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9E0" w:rsidRDefault="008709E0" w:rsidP="008709E0">
      <w:pPr>
        <w:spacing w:after="0"/>
        <w:jc w:val="center"/>
        <w:rPr>
          <w:sz w:val="16"/>
          <w:szCs w:val="16"/>
        </w:rPr>
      </w:pPr>
    </w:p>
    <w:p w:rsidR="008709E0" w:rsidRDefault="008709E0" w:rsidP="008709E0">
      <w:pPr>
        <w:spacing w:after="0"/>
        <w:jc w:val="center"/>
        <w:rPr>
          <w:sz w:val="16"/>
          <w:szCs w:val="16"/>
        </w:rPr>
      </w:pPr>
    </w:p>
    <w:p w:rsidR="008709E0" w:rsidRDefault="008709E0" w:rsidP="008709E0">
      <w:pPr>
        <w:spacing w:after="0"/>
        <w:jc w:val="center"/>
        <w:rPr>
          <w:sz w:val="16"/>
          <w:szCs w:val="16"/>
        </w:rPr>
      </w:pPr>
    </w:p>
    <w:p w:rsidR="008709E0" w:rsidRDefault="008709E0" w:rsidP="008709E0">
      <w:pPr>
        <w:spacing w:after="0"/>
        <w:jc w:val="center"/>
        <w:rPr>
          <w:sz w:val="16"/>
          <w:szCs w:val="16"/>
        </w:rPr>
      </w:pPr>
    </w:p>
    <w:p w:rsidR="008709E0" w:rsidRDefault="008709E0" w:rsidP="008709E0">
      <w:pPr>
        <w:spacing w:after="0"/>
        <w:jc w:val="center"/>
        <w:rPr>
          <w:sz w:val="16"/>
          <w:szCs w:val="16"/>
        </w:rPr>
      </w:pPr>
    </w:p>
    <w:p w:rsidR="008709E0" w:rsidRDefault="008709E0" w:rsidP="008709E0">
      <w:pPr>
        <w:spacing w:after="0"/>
        <w:jc w:val="center"/>
        <w:rPr>
          <w:sz w:val="16"/>
          <w:szCs w:val="16"/>
        </w:rPr>
      </w:pPr>
    </w:p>
    <w:p w:rsidR="008709E0" w:rsidRDefault="008709E0" w:rsidP="008709E0">
      <w:pPr>
        <w:spacing w:after="0"/>
        <w:jc w:val="center"/>
        <w:rPr>
          <w:sz w:val="16"/>
          <w:szCs w:val="16"/>
        </w:rPr>
      </w:pPr>
    </w:p>
    <w:p w:rsidR="008709E0" w:rsidRDefault="008709E0" w:rsidP="008709E0">
      <w:pPr>
        <w:spacing w:after="0"/>
        <w:jc w:val="center"/>
        <w:rPr>
          <w:sz w:val="16"/>
          <w:szCs w:val="16"/>
        </w:rPr>
      </w:pPr>
    </w:p>
    <w:p w:rsidR="008709E0" w:rsidRDefault="008709E0" w:rsidP="008709E0">
      <w:pPr>
        <w:spacing w:after="0"/>
        <w:jc w:val="center"/>
        <w:rPr>
          <w:sz w:val="16"/>
          <w:szCs w:val="16"/>
        </w:rPr>
      </w:pPr>
    </w:p>
    <w:p w:rsidR="008709E0" w:rsidRDefault="008709E0" w:rsidP="008709E0">
      <w:pPr>
        <w:spacing w:after="0"/>
        <w:jc w:val="center"/>
        <w:rPr>
          <w:sz w:val="16"/>
          <w:szCs w:val="16"/>
        </w:rPr>
      </w:pPr>
    </w:p>
    <w:p w:rsidR="008709E0" w:rsidRPr="0094431B" w:rsidRDefault="008709E0" w:rsidP="008709E0">
      <w:pPr>
        <w:spacing w:after="0"/>
        <w:jc w:val="center"/>
        <w:rPr>
          <w:sz w:val="16"/>
          <w:szCs w:val="16"/>
        </w:rPr>
      </w:pPr>
    </w:p>
    <w:p w:rsidR="008709E0" w:rsidRPr="0094431B" w:rsidRDefault="008709E0" w:rsidP="008709E0">
      <w:pPr>
        <w:spacing w:after="0"/>
        <w:jc w:val="center"/>
        <w:rPr>
          <w:sz w:val="16"/>
          <w:szCs w:val="16"/>
        </w:rPr>
      </w:pPr>
    </w:p>
    <w:p w:rsidR="008709E0" w:rsidRPr="0094431B" w:rsidRDefault="008709E0" w:rsidP="008709E0">
      <w:pPr>
        <w:spacing w:after="0"/>
        <w:jc w:val="center"/>
        <w:rPr>
          <w:sz w:val="16"/>
          <w:szCs w:val="16"/>
        </w:rPr>
      </w:pPr>
    </w:p>
    <w:p w:rsidR="008709E0" w:rsidRPr="0094431B" w:rsidRDefault="008709E0" w:rsidP="008709E0">
      <w:pPr>
        <w:spacing w:after="0"/>
        <w:jc w:val="center"/>
        <w:rPr>
          <w:sz w:val="16"/>
          <w:szCs w:val="16"/>
        </w:rPr>
      </w:pPr>
    </w:p>
    <w:p w:rsidR="008709E0" w:rsidRPr="0094431B" w:rsidRDefault="008709E0" w:rsidP="008709E0">
      <w:pPr>
        <w:jc w:val="center"/>
        <w:rPr>
          <w:sz w:val="16"/>
          <w:szCs w:val="16"/>
        </w:rPr>
      </w:pPr>
    </w:p>
    <w:p w:rsidR="008709E0" w:rsidRPr="00D9392F" w:rsidRDefault="00FC42C9" w:rsidP="008709E0">
      <w:pPr>
        <w:jc w:val="center"/>
        <w:rPr>
          <w:b/>
          <w:sz w:val="110"/>
          <w:szCs w:val="110"/>
        </w:rPr>
      </w:pPr>
      <w:r w:rsidRPr="00FC42C9">
        <w:rPr>
          <w:b/>
          <w:sz w:val="110"/>
          <w:szCs w:val="110"/>
        </w:rPr>
        <w:t>Р</w:t>
      </w:r>
      <w:r w:rsidR="008709E0" w:rsidRPr="00D9392F">
        <w:rPr>
          <w:b/>
          <w:sz w:val="110"/>
          <w:szCs w:val="110"/>
        </w:rPr>
        <w:t>абочий блокнот</w:t>
      </w:r>
    </w:p>
    <w:p w:rsidR="008709E0" w:rsidRPr="0094431B" w:rsidRDefault="008709E0" w:rsidP="008709E0">
      <w:pPr>
        <w:jc w:val="center"/>
        <w:rPr>
          <w:b/>
          <w:sz w:val="52"/>
          <w:szCs w:val="52"/>
        </w:rPr>
      </w:pPr>
      <w:r w:rsidRPr="0094431B">
        <w:rPr>
          <w:b/>
          <w:sz w:val="52"/>
          <w:szCs w:val="52"/>
        </w:rPr>
        <w:t>участковой избирательной комиссии</w:t>
      </w:r>
    </w:p>
    <w:p w:rsidR="008709E0" w:rsidRPr="0094431B" w:rsidRDefault="008709E0" w:rsidP="008709E0">
      <w:pPr>
        <w:spacing w:after="0" w:line="240" w:lineRule="atLeast"/>
        <w:jc w:val="center"/>
        <w:rPr>
          <w:sz w:val="16"/>
          <w:szCs w:val="16"/>
        </w:rPr>
      </w:pPr>
    </w:p>
    <w:p w:rsidR="008709E0" w:rsidRPr="0094431B" w:rsidRDefault="008709E0" w:rsidP="008709E0">
      <w:pPr>
        <w:spacing w:after="0" w:line="240" w:lineRule="atLeast"/>
        <w:jc w:val="center"/>
        <w:rPr>
          <w:sz w:val="16"/>
          <w:szCs w:val="16"/>
        </w:rPr>
      </w:pPr>
    </w:p>
    <w:p w:rsidR="008709E0" w:rsidRDefault="008709E0" w:rsidP="008709E0">
      <w:pPr>
        <w:spacing w:after="0" w:line="240" w:lineRule="atLeast"/>
        <w:jc w:val="center"/>
        <w:rPr>
          <w:sz w:val="16"/>
          <w:szCs w:val="16"/>
        </w:rPr>
      </w:pPr>
    </w:p>
    <w:p w:rsidR="008709E0" w:rsidRDefault="008709E0" w:rsidP="008709E0">
      <w:pPr>
        <w:spacing w:after="0" w:line="240" w:lineRule="atLeast"/>
        <w:jc w:val="center"/>
        <w:rPr>
          <w:sz w:val="16"/>
          <w:szCs w:val="16"/>
        </w:rPr>
      </w:pPr>
    </w:p>
    <w:p w:rsidR="008709E0" w:rsidRDefault="008709E0" w:rsidP="008709E0">
      <w:pPr>
        <w:spacing w:after="0" w:line="240" w:lineRule="atLeast"/>
        <w:jc w:val="center"/>
        <w:rPr>
          <w:sz w:val="16"/>
          <w:szCs w:val="16"/>
        </w:rPr>
      </w:pPr>
    </w:p>
    <w:p w:rsidR="008709E0" w:rsidRDefault="008709E0" w:rsidP="008709E0">
      <w:pPr>
        <w:spacing w:after="0" w:line="240" w:lineRule="atLeast"/>
        <w:jc w:val="center"/>
        <w:rPr>
          <w:sz w:val="16"/>
          <w:szCs w:val="16"/>
        </w:rPr>
      </w:pPr>
    </w:p>
    <w:p w:rsidR="008709E0" w:rsidRDefault="008709E0" w:rsidP="008709E0">
      <w:pPr>
        <w:spacing w:after="0" w:line="240" w:lineRule="atLeast"/>
        <w:jc w:val="center"/>
        <w:rPr>
          <w:sz w:val="16"/>
          <w:szCs w:val="16"/>
        </w:rPr>
      </w:pPr>
    </w:p>
    <w:p w:rsidR="008709E0" w:rsidRDefault="008709E0" w:rsidP="008709E0">
      <w:pPr>
        <w:spacing w:after="0" w:line="240" w:lineRule="atLeast"/>
        <w:jc w:val="center"/>
        <w:rPr>
          <w:sz w:val="16"/>
          <w:szCs w:val="16"/>
        </w:rPr>
      </w:pPr>
    </w:p>
    <w:p w:rsidR="008709E0" w:rsidRDefault="008709E0" w:rsidP="008709E0">
      <w:pPr>
        <w:spacing w:after="0" w:line="240" w:lineRule="atLeast"/>
        <w:jc w:val="center"/>
        <w:rPr>
          <w:sz w:val="16"/>
          <w:szCs w:val="16"/>
        </w:rPr>
      </w:pPr>
    </w:p>
    <w:p w:rsidR="008709E0" w:rsidRDefault="008709E0" w:rsidP="008709E0">
      <w:pPr>
        <w:spacing w:after="0" w:line="240" w:lineRule="atLeast"/>
        <w:jc w:val="center"/>
        <w:rPr>
          <w:sz w:val="16"/>
          <w:szCs w:val="16"/>
        </w:rPr>
      </w:pPr>
    </w:p>
    <w:p w:rsidR="008709E0" w:rsidRDefault="008709E0" w:rsidP="008709E0">
      <w:pPr>
        <w:spacing w:after="0" w:line="240" w:lineRule="atLeast"/>
        <w:jc w:val="center"/>
        <w:rPr>
          <w:sz w:val="16"/>
          <w:szCs w:val="16"/>
        </w:rPr>
      </w:pPr>
    </w:p>
    <w:p w:rsidR="008709E0" w:rsidRDefault="008709E0" w:rsidP="008709E0">
      <w:pPr>
        <w:spacing w:after="0" w:line="240" w:lineRule="atLeast"/>
        <w:jc w:val="center"/>
        <w:rPr>
          <w:sz w:val="16"/>
          <w:szCs w:val="16"/>
        </w:rPr>
      </w:pPr>
    </w:p>
    <w:p w:rsidR="008709E0" w:rsidRDefault="008709E0" w:rsidP="008709E0">
      <w:pPr>
        <w:spacing w:after="0" w:line="240" w:lineRule="atLeast"/>
        <w:jc w:val="center"/>
        <w:rPr>
          <w:sz w:val="16"/>
          <w:szCs w:val="16"/>
        </w:rPr>
      </w:pPr>
    </w:p>
    <w:p w:rsidR="008709E0" w:rsidRDefault="008709E0" w:rsidP="008709E0">
      <w:pPr>
        <w:spacing w:after="0" w:line="240" w:lineRule="atLeast"/>
        <w:jc w:val="center"/>
        <w:rPr>
          <w:sz w:val="16"/>
          <w:szCs w:val="16"/>
        </w:rPr>
      </w:pPr>
    </w:p>
    <w:p w:rsidR="008709E0" w:rsidRDefault="008709E0" w:rsidP="008709E0">
      <w:pPr>
        <w:spacing w:after="0" w:line="240" w:lineRule="atLeast"/>
        <w:jc w:val="center"/>
        <w:rPr>
          <w:sz w:val="16"/>
          <w:szCs w:val="16"/>
        </w:rPr>
      </w:pPr>
    </w:p>
    <w:p w:rsidR="008709E0" w:rsidRDefault="008709E0" w:rsidP="008709E0">
      <w:pPr>
        <w:spacing w:after="0" w:line="240" w:lineRule="atLeast"/>
        <w:jc w:val="center"/>
        <w:rPr>
          <w:sz w:val="16"/>
          <w:szCs w:val="16"/>
        </w:rPr>
      </w:pPr>
    </w:p>
    <w:p w:rsidR="008709E0" w:rsidRDefault="008709E0" w:rsidP="008709E0">
      <w:pPr>
        <w:spacing w:after="0" w:line="240" w:lineRule="atLeast"/>
        <w:jc w:val="center"/>
        <w:rPr>
          <w:sz w:val="16"/>
          <w:szCs w:val="16"/>
        </w:rPr>
      </w:pPr>
    </w:p>
    <w:p w:rsidR="008709E0" w:rsidRDefault="008709E0" w:rsidP="008709E0">
      <w:pPr>
        <w:spacing w:after="0" w:line="240" w:lineRule="atLeast"/>
        <w:jc w:val="center"/>
        <w:rPr>
          <w:sz w:val="16"/>
          <w:szCs w:val="16"/>
        </w:rPr>
      </w:pPr>
    </w:p>
    <w:p w:rsidR="008709E0" w:rsidRDefault="008709E0" w:rsidP="008709E0">
      <w:pPr>
        <w:spacing w:after="0" w:line="240" w:lineRule="atLeast"/>
        <w:jc w:val="center"/>
        <w:rPr>
          <w:sz w:val="16"/>
          <w:szCs w:val="16"/>
        </w:rPr>
      </w:pPr>
    </w:p>
    <w:p w:rsidR="008709E0" w:rsidRDefault="008709E0" w:rsidP="008709E0">
      <w:pPr>
        <w:spacing w:after="0" w:line="240" w:lineRule="atLeast"/>
        <w:jc w:val="center"/>
        <w:rPr>
          <w:sz w:val="16"/>
          <w:szCs w:val="16"/>
        </w:rPr>
      </w:pPr>
    </w:p>
    <w:p w:rsidR="008709E0" w:rsidRDefault="008709E0" w:rsidP="008709E0">
      <w:pPr>
        <w:spacing w:after="0" w:line="240" w:lineRule="atLeast"/>
        <w:jc w:val="center"/>
        <w:rPr>
          <w:sz w:val="16"/>
          <w:szCs w:val="16"/>
        </w:rPr>
      </w:pPr>
    </w:p>
    <w:p w:rsidR="008709E0" w:rsidRPr="00D9392F" w:rsidRDefault="008709E0" w:rsidP="008709E0">
      <w:pPr>
        <w:spacing w:after="0" w:line="240" w:lineRule="atLeast"/>
        <w:jc w:val="center"/>
        <w:rPr>
          <w:sz w:val="28"/>
          <w:szCs w:val="28"/>
        </w:rPr>
      </w:pPr>
      <w:r w:rsidRPr="0094431B">
        <w:rPr>
          <w:sz w:val="28"/>
          <w:szCs w:val="28"/>
        </w:rPr>
        <w:t>М</w:t>
      </w:r>
      <w:r w:rsidRPr="00D9392F">
        <w:rPr>
          <w:sz w:val="28"/>
          <w:szCs w:val="28"/>
        </w:rPr>
        <w:t>осгоризбирком</w:t>
      </w:r>
    </w:p>
    <w:p w:rsidR="008709E0" w:rsidRPr="00D80F4A" w:rsidRDefault="008709E0" w:rsidP="008709E0">
      <w:pPr>
        <w:spacing w:after="0" w:line="240" w:lineRule="atLeast"/>
        <w:jc w:val="center"/>
        <w:rPr>
          <w:rFonts w:ascii="Arial" w:hAnsi="Arial" w:cs="Arial"/>
          <w:i/>
          <w:sz w:val="20"/>
          <w:szCs w:val="20"/>
        </w:rPr>
      </w:pPr>
      <w:r w:rsidRPr="0094431B">
        <w:rPr>
          <w:sz w:val="28"/>
          <w:szCs w:val="28"/>
        </w:rPr>
        <w:t>2014 год</w:t>
      </w:r>
      <w:bookmarkStart w:id="0" w:name="_GoBack"/>
      <w:bookmarkEnd w:id="0"/>
    </w:p>
    <w:p w:rsidR="00933784" w:rsidRPr="00D80F4A" w:rsidRDefault="00933784" w:rsidP="00933784">
      <w:pPr>
        <w:spacing w:after="0" w:line="240" w:lineRule="atLeast"/>
        <w:jc w:val="center"/>
        <w:rPr>
          <w:b/>
          <w:sz w:val="28"/>
          <w:szCs w:val="28"/>
        </w:rPr>
      </w:pPr>
      <w:r w:rsidRPr="00D80F4A">
        <w:rPr>
          <w:b/>
          <w:sz w:val="28"/>
          <w:szCs w:val="28"/>
        </w:rPr>
        <w:lastRenderedPageBreak/>
        <w:t>Выборы депутатов Московской городской Думы шестого созыва</w:t>
      </w:r>
    </w:p>
    <w:p w:rsidR="00933784" w:rsidRPr="00D80F4A" w:rsidRDefault="00933784" w:rsidP="00933784">
      <w:pPr>
        <w:spacing w:after="0" w:line="240" w:lineRule="atLeast"/>
        <w:jc w:val="center"/>
        <w:rPr>
          <w:b/>
          <w:sz w:val="28"/>
          <w:szCs w:val="28"/>
        </w:rPr>
      </w:pPr>
      <w:r w:rsidRPr="00D80F4A">
        <w:rPr>
          <w:b/>
          <w:sz w:val="28"/>
          <w:szCs w:val="28"/>
        </w:rPr>
        <w:t>14 сентября 2014 года</w:t>
      </w:r>
    </w:p>
    <w:p w:rsidR="00933784" w:rsidRPr="004A68F8" w:rsidRDefault="00933784" w:rsidP="00933784">
      <w:pPr>
        <w:spacing w:after="0" w:line="240" w:lineRule="atLeast"/>
        <w:jc w:val="center"/>
        <w:rPr>
          <w:sz w:val="16"/>
          <w:szCs w:val="16"/>
        </w:rPr>
      </w:pPr>
    </w:p>
    <w:p w:rsidR="00933784" w:rsidRPr="004A68F8" w:rsidRDefault="00933784" w:rsidP="00933784">
      <w:pPr>
        <w:spacing w:after="0" w:line="240" w:lineRule="atLeast"/>
        <w:jc w:val="center"/>
        <w:rPr>
          <w:sz w:val="16"/>
          <w:szCs w:val="16"/>
        </w:rPr>
      </w:pPr>
    </w:p>
    <w:p w:rsidR="00933784" w:rsidRPr="004A68F8" w:rsidRDefault="00933784" w:rsidP="00933784">
      <w:pPr>
        <w:spacing w:after="0" w:line="240" w:lineRule="atLeast"/>
        <w:jc w:val="center"/>
        <w:rPr>
          <w:sz w:val="16"/>
          <w:szCs w:val="16"/>
        </w:rPr>
      </w:pPr>
    </w:p>
    <w:p w:rsidR="00933784" w:rsidRPr="004A68F8" w:rsidRDefault="00933784" w:rsidP="00933784">
      <w:pPr>
        <w:spacing w:after="0" w:line="240" w:lineRule="atLeast"/>
        <w:jc w:val="center"/>
        <w:rPr>
          <w:sz w:val="16"/>
          <w:szCs w:val="16"/>
        </w:rPr>
      </w:pPr>
    </w:p>
    <w:p w:rsidR="00933784" w:rsidRPr="007D2821" w:rsidRDefault="00933784" w:rsidP="00933784">
      <w:pPr>
        <w:spacing w:after="0" w:line="240" w:lineRule="atLeast"/>
        <w:jc w:val="center"/>
        <w:rPr>
          <w:sz w:val="72"/>
          <w:szCs w:val="72"/>
        </w:rPr>
      </w:pPr>
      <w:r w:rsidRPr="007D2821">
        <w:rPr>
          <w:sz w:val="72"/>
          <w:szCs w:val="72"/>
        </w:rPr>
        <w:t>Рабочий блокнот</w:t>
      </w:r>
    </w:p>
    <w:p w:rsidR="00933784" w:rsidRPr="004A68F8" w:rsidRDefault="00933784" w:rsidP="00933784">
      <w:pPr>
        <w:spacing w:after="0" w:line="240" w:lineRule="atLeast"/>
        <w:jc w:val="center"/>
        <w:rPr>
          <w:sz w:val="16"/>
          <w:szCs w:val="16"/>
        </w:rPr>
      </w:pPr>
    </w:p>
    <w:p w:rsidR="00933784" w:rsidRPr="004A68F8" w:rsidRDefault="00933784" w:rsidP="00933784">
      <w:pPr>
        <w:spacing w:after="0" w:line="240" w:lineRule="atLeast"/>
        <w:jc w:val="center"/>
        <w:rPr>
          <w:b/>
          <w:sz w:val="28"/>
          <w:szCs w:val="28"/>
        </w:rPr>
      </w:pPr>
      <w:r w:rsidRPr="004A68F8">
        <w:rPr>
          <w:b/>
          <w:sz w:val="28"/>
          <w:szCs w:val="28"/>
        </w:rPr>
        <w:t xml:space="preserve">участковой избирательной комиссии избирательного участка № </w:t>
      </w:r>
      <w:r w:rsidRPr="004A68F8">
        <w:rPr>
          <w:sz w:val="16"/>
          <w:szCs w:val="16"/>
        </w:rPr>
        <w:t>……....</w:t>
      </w:r>
    </w:p>
    <w:p w:rsidR="00933784" w:rsidRPr="004A68F8" w:rsidRDefault="00933784" w:rsidP="00933784">
      <w:pPr>
        <w:spacing w:after="0" w:line="240" w:lineRule="atLeast"/>
        <w:jc w:val="center"/>
        <w:rPr>
          <w:b/>
          <w:sz w:val="28"/>
          <w:szCs w:val="28"/>
        </w:rPr>
      </w:pPr>
    </w:p>
    <w:p w:rsidR="00933784" w:rsidRPr="004A68F8" w:rsidRDefault="00933784" w:rsidP="00933784">
      <w:pPr>
        <w:spacing w:after="0" w:line="240" w:lineRule="atLeast"/>
        <w:jc w:val="center"/>
        <w:rPr>
          <w:b/>
          <w:sz w:val="28"/>
          <w:szCs w:val="28"/>
        </w:rPr>
      </w:pPr>
      <w:r w:rsidRPr="004A68F8">
        <w:rPr>
          <w:b/>
          <w:sz w:val="28"/>
          <w:szCs w:val="28"/>
        </w:rPr>
        <w:t xml:space="preserve">образованного на территории </w:t>
      </w:r>
    </w:p>
    <w:p w:rsidR="00933784" w:rsidRPr="004A68F8" w:rsidRDefault="00933784" w:rsidP="00933784">
      <w:pPr>
        <w:spacing w:after="0" w:line="240" w:lineRule="atLeast"/>
        <w:jc w:val="center"/>
        <w:rPr>
          <w:rFonts w:ascii="Arial" w:hAnsi="Arial" w:cs="Arial"/>
          <w:sz w:val="16"/>
          <w:szCs w:val="16"/>
        </w:rPr>
      </w:pPr>
    </w:p>
    <w:p w:rsidR="00933784" w:rsidRPr="00D80F4A" w:rsidRDefault="00933784" w:rsidP="00933784">
      <w:pPr>
        <w:spacing w:after="0" w:line="240" w:lineRule="atLeast"/>
        <w:jc w:val="center"/>
        <w:rPr>
          <w:rFonts w:ascii="Arial" w:hAnsi="Arial" w:cs="Arial"/>
          <w:sz w:val="16"/>
          <w:szCs w:val="16"/>
        </w:rPr>
      </w:pPr>
      <w:r w:rsidRPr="00D80F4A">
        <w:rPr>
          <w:rFonts w:ascii="Arial" w:hAnsi="Arial" w:cs="Arial"/>
          <w:sz w:val="16"/>
          <w:szCs w:val="16"/>
        </w:rPr>
        <w:t>……………………………………………</w:t>
      </w:r>
      <w:r>
        <w:rPr>
          <w:rFonts w:ascii="Arial" w:hAnsi="Arial" w:cs="Arial"/>
          <w:sz w:val="16"/>
          <w:szCs w:val="16"/>
        </w:rPr>
        <w:t>..........................</w:t>
      </w:r>
      <w:r w:rsidRPr="00D80F4A">
        <w:rPr>
          <w:rFonts w:ascii="Arial" w:hAnsi="Arial" w:cs="Arial"/>
          <w:sz w:val="16"/>
          <w:szCs w:val="16"/>
        </w:rPr>
        <w:t>…………………………………………</w:t>
      </w:r>
    </w:p>
    <w:p w:rsidR="00933784" w:rsidRPr="000B56E0" w:rsidRDefault="00933784" w:rsidP="00933784">
      <w:pPr>
        <w:spacing w:after="0" w:line="140" w:lineRule="exact"/>
        <w:jc w:val="center"/>
        <w:rPr>
          <w:rFonts w:ascii="Arial" w:hAnsi="Arial" w:cs="Arial"/>
          <w:i/>
          <w:sz w:val="16"/>
          <w:szCs w:val="16"/>
        </w:rPr>
      </w:pPr>
      <w:r w:rsidRPr="000B56E0">
        <w:rPr>
          <w:rFonts w:ascii="Arial" w:hAnsi="Arial" w:cs="Arial"/>
          <w:i/>
          <w:sz w:val="16"/>
          <w:szCs w:val="16"/>
        </w:rPr>
        <w:t>(наименование района, поселения)</w:t>
      </w:r>
    </w:p>
    <w:p w:rsidR="00933784" w:rsidRPr="004A68F8" w:rsidRDefault="00933784" w:rsidP="00933784">
      <w:pPr>
        <w:spacing w:after="0" w:line="240" w:lineRule="atLeast"/>
        <w:jc w:val="center"/>
        <w:rPr>
          <w:rFonts w:ascii="Arial" w:hAnsi="Arial" w:cs="Arial"/>
          <w:sz w:val="16"/>
          <w:szCs w:val="16"/>
        </w:rPr>
      </w:pPr>
    </w:p>
    <w:p w:rsidR="00933784" w:rsidRPr="004A68F8" w:rsidRDefault="00933784" w:rsidP="00933784">
      <w:pPr>
        <w:spacing w:after="0" w:line="240" w:lineRule="atLeast"/>
        <w:jc w:val="center"/>
        <w:rPr>
          <w:rFonts w:ascii="Arial" w:hAnsi="Arial" w:cs="Arial"/>
          <w:sz w:val="16"/>
          <w:szCs w:val="16"/>
        </w:rPr>
      </w:pPr>
    </w:p>
    <w:p w:rsidR="00933784" w:rsidRDefault="00933784" w:rsidP="00933784">
      <w:pPr>
        <w:spacing w:after="0" w:line="240" w:lineRule="atLeast"/>
        <w:jc w:val="center"/>
        <w:rPr>
          <w:rFonts w:ascii="Arial" w:hAnsi="Arial" w:cs="Arial"/>
          <w:sz w:val="16"/>
          <w:szCs w:val="16"/>
        </w:rPr>
      </w:pPr>
      <w:r w:rsidRPr="00D80F4A">
        <w:rPr>
          <w:rFonts w:ascii="Arial" w:hAnsi="Arial" w:cs="Arial"/>
          <w:sz w:val="28"/>
          <w:szCs w:val="28"/>
        </w:rPr>
        <w:t xml:space="preserve">Границы избирательного участка № </w:t>
      </w:r>
      <w:r w:rsidRPr="004A68F8">
        <w:rPr>
          <w:rFonts w:ascii="Arial" w:hAnsi="Arial" w:cs="Arial"/>
          <w:sz w:val="16"/>
          <w:szCs w:val="16"/>
        </w:rPr>
        <w:t>…</w:t>
      </w:r>
      <w:r>
        <w:rPr>
          <w:rFonts w:ascii="Arial" w:hAnsi="Arial" w:cs="Arial"/>
          <w:sz w:val="16"/>
          <w:szCs w:val="16"/>
        </w:rPr>
        <w:t>....</w:t>
      </w:r>
      <w:r w:rsidRPr="004A68F8">
        <w:rPr>
          <w:rFonts w:ascii="Arial" w:hAnsi="Arial" w:cs="Arial"/>
          <w:sz w:val="16"/>
          <w:szCs w:val="16"/>
        </w:rPr>
        <w:t>..</w:t>
      </w:r>
    </w:p>
    <w:p w:rsidR="00933784" w:rsidRPr="004A68F8" w:rsidRDefault="00933784" w:rsidP="00933784">
      <w:pPr>
        <w:spacing w:after="0" w:line="240" w:lineRule="atLeast"/>
        <w:jc w:val="center"/>
        <w:rPr>
          <w:rFonts w:ascii="Arial" w:hAnsi="Arial" w:cs="Arial"/>
          <w:sz w:val="16"/>
          <w:szCs w:val="16"/>
        </w:rPr>
      </w:pPr>
    </w:p>
    <w:p w:rsidR="00933784" w:rsidRDefault="00933784" w:rsidP="00933784">
      <w:pPr>
        <w:spacing w:after="0" w:line="240" w:lineRule="atLeast"/>
        <w:jc w:val="center"/>
        <w:rPr>
          <w:rFonts w:ascii="Arial" w:hAnsi="Arial" w:cs="Arial"/>
          <w:sz w:val="16"/>
          <w:szCs w:val="16"/>
        </w:rPr>
      </w:pPr>
      <w:r w:rsidRPr="004A68F8">
        <w:rPr>
          <w:rFonts w:ascii="Arial" w:hAnsi="Arial" w:cs="Arial"/>
          <w:sz w:val="16"/>
          <w:szCs w:val="16"/>
        </w:rPr>
        <w:t>…………………………………………………………………………………………………………………………………………………………</w:t>
      </w:r>
    </w:p>
    <w:p w:rsidR="00933784" w:rsidRDefault="00933784" w:rsidP="00933784">
      <w:pPr>
        <w:spacing w:after="0" w:line="240" w:lineRule="atLeast"/>
        <w:jc w:val="center"/>
        <w:rPr>
          <w:rFonts w:ascii="Arial" w:hAnsi="Arial" w:cs="Arial"/>
          <w:sz w:val="16"/>
          <w:szCs w:val="16"/>
        </w:rPr>
      </w:pPr>
    </w:p>
    <w:p w:rsidR="00933784" w:rsidRDefault="00933784" w:rsidP="00933784">
      <w:pPr>
        <w:spacing w:after="0" w:line="240" w:lineRule="atLeast"/>
        <w:jc w:val="center"/>
        <w:rPr>
          <w:rFonts w:ascii="Arial" w:hAnsi="Arial" w:cs="Arial"/>
          <w:sz w:val="16"/>
          <w:szCs w:val="16"/>
        </w:rPr>
      </w:pPr>
      <w:r w:rsidRPr="004A68F8">
        <w:rPr>
          <w:rFonts w:ascii="Arial" w:hAnsi="Arial" w:cs="Arial"/>
          <w:sz w:val="16"/>
          <w:szCs w:val="16"/>
        </w:rPr>
        <w:t>…………………………………………………………………………………………………………………………………………………………</w:t>
      </w:r>
    </w:p>
    <w:p w:rsidR="00933784" w:rsidRDefault="00933784" w:rsidP="00933784">
      <w:pPr>
        <w:spacing w:after="0" w:line="240" w:lineRule="atLeast"/>
        <w:jc w:val="center"/>
        <w:rPr>
          <w:rFonts w:ascii="Arial" w:hAnsi="Arial" w:cs="Arial"/>
          <w:sz w:val="16"/>
          <w:szCs w:val="16"/>
        </w:rPr>
      </w:pPr>
    </w:p>
    <w:p w:rsidR="00933784" w:rsidRPr="004A68F8" w:rsidRDefault="00933784" w:rsidP="00933784">
      <w:pPr>
        <w:spacing w:after="0" w:line="240" w:lineRule="atLeast"/>
        <w:jc w:val="center"/>
        <w:rPr>
          <w:rFonts w:ascii="Arial" w:hAnsi="Arial" w:cs="Arial"/>
          <w:sz w:val="16"/>
          <w:szCs w:val="16"/>
        </w:rPr>
      </w:pPr>
      <w:r w:rsidRPr="004A68F8">
        <w:rPr>
          <w:rFonts w:ascii="Arial" w:hAnsi="Arial" w:cs="Arial"/>
          <w:sz w:val="16"/>
          <w:szCs w:val="16"/>
        </w:rPr>
        <w:t>…………………………………</w:t>
      </w:r>
      <w:r>
        <w:rPr>
          <w:rFonts w:ascii="Arial" w:hAnsi="Arial" w:cs="Arial"/>
          <w:sz w:val="16"/>
          <w:szCs w:val="16"/>
        </w:rPr>
        <w:t>………………………………………………………………………………………………………………</w:t>
      </w:r>
      <w:r w:rsidRPr="004A68F8">
        <w:rPr>
          <w:rFonts w:ascii="Arial" w:hAnsi="Arial" w:cs="Arial"/>
          <w:sz w:val="16"/>
          <w:szCs w:val="16"/>
        </w:rPr>
        <w:t>………</w:t>
      </w:r>
    </w:p>
    <w:p w:rsidR="00933784" w:rsidRPr="004A68F8" w:rsidRDefault="00933784" w:rsidP="00933784">
      <w:pPr>
        <w:spacing w:after="0" w:line="240" w:lineRule="atLeast"/>
        <w:jc w:val="center"/>
        <w:rPr>
          <w:rFonts w:ascii="Arial" w:hAnsi="Arial" w:cs="Arial"/>
          <w:sz w:val="16"/>
          <w:szCs w:val="16"/>
        </w:rPr>
      </w:pPr>
    </w:p>
    <w:p w:rsidR="00933784" w:rsidRPr="000B56E0" w:rsidRDefault="00933784" w:rsidP="00933784">
      <w:pPr>
        <w:spacing w:after="0" w:line="240" w:lineRule="atLeast"/>
        <w:jc w:val="center"/>
        <w:rPr>
          <w:rFonts w:ascii="Arial" w:hAnsi="Arial" w:cs="Arial"/>
          <w:sz w:val="16"/>
          <w:szCs w:val="16"/>
        </w:rPr>
      </w:pPr>
    </w:p>
    <w:p w:rsidR="00933784" w:rsidRPr="000B56E0" w:rsidRDefault="00933784" w:rsidP="00933784">
      <w:pPr>
        <w:spacing w:after="0" w:line="240" w:lineRule="atLeast"/>
        <w:jc w:val="center"/>
        <w:rPr>
          <w:rFonts w:ascii="Arial" w:hAnsi="Arial" w:cs="Arial"/>
          <w:sz w:val="16"/>
          <w:szCs w:val="16"/>
        </w:rPr>
      </w:pPr>
    </w:p>
    <w:p w:rsidR="00933784" w:rsidRPr="000B56E0" w:rsidRDefault="00933784" w:rsidP="00933784">
      <w:pPr>
        <w:spacing w:after="0" w:line="240" w:lineRule="atLeast"/>
        <w:jc w:val="center"/>
        <w:rPr>
          <w:rFonts w:ascii="Arial" w:hAnsi="Arial" w:cs="Arial"/>
          <w:sz w:val="16"/>
          <w:szCs w:val="16"/>
        </w:rPr>
      </w:pPr>
    </w:p>
    <w:p w:rsidR="00933784" w:rsidRDefault="00933784" w:rsidP="00933784">
      <w:pPr>
        <w:spacing w:after="0" w:line="240" w:lineRule="atLeast"/>
        <w:rPr>
          <w:rFonts w:ascii="Arial" w:hAnsi="Arial" w:cs="Arial"/>
          <w:sz w:val="16"/>
          <w:szCs w:val="16"/>
        </w:rPr>
      </w:pPr>
      <w:r w:rsidRPr="00D80F4A">
        <w:rPr>
          <w:rFonts w:ascii="Arial" w:hAnsi="Arial" w:cs="Arial"/>
          <w:sz w:val="28"/>
          <w:szCs w:val="28"/>
        </w:rPr>
        <w:t>Адрес помещения для голосования</w:t>
      </w:r>
      <w:r>
        <w:rPr>
          <w:rFonts w:ascii="Arial" w:hAnsi="Arial" w:cs="Arial"/>
          <w:sz w:val="28"/>
          <w:szCs w:val="28"/>
        </w:rPr>
        <w:t>:</w:t>
      </w:r>
      <w:r>
        <w:rPr>
          <w:rFonts w:ascii="Arial" w:hAnsi="Arial" w:cs="Arial"/>
          <w:sz w:val="16"/>
          <w:szCs w:val="16"/>
        </w:rPr>
        <w:t>……….....................................................................................</w:t>
      </w:r>
      <w:r w:rsidRPr="004A68F8">
        <w:rPr>
          <w:rFonts w:ascii="Arial" w:hAnsi="Arial" w:cs="Arial"/>
          <w:sz w:val="16"/>
          <w:szCs w:val="16"/>
        </w:rPr>
        <w:t>........</w:t>
      </w:r>
    </w:p>
    <w:p w:rsidR="00933784" w:rsidRDefault="00933784" w:rsidP="00933784">
      <w:pPr>
        <w:spacing w:after="0" w:line="240" w:lineRule="atLeast"/>
        <w:jc w:val="center"/>
        <w:rPr>
          <w:rFonts w:ascii="Arial" w:hAnsi="Arial" w:cs="Arial"/>
          <w:sz w:val="16"/>
          <w:szCs w:val="16"/>
        </w:rPr>
      </w:pPr>
    </w:p>
    <w:p w:rsidR="00933784" w:rsidRPr="004A68F8" w:rsidRDefault="00933784" w:rsidP="00933784">
      <w:pPr>
        <w:spacing w:after="0" w:line="240" w:lineRule="atLeast"/>
        <w:rPr>
          <w:rFonts w:ascii="Arial" w:hAnsi="Arial" w:cs="Arial"/>
          <w:sz w:val="16"/>
          <w:szCs w:val="16"/>
        </w:rPr>
      </w:pPr>
      <w:r>
        <w:rPr>
          <w:rFonts w:ascii="Arial" w:hAnsi="Arial" w:cs="Arial"/>
          <w:sz w:val="16"/>
          <w:szCs w:val="16"/>
        </w:rPr>
        <w:t>………………………………………………………………………………………………………………………………………………………….</w:t>
      </w:r>
    </w:p>
    <w:p w:rsidR="00933784" w:rsidRPr="004A68F8" w:rsidRDefault="00933784" w:rsidP="00933784">
      <w:pPr>
        <w:spacing w:after="0" w:line="240" w:lineRule="atLeast"/>
        <w:jc w:val="center"/>
        <w:rPr>
          <w:rFonts w:ascii="Arial" w:hAnsi="Arial" w:cs="Arial"/>
          <w:sz w:val="16"/>
          <w:szCs w:val="16"/>
        </w:rPr>
      </w:pPr>
    </w:p>
    <w:p w:rsidR="00933784" w:rsidRPr="004A68F8" w:rsidRDefault="00933784" w:rsidP="00933784">
      <w:pPr>
        <w:spacing w:after="0" w:line="240" w:lineRule="atLeast"/>
        <w:jc w:val="center"/>
        <w:rPr>
          <w:rFonts w:ascii="Arial" w:hAnsi="Arial" w:cs="Arial"/>
          <w:sz w:val="16"/>
          <w:szCs w:val="16"/>
        </w:rPr>
      </w:pPr>
    </w:p>
    <w:p w:rsidR="00933784" w:rsidRPr="004A68F8" w:rsidRDefault="00933784" w:rsidP="00933784">
      <w:pPr>
        <w:spacing w:after="0" w:line="240" w:lineRule="atLeast"/>
        <w:jc w:val="center"/>
        <w:rPr>
          <w:rFonts w:ascii="Arial" w:hAnsi="Arial" w:cs="Arial"/>
          <w:sz w:val="16"/>
          <w:szCs w:val="16"/>
        </w:rPr>
      </w:pPr>
    </w:p>
    <w:p w:rsidR="00933784" w:rsidRPr="00D80F4A" w:rsidRDefault="00933784" w:rsidP="00933784">
      <w:pPr>
        <w:spacing w:after="0" w:line="240" w:lineRule="atLeast"/>
        <w:jc w:val="center"/>
        <w:rPr>
          <w:rFonts w:ascii="Arial" w:hAnsi="Arial" w:cs="Arial"/>
          <w:sz w:val="28"/>
          <w:szCs w:val="28"/>
        </w:rPr>
      </w:pPr>
      <w:r w:rsidRPr="00D80F4A">
        <w:rPr>
          <w:rFonts w:ascii="Arial" w:hAnsi="Arial" w:cs="Arial"/>
          <w:sz w:val="28"/>
          <w:szCs w:val="28"/>
        </w:rPr>
        <w:t>Состав участковой избирательной комиссии утвержден решением</w:t>
      </w:r>
    </w:p>
    <w:p w:rsidR="00933784" w:rsidRDefault="00933784" w:rsidP="00933784">
      <w:pPr>
        <w:spacing w:after="0" w:line="240" w:lineRule="atLeast"/>
        <w:jc w:val="center"/>
        <w:rPr>
          <w:rFonts w:ascii="Arial" w:hAnsi="Arial" w:cs="Arial"/>
          <w:sz w:val="16"/>
          <w:szCs w:val="16"/>
        </w:rPr>
      </w:pPr>
    </w:p>
    <w:p w:rsidR="00933784" w:rsidRDefault="00933784" w:rsidP="00933784">
      <w:pPr>
        <w:spacing w:after="0" w:line="240" w:lineRule="atLeast"/>
        <w:jc w:val="center"/>
        <w:rPr>
          <w:rFonts w:ascii="Arial" w:hAnsi="Arial" w:cs="Arial"/>
          <w:sz w:val="16"/>
          <w:szCs w:val="16"/>
        </w:rPr>
      </w:pPr>
      <w:r w:rsidRPr="000B56E0">
        <w:rPr>
          <w:rFonts w:ascii="Arial" w:hAnsi="Arial" w:cs="Arial"/>
          <w:sz w:val="16"/>
          <w:szCs w:val="16"/>
        </w:rPr>
        <w:t>…</w:t>
      </w:r>
      <w:r>
        <w:rPr>
          <w:rFonts w:ascii="Arial" w:hAnsi="Arial" w:cs="Arial"/>
          <w:sz w:val="16"/>
          <w:szCs w:val="16"/>
        </w:rPr>
        <w:t>……………………………………………………………</w:t>
      </w:r>
      <w:r w:rsidRPr="000B56E0">
        <w:rPr>
          <w:rFonts w:ascii="Arial" w:hAnsi="Arial" w:cs="Arial"/>
          <w:sz w:val="16"/>
          <w:szCs w:val="16"/>
        </w:rPr>
        <w:t>…………………………………………………………………………………….</w:t>
      </w:r>
    </w:p>
    <w:p w:rsidR="00933784" w:rsidRPr="000B56E0" w:rsidRDefault="00933784" w:rsidP="00933784">
      <w:pPr>
        <w:spacing w:after="0" w:line="140" w:lineRule="exact"/>
        <w:jc w:val="center"/>
        <w:rPr>
          <w:rFonts w:ascii="Arial" w:hAnsi="Arial" w:cs="Arial"/>
          <w:i/>
          <w:sz w:val="16"/>
          <w:szCs w:val="16"/>
        </w:rPr>
      </w:pPr>
      <w:r w:rsidRPr="000B56E0">
        <w:rPr>
          <w:rFonts w:ascii="Arial" w:hAnsi="Arial" w:cs="Arial"/>
          <w:i/>
          <w:sz w:val="16"/>
          <w:szCs w:val="16"/>
        </w:rPr>
        <w:t>(наименование вышестоящей территориальной избирательной комиссии)</w:t>
      </w:r>
    </w:p>
    <w:p w:rsidR="00933784" w:rsidRDefault="00933784" w:rsidP="00933784">
      <w:pPr>
        <w:spacing w:after="0" w:line="240" w:lineRule="atLeast"/>
        <w:jc w:val="center"/>
        <w:rPr>
          <w:rFonts w:ascii="Arial" w:hAnsi="Arial" w:cs="Arial"/>
          <w:i/>
          <w:sz w:val="20"/>
          <w:szCs w:val="20"/>
        </w:rPr>
      </w:pPr>
    </w:p>
    <w:p w:rsidR="00933784" w:rsidRPr="00D80F4A" w:rsidRDefault="00933784" w:rsidP="00933784">
      <w:pPr>
        <w:spacing w:after="0" w:line="240" w:lineRule="atLeast"/>
        <w:jc w:val="center"/>
        <w:rPr>
          <w:rFonts w:ascii="Arial" w:hAnsi="Arial" w:cs="Arial"/>
          <w:i/>
          <w:sz w:val="20"/>
          <w:szCs w:val="20"/>
        </w:rPr>
      </w:pPr>
      <w:r w:rsidRPr="000B56E0">
        <w:rPr>
          <w:rFonts w:ascii="Arial" w:hAnsi="Arial" w:cs="Arial"/>
          <w:sz w:val="28"/>
          <w:szCs w:val="28"/>
        </w:rPr>
        <w:t>от «</w:t>
      </w:r>
      <w:r w:rsidRPr="000B56E0">
        <w:rPr>
          <w:rFonts w:ascii="Arial" w:hAnsi="Arial" w:cs="Arial"/>
          <w:i/>
          <w:sz w:val="16"/>
          <w:szCs w:val="16"/>
        </w:rPr>
        <w:t>……..</w:t>
      </w:r>
      <w:r w:rsidRPr="000B56E0">
        <w:rPr>
          <w:rFonts w:ascii="Arial" w:hAnsi="Arial" w:cs="Arial"/>
          <w:sz w:val="28"/>
          <w:szCs w:val="28"/>
        </w:rPr>
        <w:t>»</w:t>
      </w:r>
      <w:r w:rsidRPr="000B56E0">
        <w:rPr>
          <w:rFonts w:ascii="Arial" w:hAnsi="Arial" w:cs="Arial"/>
          <w:i/>
          <w:sz w:val="16"/>
          <w:szCs w:val="16"/>
        </w:rPr>
        <w:t>………………………………..</w:t>
      </w:r>
      <w:r w:rsidR="00F71788">
        <w:rPr>
          <w:rFonts w:ascii="Arial" w:hAnsi="Arial" w:cs="Arial"/>
          <w:sz w:val="28"/>
          <w:szCs w:val="28"/>
        </w:rPr>
        <w:t>201_</w:t>
      </w:r>
      <w:r w:rsidRPr="000B56E0">
        <w:rPr>
          <w:rFonts w:ascii="Arial" w:hAnsi="Arial" w:cs="Arial"/>
          <w:sz w:val="28"/>
          <w:szCs w:val="28"/>
        </w:rPr>
        <w:t xml:space="preserve"> года  №</w:t>
      </w:r>
      <w:r w:rsidRPr="000B56E0">
        <w:rPr>
          <w:rFonts w:ascii="Arial" w:hAnsi="Arial" w:cs="Arial"/>
          <w:i/>
          <w:sz w:val="16"/>
          <w:szCs w:val="16"/>
        </w:rPr>
        <w:t>……………</w:t>
      </w:r>
      <w:r>
        <w:rPr>
          <w:rFonts w:ascii="Arial" w:hAnsi="Arial" w:cs="Arial"/>
          <w:i/>
          <w:sz w:val="16"/>
          <w:szCs w:val="16"/>
        </w:rPr>
        <w:t>………..</w:t>
      </w:r>
      <w:r w:rsidRPr="000B56E0">
        <w:rPr>
          <w:rFonts w:ascii="Arial" w:hAnsi="Arial" w:cs="Arial"/>
          <w:i/>
          <w:sz w:val="16"/>
          <w:szCs w:val="16"/>
        </w:rPr>
        <w:t>…………</w:t>
      </w:r>
    </w:p>
    <w:p w:rsidR="00F2784D" w:rsidRDefault="00F2784D" w:rsidP="00F2784D">
      <w:pPr>
        <w:pStyle w:val="a3"/>
        <w:ind w:firstLine="709"/>
        <w:jc w:val="both"/>
        <w:rPr>
          <w:iCs/>
        </w:rPr>
      </w:pPr>
    </w:p>
    <w:p w:rsidR="00933784" w:rsidRDefault="00933784" w:rsidP="00933784">
      <w:pPr>
        <w:spacing w:after="0"/>
        <w:jc w:val="center"/>
        <w:rPr>
          <w:rFonts w:ascii="Arial" w:hAnsi="Arial" w:cs="Arial"/>
          <w:sz w:val="18"/>
          <w:szCs w:val="20"/>
          <w:lang w:val="en-US"/>
        </w:rPr>
      </w:pPr>
    </w:p>
    <w:p w:rsidR="00933784" w:rsidRDefault="00933784" w:rsidP="00933784">
      <w:pPr>
        <w:spacing w:after="0"/>
        <w:jc w:val="center"/>
        <w:rPr>
          <w:rFonts w:ascii="Arial" w:hAnsi="Arial" w:cs="Arial"/>
          <w:sz w:val="18"/>
          <w:szCs w:val="20"/>
          <w:lang w:val="en-US"/>
        </w:rPr>
      </w:pPr>
    </w:p>
    <w:p w:rsidR="00933784" w:rsidRDefault="00933784" w:rsidP="00933784">
      <w:pPr>
        <w:spacing w:after="0"/>
        <w:jc w:val="center"/>
        <w:rPr>
          <w:rFonts w:ascii="Arial" w:hAnsi="Arial" w:cs="Arial"/>
          <w:sz w:val="18"/>
          <w:szCs w:val="20"/>
          <w:lang w:val="en-US"/>
        </w:rPr>
      </w:pPr>
    </w:p>
    <w:p w:rsidR="00933784" w:rsidRDefault="00933784" w:rsidP="00933784">
      <w:pPr>
        <w:spacing w:after="0"/>
        <w:jc w:val="center"/>
        <w:rPr>
          <w:rFonts w:ascii="Arial" w:hAnsi="Arial" w:cs="Arial"/>
          <w:sz w:val="18"/>
          <w:szCs w:val="20"/>
          <w:lang w:val="en-US"/>
        </w:rPr>
      </w:pPr>
    </w:p>
    <w:p w:rsidR="00933784" w:rsidRPr="000D0D6D" w:rsidRDefault="00933784" w:rsidP="00933784">
      <w:pPr>
        <w:spacing w:after="0"/>
        <w:jc w:val="center"/>
        <w:rPr>
          <w:rFonts w:ascii="Arial" w:hAnsi="Arial" w:cs="Arial"/>
          <w:sz w:val="18"/>
          <w:szCs w:val="20"/>
          <w:lang w:val="en-US"/>
        </w:rPr>
      </w:pPr>
    </w:p>
    <w:p w:rsidR="00933784" w:rsidRDefault="00933784" w:rsidP="00933784">
      <w:pPr>
        <w:pStyle w:val="a3"/>
        <w:rPr>
          <w:b/>
          <w:bCs/>
          <w:iCs/>
          <w:sz w:val="36"/>
          <w:szCs w:val="36"/>
        </w:rPr>
      </w:pPr>
      <w:r w:rsidRPr="000D0D6D">
        <w:rPr>
          <w:b/>
          <w:bCs/>
          <w:iCs/>
          <w:sz w:val="36"/>
          <w:szCs w:val="36"/>
        </w:rPr>
        <w:t xml:space="preserve">Членам </w:t>
      </w:r>
    </w:p>
    <w:p w:rsidR="00933784" w:rsidRPr="000D0D6D" w:rsidRDefault="00933784" w:rsidP="00933784">
      <w:pPr>
        <w:pStyle w:val="a3"/>
        <w:rPr>
          <w:b/>
          <w:bCs/>
          <w:iCs/>
          <w:sz w:val="36"/>
          <w:szCs w:val="36"/>
        </w:rPr>
      </w:pPr>
      <w:r w:rsidRPr="000D0D6D">
        <w:rPr>
          <w:b/>
          <w:bCs/>
          <w:iCs/>
          <w:sz w:val="36"/>
          <w:szCs w:val="36"/>
        </w:rPr>
        <w:t>участковых избирательных коми</w:t>
      </w:r>
      <w:r w:rsidRPr="000D0D6D">
        <w:rPr>
          <w:b/>
          <w:bCs/>
          <w:iCs/>
          <w:sz w:val="36"/>
          <w:szCs w:val="36"/>
        </w:rPr>
        <w:t>с</w:t>
      </w:r>
      <w:r w:rsidRPr="000D0D6D">
        <w:rPr>
          <w:b/>
          <w:bCs/>
          <w:iCs/>
          <w:sz w:val="36"/>
          <w:szCs w:val="36"/>
        </w:rPr>
        <w:t>сий</w:t>
      </w:r>
    </w:p>
    <w:p w:rsidR="00933784" w:rsidRDefault="00933784" w:rsidP="00933784">
      <w:pPr>
        <w:pStyle w:val="a3"/>
        <w:rPr>
          <w:rFonts w:ascii="Arial" w:hAnsi="Arial" w:cs="Arial"/>
          <w:iCs/>
          <w:sz w:val="18"/>
        </w:rPr>
      </w:pPr>
    </w:p>
    <w:p w:rsidR="00933784" w:rsidRPr="00DD659F" w:rsidRDefault="00933784" w:rsidP="00933784">
      <w:pPr>
        <w:pStyle w:val="a3"/>
        <w:rPr>
          <w:rFonts w:ascii="Arial" w:hAnsi="Arial" w:cs="Arial"/>
          <w:iCs/>
          <w:sz w:val="18"/>
        </w:rPr>
      </w:pPr>
    </w:p>
    <w:p w:rsidR="00933784" w:rsidRPr="00406A26" w:rsidRDefault="00933784" w:rsidP="00933784">
      <w:pPr>
        <w:pStyle w:val="a3"/>
        <w:ind w:left="851" w:right="850" w:firstLine="567"/>
        <w:jc w:val="both"/>
        <w:rPr>
          <w:i/>
          <w:iCs/>
          <w:sz w:val="24"/>
          <w:szCs w:val="24"/>
        </w:rPr>
      </w:pPr>
      <w:r w:rsidRPr="00406A26">
        <w:rPr>
          <w:i/>
          <w:iCs/>
          <w:sz w:val="24"/>
          <w:szCs w:val="24"/>
        </w:rPr>
        <w:t>Московская городская избирательная комиссия подготовила Рабочий блокнот участковой избир</w:t>
      </w:r>
      <w:r w:rsidRPr="00406A26">
        <w:rPr>
          <w:i/>
          <w:iCs/>
          <w:sz w:val="24"/>
          <w:szCs w:val="24"/>
        </w:rPr>
        <w:t>а</w:t>
      </w:r>
      <w:r w:rsidRPr="00406A26">
        <w:rPr>
          <w:i/>
          <w:iCs/>
          <w:sz w:val="24"/>
          <w:szCs w:val="24"/>
        </w:rPr>
        <w:t>тельной комиссии, содержащий разъяснения отдельных вопросов организации и обеспечения деятельн</w:t>
      </w:r>
      <w:r w:rsidRPr="00406A26">
        <w:rPr>
          <w:i/>
          <w:iCs/>
          <w:sz w:val="24"/>
          <w:szCs w:val="24"/>
        </w:rPr>
        <w:t>о</w:t>
      </w:r>
      <w:r w:rsidRPr="00406A26">
        <w:rPr>
          <w:i/>
          <w:iCs/>
          <w:sz w:val="24"/>
          <w:szCs w:val="24"/>
        </w:rPr>
        <w:t>сти участковых избирательных комиссий и пробле</w:t>
      </w:r>
      <w:r w:rsidRPr="00406A26">
        <w:rPr>
          <w:i/>
          <w:iCs/>
          <w:sz w:val="24"/>
          <w:szCs w:val="24"/>
        </w:rPr>
        <w:t>м</w:t>
      </w:r>
      <w:r w:rsidRPr="00406A26">
        <w:rPr>
          <w:i/>
          <w:iCs/>
          <w:sz w:val="24"/>
          <w:szCs w:val="24"/>
        </w:rPr>
        <w:t>ных ситуаций, которые могут возникнуть при пров</w:t>
      </w:r>
      <w:r w:rsidRPr="00406A26">
        <w:rPr>
          <w:i/>
          <w:iCs/>
          <w:sz w:val="24"/>
          <w:szCs w:val="24"/>
        </w:rPr>
        <w:t>е</w:t>
      </w:r>
      <w:r w:rsidRPr="00406A26">
        <w:rPr>
          <w:i/>
          <w:iCs/>
          <w:sz w:val="24"/>
          <w:szCs w:val="24"/>
        </w:rPr>
        <w:t>дении голосования, подсчете голосов избирателей и подведении итогов голосования на выб</w:t>
      </w:r>
      <w:r w:rsidRPr="00406A26">
        <w:rPr>
          <w:i/>
          <w:iCs/>
          <w:sz w:val="24"/>
          <w:szCs w:val="24"/>
        </w:rPr>
        <w:t>о</w:t>
      </w:r>
      <w:r w:rsidRPr="00406A26">
        <w:rPr>
          <w:i/>
          <w:iCs/>
          <w:sz w:val="24"/>
          <w:szCs w:val="24"/>
        </w:rPr>
        <w:t>рах депутатов Московской городской Думы шест</w:t>
      </w:r>
      <w:r w:rsidRPr="00406A26">
        <w:rPr>
          <w:i/>
          <w:iCs/>
          <w:sz w:val="24"/>
          <w:szCs w:val="24"/>
        </w:rPr>
        <w:t>о</w:t>
      </w:r>
      <w:r w:rsidRPr="00406A26">
        <w:rPr>
          <w:i/>
          <w:iCs/>
          <w:sz w:val="24"/>
          <w:szCs w:val="24"/>
        </w:rPr>
        <w:t>го созыва.</w:t>
      </w:r>
    </w:p>
    <w:p w:rsidR="00933784" w:rsidRPr="00406A26" w:rsidRDefault="00933784" w:rsidP="00933784">
      <w:pPr>
        <w:pStyle w:val="a3"/>
        <w:ind w:left="851" w:right="850" w:firstLine="567"/>
        <w:jc w:val="both"/>
        <w:rPr>
          <w:i/>
          <w:iCs/>
          <w:sz w:val="24"/>
          <w:szCs w:val="24"/>
        </w:rPr>
      </w:pPr>
      <w:r w:rsidRPr="00406A26">
        <w:rPr>
          <w:i/>
          <w:iCs/>
          <w:sz w:val="24"/>
          <w:szCs w:val="24"/>
        </w:rPr>
        <w:t>В целях обеспечения единообразного применения участковыми избирательными комиссиями норм Ф</w:t>
      </w:r>
      <w:r w:rsidRPr="00406A26">
        <w:rPr>
          <w:i/>
          <w:iCs/>
          <w:sz w:val="24"/>
          <w:szCs w:val="24"/>
        </w:rPr>
        <w:t>е</w:t>
      </w:r>
      <w:r w:rsidRPr="00406A26">
        <w:rPr>
          <w:i/>
          <w:iCs/>
          <w:sz w:val="24"/>
          <w:szCs w:val="24"/>
        </w:rPr>
        <w:t>дерального закона «Об основных гарантиях избирательных прав и права на участие в референдуме гр</w:t>
      </w:r>
      <w:r w:rsidRPr="00406A26">
        <w:rPr>
          <w:i/>
          <w:iCs/>
          <w:sz w:val="24"/>
          <w:szCs w:val="24"/>
        </w:rPr>
        <w:t>а</w:t>
      </w:r>
      <w:r w:rsidRPr="00406A26">
        <w:rPr>
          <w:i/>
          <w:iCs/>
          <w:sz w:val="24"/>
          <w:szCs w:val="24"/>
        </w:rPr>
        <w:t>ждан Российской Федерации», Избирательного к</w:t>
      </w:r>
      <w:r w:rsidRPr="00406A26">
        <w:rPr>
          <w:i/>
          <w:iCs/>
          <w:sz w:val="24"/>
          <w:szCs w:val="24"/>
        </w:rPr>
        <w:t>о</w:t>
      </w:r>
      <w:r w:rsidRPr="00406A26">
        <w:rPr>
          <w:i/>
          <w:iCs/>
          <w:sz w:val="24"/>
          <w:szCs w:val="24"/>
        </w:rPr>
        <w:t>декса города Москвы Московская городская избир</w:t>
      </w:r>
      <w:r w:rsidRPr="00406A26">
        <w:rPr>
          <w:i/>
          <w:iCs/>
          <w:sz w:val="24"/>
          <w:szCs w:val="24"/>
        </w:rPr>
        <w:t>а</w:t>
      </w:r>
      <w:r w:rsidRPr="00406A26">
        <w:rPr>
          <w:i/>
          <w:iCs/>
          <w:sz w:val="24"/>
          <w:szCs w:val="24"/>
        </w:rPr>
        <w:t>тельная комиссия рекомендует членам участковых избирательных комиссий в своей практической де</w:t>
      </w:r>
      <w:r w:rsidRPr="00406A26">
        <w:rPr>
          <w:i/>
          <w:iCs/>
          <w:sz w:val="24"/>
          <w:szCs w:val="24"/>
        </w:rPr>
        <w:t>я</w:t>
      </w:r>
      <w:r w:rsidRPr="00406A26">
        <w:rPr>
          <w:i/>
          <w:iCs/>
          <w:sz w:val="24"/>
          <w:szCs w:val="24"/>
        </w:rPr>
        <w:t>тельности руководствоваться разъяснениями, вкл</w:t>
      </w:r>
      <w:r w:rsidRPr="00406A26">
        <w:rPr>
          <w:i/>
          <w:iCs/>
          <w:sz w:val="24"/>
          <w:szCs w:val="24"/>
        </w:rPr>
        <w:t>ю</w:t>
      </w:r>
      <w:r w:rsidRPr="00406A26">
        <w:rPr>
          <w:i/>
          <w:iCs/>
          <w:sz w:val="24"/>
          <w:szCs w:val="24"/>
        </w:rPr>
        <w:t>ченными в настоящий Рабочий блокнот.</w:t>
      </w:r>
    </w:p>
    <w:p w:rsidR="00933784" w:rsidRPr="00406A26" w:rsidRDefault="00933784" w:rsidP="00933784">
      <w:pPr>
        <w:pStyle w:val="a3"/>
        <w:ind w:left="851" w:right="850" w:firstLine="567"/>
        <w:jc w:val="both"/>
        <w:rPr>
          <w:i/>
          <w:iCs/>
          <w:sz w:val="24"/>
          <w:szCs w:val="24"/>
        </w:rPr>
      </w:pPr>
      <w:r w:rsidRPr="00406A26">
        <w:rPr>
          <w:i/>
          <w:iCs/>
          <w:sz w:val="24"/>
          <w:szCs w:val="24"/>
        </w:rPr>
        <w:t>Обращаем ваше внимание на необходимость бе</w:t>
      </w:r>
      <w:r w:rsidRPr="00406A26">
        <w:rPr>
          <w:i/>
          <w:iCs/>
          <w:sz w:val="24"/>
          <w:szCs w:val="24"/>
        </w:rPr>
        <w:t>з</w:t>
      </w:r>
      <w:r w:rsidRPr="00406A26">
        <w:rPr>
          <w:i/>
          <w:iCs/>
          <w:sz w:val="24"/>
          <w:szCs w:val="24"/>
        </w:rPr>
        <w:t>условного выполнения требований, изложенных в И</w:t>
      </w:r>
      <w:r w:rsidRPr="00406A26">
        <w:rPr>
          <w:i/>
          <w:iCs/>
          <w:sz w:val="24"/>
          <w:szCs w:val="24"/>
        </w:rPr>
        <w:t>з</w:t>
      </w:r>
      <w:r w:rsidRPr="00406A26">
        <w:rPr>
          <w:i/>
          <w:iCs/>
          <w:sz w:val="24"/>
          <w:szCs w:val="24"/>
        </w:rPr>
        <w:t>бирательном кодексе города Москвы, а также Инструкции по организации единого порядка уст</w:t>
      </w:r>
      <w:r w:rsidRPr="00406A26">
        <w:rPr>
          <w:i/>
          <w:iCs/>
          <w:sz w:val="24"/>
          <w:szCs w:val="24"/>
        </w:rPr>
        <w:t>а</w:t>
      </w:r>
      <w:r w:rsidRPr="00406A26">
        <w:rPr>
          <w:i/>
          <w:iCs/>
          <w:sz w:val="24"/>
          <w:szCs w:val="24"/>
        </w:rPr>
        <w:t>новления итогов голосования, составления протоколов избир</w:t>
      </w:r>
      <w:r w:rsidRPr="00406A26">
        <w:rPr>
          <w:i/>
          <w:iCs/>
          <w:sz w:val="24"/>
          <w:szCs w:val="24"/>
        </w:rPr>
        <w:t>а</w:t>
      </w:r>
      <w:r w:rsidRPr="00406A26">
        <w:rPr>
          <w:i/>
          <w:iCs/>
          <w:sz w:val="24"/>
          <w:szCs w:val="24"/>
        </w:rPr>
        <w:t>тельных комиссий, получения, передачи и обработки информации с использованием Государственной а</w:t>
      </w:r>
      <w:r w:rsidRPr="00406A26">
        <w:rPr>
          <w:i/>
          <w:iCs/>
          <w:sz w:val="24"/>
          <w:szCs w:val="24"/>
        </w:rPr>
        <w:t>в</w:t>
      </w:r>
      <w:r w:rsidRPr="00406A26">
        <w:rPr>
          <w:i/>
          <w:iCs/>
          <w:sz w:val="24"/>
          <w:szCs w:val="24"/>
        </w:rPr>
        <w:t>томатизированной системы Российской Федерации «Выборы» по городу Москве при проведении выборов депутатов Московской городской Думы шестого с</w:t>
      </w:r>
      <w:r w:rsidRPr="00406A26">
        <w:rPr>
          <w:i/>
          <w:iCs/>
          <w:sz w:val="24"/>
          <w:szCs w:val="24"/>
        </w:rPr>
        <w:t>о</w:t>
      </w:r>
      <w:r w:rsidRPr="00406A26">
        <w:rPr>
          <w:i/>
          <w:iCs/>
          <w:sz w:val="24"/>
          <w:szCs w:val="24"/>
        </w:rPr>
        <w:t>зыва.</w:t>
      </w:r>
    </w:p>
    <w:p w:rsidR="00933784" w:rsidRPr="00406A26" w:rsidRDefault="00933784" w:rsidP="00933784">
      <w:pPr>
        <w:pStyle w:val="a3"/>
        <w:ind w:left="851" w:right="850"/>
        <w:rPr>
          <w:rFonts w:ascii="Arial" w:hAnsi="Arial" w:cs="Arial"/>
          <w:i/>
          <w:iCs/>
          <w:sz w:val="18"/>
          <w:szCs w:val="18"/>
        </w:rPr>
      </w:pPr>
    </w:p>
    <w:p w:rsidR="00933784" w:rsidRPr="00406A26" w:rsidRDefault="00933784" w:rsidP="00933784">
      <w:pPr>
        <w:pStyle w:val="a3"/>
        <w:ind w:left="851" w:right="850"/>
        <w:jc w:val="right"/>
        <w:rPr>
          <w:rFonts w:ascii="Arial" w:hAnsi="Arial" w:cs="Arial"/>
          <w:i/>
          <w:iCs/>
          <w:sz w:val="18"/>
          <w:szCs w:val="18"/>
        </w:rPr>
      </w:pPr>
      <w:r w:rsidRPr="00406A26">
        <w:rPr>
          <w:rFonts w:ascii="Arial" w:hAnsi="Arial" w:cs="Arial"/>
          <w:i/>
          <w:iCs/>
          <w:sz w:val="18"/>
          <w:szCs w:val="18"/>
          <w:lang w:val="en-US"/>
        </w:rPr>
        <w:t>Мосгоризбирком</w:t>
      </w:r>
    </w:p>
    <w:p w:rsidR="00933784" w:rsidRDefault="00933784" w:rsidP="00933784">
      <w:pPr>
        <w:pStyle w:val="a3"/>
        <w:ind w:left="851" w:right="850"/>
        <w:rPr>
          <w:rFonts w:ascii="Arial" w:hAnsi="Arial" w:cs="Arial"/>
          <w:iCs/>
          <w:sz w:val="18"/>
          <w:szCs w:val="18"/>
        </w:rPr>
      </w:pPr>
    </w:p>
    <w:p w:rsidR="00933784" w:rsidRDefault="00933784" w:rsidP="00933784">
      <w:pPr>
        <w:pStyle w:val="a3"/>
        <w:ind w:left="851" w:right="850"/>
        <w:rPr>
          <w:rFonts w:ascii="Arial" w:hAnsi="Arial" w:cs="Arial"/>
          <w:iCs/>
          <w:sz w:val="18"/>
          <w:szCs w:val="18"/>
        </w:rPr>
      </w:pPr>
    </w:p>
    <w:p w:rsidR="00933784" w:rsidRDefault="00933784" w:rsidP="00933784">
      <w:pPr>
        <w:pStyle w:val="a3"/>
        <w:ind w:left="851" w:right="850"/>
        <w:rPr>
          <w:rFonts w:ascii="Arial" w:hAnsi="Arial" w:cs="Arial"/>
          <w:iCs/>
          <w:sz w:val="18"/>
          <w:szCs w:val="18"/>
        </w:rPr>
      </w:pPr>
    </w:p>
    <w:p w:rsidR="00933784" w:rsidRDefault="00933784" w:rsidP="00933784">
      <w:pPr>
        <w:pStyle w:val="a3"/>
        <w:ind w:left="851" w:right="850"/>
        <w:rPr>
          <w:rFonts w:ascii="Arial" w:hAnsi="Arial" w:cs="Arial"/>
          <w:iCs/>
          <w:sz w:val="18"/>
          <w:szCs w:val="18"/>
        </w:rPr>
      </w:pPr>
    </w:p>
    <w:p w:rsidR="00933784" w:rsidRDefault="00933784" w:rsidP="00933784">
      <w:pPr>
        <w:pStyle w:val="a3"/>
        <w:ind w:left="851" w:right="850"/>
        <w:rPr>
          <w:rFonts w:ascii="Arial" w:hAnsi="Arial" w:cs="Arial"/>
          <w:iCs/>
          <w:sz w:val="18"/>
          <w:szCs w:val="18"/>
        </w:rPr>
      </w:pPr>
    </w:p>
    <w:p w:rsidR="00326BE6" w:rsidRDefault="00326BE6" w:rsidP="00326BE6">
      <w:pPr>
        <w:pStyle w:val="a3"/>
        <w:ind w:firstLine="709"/>
        <w:jc w:val="both"/>
        <w:rPr>
          <w:iCs/>
        </w:rPr>
      </w:pPr>
    </w:p>
    <w:p w:rsidR="00326BE6" w:rsidRDefault="00326BE6" w:rsidP="00326BE6">
      <w:pPr>
        <w:pStyle w:val="a3"/>
        <w:ind w:firstLine="709"/>
        <w:jc w:val="both"/>
        <w:rPr>
          <w:iCs/>
        </w:rPr>
      </w:pPr>
    </w:p>
    <w:p w:rsidR="000F396E" w:rsidRPr="006D4859" w:rsidRDefault="00326BE6" w:rsidP="00326BE6">
      <w:pPr>
        <w:pStyle w:val="a3"/>
      </w:pPr>
      <w:r>
        <w:br w:type="page"/>
      </w:r>
      <w:r w:rsidR="000F396E" w:rsidRPr="006D4859">
        <w:lastRenderedPageBreak/>
        <w:t>СОДЕРЖАНИЕ</w:t>
      </w:r>
    </w:p>
    <w:p w:rsidR="000F396E" w:rsidRDefault="00751A0D" w:rsidP="000F396E">
      <w:r>
        <w:t xml:space="preserve"> </w:t>
      </w:r>
    </w:p>
    <w:tbl>
      <w:tblPr>
        <w:tblW w:w="9854" w:type="dxa"/>
        <w:jc w:val="center"/>
        <w:tblLayout w:type="fixed"/>
        <w:tblLook w:val="0000"/>
      </w:tblPr>
      <w:tblGrid>
        <w:gridCol w:w="959"/>
        <w:gridCol w:w="7229"/>
        <w:gridCol w:w="1666"/>
      </w:tblGrid>
      <w:tr w:rsidR="000F396E" w:rsidRPr="006D4859" w:rsidTr="00BF660D">
        <w:tblPrEx>
          <w:tblCellMar>
            <w:top w:w="0" w:type="dxa"/>
            <w:bottom w:w="0" w:type="dxa"/>
          </w:tblCellMar>
        </w:tblPrEx>
        <w:trPr>
          <w:jc w:val="center"/>
        </w:trPr>
        <w:tc>
          <w:tcPr>
            <w:tcW w:w="959" w:type="dxa"/>
          </w:tcPr>
          <w:p w:rsidR="000F396E" w:rsidRPr="00250D7C" w:rsidRDefault="000F396E" w:rsidP="00BF660D">
            <w:pPr>
              <w:spacing w:before="0" w:after="60"/>
              <w:rPr>
                <w:b/>
              </w:rPr>
            </w:pPr>
            <w:r w:rsidRPr="00250D7C">
              <w:rPr>
                <w:b/>
              </w:rPr>
              <w:t>1</w:t>
            </w:r>
            <w:r w:rsidR="00312E4E">
              <w:rPr>
                <w:b/>
              </w:rPr>
              <w:t>.</w:t>
            </w:r>
          </w:p>
        </w:tc>
        <w:tc>
          <w:tcPr>
            <w:tcW w:w="7229" w:type="dxa"/>
            <w:vAlign w:val="center"/>
          </w:tcPr>
          <w:p w:rsidR="000F396E" w:rsidRPr="00250D7C" w:rsidRDefault="00F0624D" w:rsidP="00F0624D">
            <w:pPr>
              <w:spacing w:before="0" w:after="60"/>
              <w:rPr>
                <w:b/>
              </w:rPr>
            </w:pPr>
            <w:r w:rsidRPr="00250D7C">
              <w:rPr>
                <w:b/>
              </w:rPr>
              <w:t>Общие положения</w:t>
            </w:r>
          </w:p>
        </w:tc>
        <w:tc>
          <w:tcPr>
            <w:tcW w:w="1666" w:type="dxa"/>
          </w:tcPr>
          <w:p w:rsidR="000F396E" w:rsidRPr="00287F3E" w:rsidRDefault="00071F16" w:rsidP="00071F16">
            <w:pPr>
              <w:spacing w:before="0" w:after="60"/>
              <w:jc w:val="center"/>
              <w:rPr>
                <w:bCs/>
              </w:rPr>
            </w:pPr>
            <w:r w:rsidRPr="00287F3E">
              <w:rPr>
                <w:bCs/>
              </w:rPr>
              <w:t>5</w:t>
            </w:r>
          </w:p>
        </w:tc>
      </w:tr>
      <w:tr w:rsidR="00847DE3" w:rsidRPr="006D4859" w:rsidTr="00BF660D">
        <w:tblPrEx>
          <w:tblCellMar>
            <w:top w:w="0" w:type="dxa"/>
            <w:bottom w:w="0" w:type="dxa"/>
          </w:tblCellMar>
        </w:tblPrEx>
        <w:trPr>
          <w:jc w:val="center"/>
        </w:trPr>
        <w:tc>
          <w:tcPr>
            <w:tcW w:w="959" w:type="dxa"/>
          </w:tcPr>
          <w:p w:rsidR="00847DE3" w:rsidRPr="00D33997" w:rsidRDefault="00D33997" w:rsidP="00BF660D">
            <w:pPr>
              <w:spacing w:before="0" w:after="60"/>
            </w:pPr>
            <w:r w:rsidRPr="00D33997">
              <w:t>1.1.</w:t>
            </w:r>
          </w:p>
        </w:tc>
        <w:tc>
          <w:tcPr>
            <w:tcW w:w="7229" w:type="dxa"/>
            <w:vAlign w:val="center"/>
          </w:tcPr>
          <w:p w:rsidR="00847DE3" w:rsidRPr="00250D7C" w:rsidRDefault="00847DE3" w:rsidP="00F0624D">
            <w:pPr>
              <w:spacing w:before="0" w:after="60"/>
              <w:rPr>
                <w:b/>
              </w:rPr>
            </w:pPr>
            <w:r>
              <w:rPr>
                <w:iCs/>
              </w:rPr>
              <w:t>Используемые термины и сокращения</w:t>
            </w:r>
          </w:p>
        </w:tc>
        <w:tc>
          <w:tcPr>
            <w:tcW w:w="1666" w:type="dxa"/>
          </w:tcPr>
          <w:p w:rsidR="00847DE3" w:rsidRPr="00287F3E" w:rsidRDefault="00DD120B" w:rsidP="00071F16">
            <w:pPr>
              <w:spacing w:before="0" w:after="60"/>
              <w:jc w:val="center"/>
              <w:rPr>
                <w:bCs/>
              </w:rPr>
            </w:pPr>
            <w:r>
              <w:rPr>
                <w:bCs/>
              </w:rPr>
              <w:t>5</w:t>
            </w:r>
          </w:p>
        </w:tc>
      </w:tr>
      <w:tr w:rsidR="000F396E" w:rsidRPr="006D4859" w:rsidTr="00BF660D">
        <w:tblPrEx>
          <w:tblCellMar>
            <w:top w:w="0" w:type="dxa"/>
            <w:bottom w:w="0" w:type="dxa"/>
          </w:tblCellMar>
        </w:tblPrEx>
        <w:trPr>
          <w:jc w:val="center"/>
        </w:trPr>
        <w:tc>
          <w:tcPr>
            <w:tcW w:w="959" w:type="dxa"/>
          </w:tcPr>
          <w:p w:rsidR="000F396E" w:rsidRPr="006D4859" w:rsidRDefault="00D33997" w:rsidP="00BF660D">
            <w:pPr>
              <w:spacing w:before="0" w:after="60"/>
            </w:pPr>
            <w:r>
              <w:t>1.2</w:t>
            </w:r>
            <w:r w:rsidR="000F396E" w:rsidRPr="006D4859">
              <w:t>.</w:t>
            </w:r>
          </w:p>
        </w:tc>
        <w:tc>
          <w:tcPr>
            <w:tcW w:w="7229" w:type="dxa"/>
          </w:tcPr>
          <w:p w:rsidR="000F396E" w:rsidRPr="00F0624D" w:rsidRDefault="000F396E" w:rsidP="00F0624D">
            <w:pPr>
              <w:spacing w:before="0" w:after="60"/>
            </w:pPr>
            <w:r w:rsidRPr="006D4859">
              <w:t xml:space="preserve">Полномочия </w:t>
            </w:r>
            <w:r w:rsidR="00F0624D">
              <w:t>УИК</w:t>
            </w:r>
          </w:p>
        </w:tc>
        <w:tc>
          <w:tcPr>
            <w:tcW w:w="1666" w:type="dxa"/>
          </w:tcPr>
          <w:p w:rsidR="000F396E" w:rsidRPr="00287F3E" w:rsidRDefault="00071F16" w:rsidP="00071F16">
            <w:pPr>
              <w:spacing w:before="0" w:after="60"/>
              <w:jc w:val="center"/>
              <w:rPr>
                <w:bCs/>
              </w:rPr>
            </w:pPr>
            <w:r w:rsidRPr="00287F3E">
              <w:rPr>
                <w:bCs/>
              </w:rPr>
              <w:t>5</w:t>
            </w:r>
          </w:p>
        </w:tc>
      </w:tr>
      <w:tr w:rsidR="000F396E" w:rsidRPr="006D4859" w:rsidTr="00BF660D">
        <w:tblPrEx>
          <w:tblCellMar>
            <w:top w:w="0" w:type="dxa"/>
            <w:bottom w:w="0" w:type="dxa"/>
          </w:tblCellMar>
        </w:tblPrEx>
        <w:trPr>
          <w:jc w:val="center"/>
        </w:trPr>
        <w:tc>
          <w:tcPr>
            <w:tcW w:w="959" w:type="dxa"/>
          </w:tcPr>
          <w:p w:rsidR="000F396E" w:rsidRPr="006D4859" w:rsidRDefault="00D33997" w:rsidP="00BF660D">
            <w:pPr>
              <w:spacing w:before="0" w:after="60"/>
            </w:pPr>
            <w:r>
              <w:t>1.3</w:t>
            </w:r>
            <w:r w:rsidR="000F396E">
              <w:t>.</w:t>
            </w:r>
          </w:p>
        </w:tc>
        <w:tc>
          <w:tcPr>
            <w:tcW w:w="7229" w:type="dxa"/>
          </w:tcPr>
          <w:p w:rsidR="000F396E" w:rsidRPr="006D4859" w:rsidRDefault="000F396E" w:rsidP="00BF660D">
            <w:pPr>
              <w:spacing w:before="0" w:after="60"/>
            </w:pPr>
            <w:r w:rsidRPr="00F0624D">
              <w:t xml:space="preserve">Основы организации работы </w:t>
            </w:r>
            <w:r w:rsidR="00F0624D" w:rsidRPr="00F0624D">
              <w:t>УИК</w:t>
            </w:r>
          </w:p>
        </w:tc>
        <w:tc>
          <w:tcPr>
            <w:tcW w:w="1666" w:type="dxa"/>
          </w:tcPr>
          <w:p w:rsidR="000F396E" w:rsidRPr="00287F3E" w:rsidRDefault="00071F16" w:rsidP="00071F16">
            <w:pPr>
              <w:spacing w:before="0" w:after="60"/>
              <w:jc w:val="center"/>
              <w:rPr>
                <w:bCs/>
              </w:rPr>
            </w:pPr>
            <w:r w:rsidRPr="00287F3E">
              <w:rPr>
                <w:bCs/>
              </w:rPr>
              <w:t>5</w:t>
            </w:r>
          </w:p>
        </w:tc>
      </w:tr>
      <w:tr w:rsidR="000F396E" w:rsidRPr="006D4859" w:rsidTr="00BF660D">
        <w:tblPrEx>
          <w:tblCellMar>
            <w:top w:w="0" w:type="dxa"/>
            <w:bottom w:w="0" w:type="dxa"/>
          </w:tblCellMar>
        </w:tblPrEx>
        <w:trPr>
          <w:jc w:val="center"/>
        </w:trPr>
        <w:tc>
          <w:tcPr>
            <w:tcW w:w="959" w:type="dxa"/>
          </w:tcPr>
          <w:p w:rsidR="000F396E" w:rsidRPr="006D4859" w:rsidRDefault="00D33997" w:rsidP="00BF660D">
            <w:pPr>
              <w:spacing w:before="0" w:after="60"/>
            </w:pPr>
            <w:r>
              <w:t>1.4</w:t>
            </w:r>
            <w:r w:rsidR="000F396E" w:rsidRPr="006D4859">
              <w:t>.</w:t>
            </w:r>
          </w:p>
        </w:tc>
        <w:tc>
          <w:tcPr>
            <w:tcW w:w="7229" w:type="dxa"/>
          </w:tcPr>
          <w:p w:rsidR="000F396E" w:rsidRPr="00F0624D" w:rsidRDefault="000F396E" w:rsidP="00BF660D">
            <w:pPr>
              <w:spacing w:before="0" w:after="60"/>
            </w:pPr>
            <w:r>
              <w:t xml:space="preserve">Полномочия </w:t>
            </w:r>
            <w:r w:rsidRPr="006D4859">
              <w:t xml:space="preserve">председателя, заместителя председателя и секретаря </w:t>
            </w:r>
            <w:r w:rsidRPr="00F0624D">
              <w:t>УИК</w:t>
            </w:r>
          </w:p>
        </w:tc>
        <w:tc>
          <w:tcPr>
            <w:tcW w:w="1666" w:type="dxa"/>
          </w:tcPr>
          <w:p w:rsidR="000F396E" w:rsidRPr="00287F3E" w:rsidRDefault="0055375D" w:rsidP="00071F16">
            <w:pPr>
              <w:spacing w:before="0" w:after="60"/>
              <w:jc w:val="center"/>
              <w:rPr>
                <w:bCs/>
              </w:rPr>
            </w:pPr>
            <w:r>
              <w:rPr>
                <w:bCs/>
              </w:rPr>
              <w:t>6</w:t>
            </w:r>
          </w:p>
        </w:tc>
      </w:tr>
      <w:tr w:rsidR="000F396E" w:rsidRPr="006D4859" w:rsidTr="00BF660D">
        <w:tblPrEx>
          <w:tblCellMar>
            <w:top w:w="0" w:type="dxa"/>
            <w:bottom w:w="0" w:type="dxa"/>
          </w:tblCellMar>
        </w:tblPrEx>
        <w:trPr>
          <w:jc w:val="center"/>
        </w:trPr>
        <w:tc>
          <w:tcPr>
            <w:tcW w:w="959" w:type="dxa"/>
          </w:tcPr>
          <w:p w:rsidR="000F396E" w:rsidRPr="006D4859" w:rsidRDefault="00D33997" w:rsidP="00BF660D">
            <w:pPr>
              <w:spacing w:before="0" w:after="60"/>
            </w:pPr>
            <w:r>
              <w:t>1.5</w:t>
            </w:r>
            <w:r w:rsidR="000F396E" w:rsidRPr="006D4859">
              <w:t>.</w:t>
            </w:r>
          </w:p>
        </w:tc>
        <w:tc>
          <w:tcPr>
            <w:tcW w:w="7229" w:type="dxa"/>
          </w:tcPr>
          <w:p w:rsidR="000F396E" w:rsidRPr="00F0624D" w:rsidRDefault="000F396E" w:rsidP="00BF660D">
            <w:pPr>
              <w:spacing w:before="0" w:after="60"/>
            </w:pPr>
            <w:r w:rsidRPr="006D4859">
              <w:t xml:space="preserve">Статус члена </w:t>
            </w:r>
            <w:r w:rsidRPr="00F0624D">
              <w:t>УИК</w:t>
            </w:r>
          </w:p>
        </w:tc>
        <w:tc>
          <w:tcPr>
            <w:tcW w:w="1666" w:type="dxa"/>
          </w:tcPr>
          <w:p w:rsidR="000F396E" w:rsidRPr="00287F3E" w:rsidRDefault="00854F70" w:rsidP="00071F16">
            <w:pPr>
              <w:spacing w:before="0" w:after="60"/>
              <w:jc w:val="center"/>
              <w:rPr>
                <w:bCs/>
              </w:rPr>
            </w:pPr>
            <w:r w:rsidRPr="00287F3E">
              <w:rPr>
                <w:bCs/>
              </w:rPr>
              <w:t>7</w:t>
            </w:r>
          </w:p>
        </w:tc>
      </w:tr>
      <w:tr w:rsidR="000F396E" w:rsidRPr="006D4859" w:rsidTr="00BF660D">
        <w:tblPrEx>
          <w:tblCellMar>
            <w:top w:w="0" w:type="dxa"/>
            <w:bottom w:w="0" w:type="dxa"/>
          </w:tblCellMar>
        </w:tblPrEx>
        <w:trPr>
          <w:jc w:val="center"/>
        </w:trPr>
        <w:tc>
          <w:tcPr>
            <w:tcW w:w="959" w:type="dxa"/>
          </w:tcPr>
          <w:p w:rsidR="000F396E" w:rsidRPr="006D4859" w:rsidRDefault="000F396E" w:rsidP="00BF660D">
            <w:pPr>
              <w:spacing w:before="0" w:after="60"/>
            </w:pPr>
            <w:r w:rsidRPr="006D4859">
              <w:t>1.</w:t>
            </w:r>
            <w:r w:rsidR="00D33997">
              <w:t>6</w:t>
            </w:r>
            <w:r w:rsidRPr="006D4859">
              <w:t>.</w:t>
            </w:r>
          </w:p>
        </w:tc>
        <w:tc>
          <w:tcPr>
            <w:tcW w:w="7229" w:type="dxa"/>
          </w:tcPr>
          <w:p w:rsidR="000F396E" w:rsidRPr="00F0624D" w:rsidRDefault="000F396E" w:rsidP="00F0624D">
            <w:pPr>
              <w:spacing w:before="0" w:after="60"/>
            </w:pPr>
            <w:r w:rsidRPr="006D4859">
              <w:t xml:space="preserve">Член </w:t>
            </w:r>
            <w:r w:rsidRPr="00F0624D">
              <w:t>УИК</w:t>
            </w:r>
            <w:r w:rsidRPr="006D4859">
              <w:t xml:space="preserve"> с правом совещательного голоса </w:t>
            </w:r>
          </w:p>
        </w:tc>
        <w:tc>
          <w:tcPr>
            <w:tcW w:w="1666" w:type="dxa"/>
          </w:tcPr>
          <w:p w:rsidR="000F396E" w:rsidRPr="00287F3E" w:rsidRDefault="00071F16" w:rsidP="00071F16">
            <w:pPr>
              <w:spacing w:before="0" w:after="60"/>
              <w:jc w:val="center"/>
              <w:rPr>
                <w:bCs/>
              </w:rPr>
            </w:pPr>
            <w:r w:rsidRPr="00287F3E">
              <w:rPr>
                <w:bCs/>
              </w:rPr>
              <w:t>8</w:t>
            </w:r>
          </w:p>
        </w:tc>
      </w:tr>
      <w:tr w:rsidR="000F396E" w:rsidRPr="006D4859" w:rsidTr="00BF660D">
        <w:tblPrEx>
          <w:tblCellMar>
            <w:top w:w="0" w:type="dxa"/>
            <w:bottom w:w="0" w:type="dxa"/>
          </w:tblCellMar>
        </w:tblPrEx>
        <w:trPr>
          <w:jc w:val="center"/>
        </w:trPr>
        <w:tc>
          <w:tcPr>
            <w:tcW w:w="959" w:type="dxa"/>
          </w:tcPr>
          <w:p w:rsidR="000F396E" w:rsidRPr="006D4859" w:rsidRDefault="00D33997" w:rsidP="00BF660D">
            <w:pPr>
              <w:spacing w:before="0" w:after="60"/>
            </w:pPr>
            <w:r>
              <w:t>1.7</w:t>
            </w:r>
            <w:r w:rsidR="000F396E" w:rsidRPr="006D4859">
              <w:t>.</w:t>
            </w:r>
          </w:p>
        </w:tc>
        <w:tc>
          <w:tcPr>
            <w:tcW w:w="7229" w:type="dxa"/>
          </w:tcPr>
          <w:p w:rsidR="000F396E" w:rsidRPr="00F0624D" w:rsidRDefault="000F396E" w:rsidP="00BF660D">
            <w:pPr>
              <w:spacing w:before="0" w:after="60"/>
            </w:pPr>
            <w:r w:rsidRPr="006D4859">
              <w:t xml:space="preserve">Планирование работы </w:t>
            </w:r>
            <w:r w:rsidRPr="00F0624D">
              <w:t>УИК</w:t>
            </w:r>
          </w:p>
        </w:tc>
        <w:tc>
          <w:tcPr>
            <w:tcW w:w="1666" w:type="dxa"/>
          </w:tcPr>
          <w:p w:rsidR="000F396E" w:rsidRPr="00287F3E" w:rsidRDefault="00071F16" w:rsidP="00071F16">
            <w:pPr>
              <w:spacing w:before="0" w:after="60"/>
              <w:jc w:val="center"/>
              <w:rPr>
                <w:bCs/>
              </w:rPr>
            </w:pPr>
            <w:r w:rsidRPr="00287F3E">
              <w:rPr>
                <w:bCs/>
              </w:rPr>
              <w:t>9</w:t>
            </w:r>
          </w:p>
        </w:tc>
      </w:tr>
      <w:tr w:rsidR="000F396E" w:rsidRPr="006D4859" w:rsidTr="00BF660D">
        <w:tblPrEx>
          <w:tblCellMar>
            <w:top w:w="0" w:type="dxa"/>
            <w:bottom w:w="0" w:type="dxa"/>
          </w:tblCellMar>
        </w:tblPrEx>
        <w:trPr>
          <w:jc w:val="center"/>
        </w:trPr>
        <w:tc>
          <w:tcPr>
            <w:tcW w:w="959" w:type="dxa"/>
          </w:tcPr>
          <w:p w:rsidR="000F396E" w:rsidRPr="00250D7C" w:rsidRDefault="000F396E" w:rsidP="00BF660D">
            <w:pPr>
              <w:spacing w:before="0" w:after="60"/>
              <w:rPr>
                <w:b/>
              </w:rPr>
            </w:pPr>
            <w:r w:rsidRPr="00250D7C">
              <w:rPr>
                <w:b/>
              </w:rPr>
              <w:t>2.</w:t>
            </w:r>
          </w:p>
        </w:tc>
        <w:tc>
          <w:tcPr>
            <w:tcW w:w="7229" w:type="dxa"/>
          </w:tcPr>
          <w:p w:rsidR="000F396E" w:rsidRPr="00250D7C" w:rsidRDefault="00F0624D" w:rsidP="00F0624D">
            <w:pPr>
              <w:spacing w:before="0" w:after="60"/>
              <w:rPr>
                <w:b/>
              </w:rPr>
            </w:pPr>
            <w:r w:rsidRPr="00250D7C">
              <w:rPr>
                <w:b/>
              </w:rPr>
              <w:t>Списки избирателей</w:t>
            </w:r>
          </w:p>
        </w:tc>
        <w:tc>
          <w:tcPr>
            <w:tcW w:w="1666" w:type="dxa"/>
          </w:tcPr>
          <w:p w:rsidR="000F396E" w:rsidRPr="00287F3E" w:rsidRDefault="00071F16" w:rsidP="00071F16">
            <w:pPr>
              <w:spacing w:before="0" w:after="60"/>
              <w:jc w:val="center"/>
              <w:rPr>
                <w:bCs/>
              </w:rPr>
            </w:pPr>
            <w:r w:rsidRPr="00287F3E">
              <w:rPr>
                <w:bCs/>
              </w:rPr>
              <w:t>10</w:t>
            </w:r>
          </w:p>
        </w:tc>
      </w:tr>
      <w:tr w:rsidR="000F396E" w:rsidRPr="006D4859" w:rsidTr="00BF660D">
        <w:tblPrEx>
          <w:tblCellMar>
            <w:top w:w="0" w:type="dxa"/>
            <w:bottom w:w="0" w:type="dxa"/>
          </w:tblCellMar>
        </w:tblPrEx>
        <w:trPr>
          <w:jc w:val="center"/>
        </w:trPr>
        <w:tc>
          <w:tcPr>
            <w:tcW w:w="959" w:type="dxa"/>
          </w:tcPr>
          <w:p w:rsidR="000F396E" w:rsidRPr="006D4859" w:rsidRDefault="000F396E" w:rsidP="00BF660D">
            <w:pPr>
              <w:spacing w:before="0" w:after="60"/>
            </w:pPr>
            <w:r w:rsidRPr="006D4859">
              <w:t>2.1.</w:t>
            </w:r>
          </w:p>
        </w:tc>
        <w:tc>
          <w:tcPr>
            <w:tcW w:w="7229" w:type="dxa"/>
          </w:tcPr>
          <w:p w:rsidR="000F396E" w:rsidRPr="00F0624D" w:rsidRDefault="000F396E" w:rsidP="00F0624D">
            <w:pPr>
              <w:spacing w:before="0" w:after="60"/>
            </w:pPr>
            <w:r w:rsidRPr="006D4859">
              <w:t>Составление списков избирателей</w:t>
            </w:r>
          </w:p>
        </w:tc>
        <w:tc>
          <w:tcPr>
            <w:tcW w:w="1666" w:type="dxa"/>
          </w:tcPr>
          <w:p w:rsidR="000F396E" w:rsidRPr="00287F3E" w:rsidRDefault="00071F16" w:rsidP="00071F16">
            <w:pPr>
              <w:spacing w:before="0" w:after="60"/>
              <w:jc w:val="center"/>
              <w:rPr>
                <w:bCs/>
              </w:rPr>
            </w:pPr>
            <w:r w:rsidRPr="00287F3E">
              <w:rPr>
                <w:bCs/>
              </w:rPr>
              <w:t>10</w:t>
            </w:r>
          </w:p>
        </w:tc>
      </w:tr>
      <w:tr w:rsidR="000F396E" w:rsidRPr="006D4859" w:rsidTr="00BF660D">
        <w:tblPrEx>
          <w:tblCellMar>
            <w:top w:w="0" w:type="dxa"/>
            <w:bottom w:w="0" w:type="dxa"/>
          </w:tblCellMar>
        </w:tblPrEx>
        <w:trPr>
          <w:jc w:val="center"/>
        </w:trPr>
        <w:tc>
          <w:tcPr>
            <w:tcW w:w="959" w:type="dxa"/>
          </w:tcPr>
          <w:p w:rsidR="000F396E" w:rsidRPr="006D4859" w:rsidRDefault="000F396E" w:rsidP="00BF660D">
            <w:pPr>
              <w:spacing w:before="0" w:after="60"/>
            </w:pPr>
            <w:r w:rsidRPr="006D4859">
              <w:t>2.2.</w:t>
            </w:r>
          </w:p>
        </w:tc>
        <w:tc>
          <w:tcPr>
            <w:tcW w:w="7229" w:type="dxa"/>
          </w:tcPr>
          <w:p w:rsidR="000F396E" w:rsidRPr="00F0624D" w:rsidRDefault="00F0624D" w:rsidP="00BF660D">
            <w:pPr>
              <w:spacing w:before="0" w:after="60"/>
            </w:pPr>
            <w:r>
              <w:t xml:space="preserve">Порядок составления </w:t>
            </w:r>
            <w:r w:rsidR="000F396E" w:rsidRPr="006D4859">
              <w:t xml:space="preserve">списка избирателей </w:t>
            </w:r>
            <w:r w:rsidR="000F396E" w:rsidRPr="00F0624D">
              <w:t>УИК</w:t>
            </w:r>
            <w:r w:rsidR="000F396E" w:rsidRPr="006D4859">
              <w:t xml:space="preserve"> </w:t>
            </w:r>
            <w:r w:rsidR="00250D7C">
              <w:t>избирательного участка, образованного в местах временного пребывания</w:t>
            </w:r>
          </w:p>
        </w:tc>
        <w:tc>
          <w:tcPr>
            <w:tcW w:w="1666" w:type="dxa"/>
          </w:tcPr>
          <w:p w:rsidR="000F396E" w:rsidRPr="00287F3E" w:rsidRDefault="00071F16" w:rsidP="00071F16">
            <w:pPr>
              <w:spacing w:before="0" w:after="60"/>
              <w:jc w:val="center"/>
              <w:rPr>
                <w:bCs/>
              </w:rPr>
            </w:pPr>
            <w:r w:rsidRPr="00287F3E">
              <w:rPr>
                <w:bCs/>
              </w:rPr>
              <w:t>11</w:t>
            </w:r>
          </w:p>
        </w:tc>
      </w:tr>
      <w:tr w:rsidR="000F396E" w:rsidRPr="006D4859" w:rsidTr="00BF660D">
        <w:tblPrEx>
          <w:tblCellMar>
            <w:top w:w="0" w:type="dxa"/>
            <w:bottom w:w="0" w:type="dxa"/>
          </w:tblCellMar>
        </w:tblPrEx>
        <w:trPr>
          <w:jc w:val="center"/>
        </w:trPr>
        <w:tc>
          <w:tcPr>
            <w:tcW w:w="959" w:type="dxa"/>
          </w:tcPr>
          <w:p w:rsidR="000F396E" w:rsidRPr="006D4859" w:rsidRDefault="000F396E" w:rsidP="00BF660D">
            <w:pPr>
              <w:spacing w:before="0" w:after="60"/>
            </w:pPr>
            <w:r w:rsidRPr="006D4859">
              <w:t>2.3.</w:t>
            </w:r>
          </w:p>
        </w:tc>
        <w:tc>
          <w:tcPr>
            <w:tcW w:w="7229" w:type="dxa"/>
          </w:tcPr>
          <w:p w:rsidR="000F396E" w:rsidRPr="00F0624D" w:rsidRDefault="000F396E" w:rsidP="00F0624D">
            <w:pPr>
              <w:spacing w:before="0" w:after="60"/>
            </w:pPr>
            <w:r w:rsidRPr="009B2878">
              <w:t>Ознакомление избирателей со списками избирателей и уточнение списка избирателей</w:t>
            </w:r>
          </w:p>
        </w:tc>
        <w:tc>
          <w:tcPr>
            <w:tcW w:w="1666" w:type="dxa"/>
          </w:tcPr>
          <w:p w:rsidR="000F396E" w:rsidRPr="00287F3E" w:rsidRDefault="00071F16" w:rsidP="00071F16">
            <w:pPr>
              <w:spacing w:before="0" w:after="60"/>
              <w:jc w:val="center"/>
              <w:rPr>
                <w:bCs/>
              </w:rPr>
            </w:pPr>
            <w:r w:rsidRPr="00287F3E">
              <w:rPr>
                <w:bCs/>
              </w:rPr>
              <w:t>12</w:t>
            </w:r>
          </w:p>
        </w:tc>
      </w:tr>
      <w:tr w:rsidR="000F396E" w:rsidRPr="006D4859" w:rsidTr="00BF660D">
        <w:tblPrEx>
          <w:tblCellMar>
            <w:top w:w="0" w:type="dxa"/>
            <w:bottom w:w="0" w:type="dxa"/>
          </w:tblCellMar>
        </w:tblPrEx>
        <w:trPr>
          <w:jc w:val="center"/>
        </w:trPr>
        <w:tc>
          <w:tcPr>
            <w:tcW w:w="959" w:type="dxa"/>
          </w:tcPr>
          <w:p w:rsidR="000F396E" w:rsidRPr="006D4859" w:rsidRDefault="000F396E" w:rsidP="00BF660D">
            <w:pPr>
              <w:spacing w:before="0" w:after="60"/>
            </w:pPr>
            <w:r w:rsidRPr="006D4859">
              <w:t>2.4</w:t>
            </w:r>
            <w:r>
              <w:t>.</w:t>
            </w:r>
          </w:p>
        </w:tc>
        <w:tc>
          <w:tcPr>
            <w:tcW w:w="7229" w:type="dxa"/>
          </w:tcPr>
          <w:p w:rsidR="000F396E" w:rsidRPr="006D4859" w:rsidRDefault="000F396E" w:rsidP="00F0624D">
            <w:pPr>
              <w:spacing w:before="0" w:after="60"/>
            </w:pPr>
            <w:r w:rsidRPr="006D4859">
              <w:t>Подготовка списка избирателей ко дню голосования</w:t>
            </w:r>
          </w:p>
        </w:tc>
        <w:tc>
          <w:tcPr>
            <w:tcW w:w="1666" w:type="dxa"/>
          </w:tcPr>
          <w:p w:rsidR="000F396E" w:rsidRPr="00287F3E" w:rsidRDefault="00071F16" w:rsidP="00071F16">
            <w:pPr>
              <w:spacing w:before="0" w:after="60"/>
              <w:jc w:val="center"/>
              <w:rPr>
                <w:bCs/>
              </w:rPr>
            </w:pPr>
            <w:r w:rsidRPr="00287F3E">
              <w:rPr>
                <w:bCs/>
              </w:rPr>
              <w:t>1</w:t>
            </w:r>
            <w:r w:rsidR="005F0396">
              <w:rPr>
                <w:bCs/>
              </w:rPr>
              <w:t>3</w:t>
            </w:r>
          </w:p>
        </w:tc>
      </w:tr>
      <w:tr w:rsidR="000F396E" w:rsidRPr="006D4859" w:rsidTr="00BF660D">
        <w:tblPrEx>
          <w:tblCellMar>
            <w:top w:w="0" w:type="dxa"/>
            <w:bottom w:w="0" w:type="dxa"/>
          </w:tblCellMar>
        </w:tblPrEx>
        <w:trPr>
          <w:jc w:val="center"/>
        </w:trPr>
        <w:tc>
          <w:tcPr>
            <w:tcW w:w="959" w:type="dxa"/>
          </w:tcPr>
          <w:p w:rsidR="000F396E" w:rsidRPr="00312E4E" w:rsidRDefault="000F396E" w:rsidP="00BF660D">
            <w:pPr>
              <w:spacing w:before="0" w:after="60"/>
              <w:rPr>
                <w:b/>
              </w:rPr>
            </w:pPr>
            <w:r w:rsidRPr="00312E4E">
              <w:rPr>
                <w:b/>
              </w:rPr>
              <w:t>3.</w:t>
            </w:r>
          </w:p>
        </w:tc>
        <w:tc>
          <w:tcPr>
            <w:tcW w:w="7229" w:type="dxa"/>
          </w:tcPr>
          <w:p w:rsidR="000F396E" w:rsidRPr="00312E4E" w:rsidRDefault="00F0624D" w:rsidP="00BF660D">
            <w:pPr>
              <w:spacing w:before="0" w:after="60"/>
              <w:rPr>
                <w:b/>
              </w:rPr>
            </w:pPr>
            <w:r w:rsidRPr="00312E4E">
              <w:rPr>
                <w:b/>
              </w:rPr>
              <w:t>Избирательные бюллетени</w:t>
            </w:r>
          </w:p>
        </w:tc>
        <w:tc>
          <w:tcPr>
            <w:tcW w:w="1666" w:type="dxa"/>
          </w:tcPr>
          <w:p w:rsidR="000F396E" w:rsidRPr="00287F3E" w:rsidRDefault="00071F16" w:rsidP="00071F16">
            <w:pPr>
              <w:spacing w:before="0" w:after="60"/>
              <w:jc w:val="center"/>
              <w:rPr>
                <w:bCs/>
              </w:rPr>
            </w:pPr>
            <w:r w:rsidRPr="00287F3E">
              <w:rPr>
                <w:bCs/>
              </w:rPr>
              <w:t>1</w:t>
            </w:r>
            <w:r w:rsidR="0055375D">
              <w:rPr>
                <w:bCs/>
              </w:rPr>
              <w:t>3</w:t>
            </w:r>
          </w:p>
        </w:tc>
      </w:tr>
      <w:tr w:rsidR="000F396E" w:rsidRPr="006D4859" w:rsidTr="00BF660D">
        <w:tblPrEx>
          <w:tblCellMar>
            <w:top w:w="0" w:type="dxa"/>
            <w:bottom w:w="0" w:type="dxa"/>
          </w:tblCellMar>
        </w:tblPrEx>
        <w:trPr>
          <w:jc w:val="center"/>
        </w:trPr>
        <w:tc>
          <w:tcPr>
            <w:tcW w:w="959" w:type="dxa"/>
          </w:tcPr>
          <w:p w:rsidR="000F396E" w:rsidRPr="00312E4E" w:rsidRDefault="00D14177" w:rsidP="00BF660D">
            <w:pPr>
              <w:spacing w:before="0" w:after="60"/>
              <w:rPr>
                <w:b/>
              </w:rPr>
            </w:pPr>
            <w:r w:rsidRPr="00312E4E">
              <w:rPr>
                <w:b/>
              </w:rPr>
              <w:t>4</w:t>
            </w:r>
            <w:r w:rsidR="000F396E" w:rsidRPr="00312E4E">
              <w:rPr>
                <w:b/>
              </w:rPr>
              <w:t>.</w:t>
            </w:r>
          </w:p>
        </w:tc>
        <w:tc>
          <w:tcPr>
            <w:tcW w:w="7229" w:type="dxa"/>
          </w:tcPr>
          <w:p w:rsidR="000F396E" w:rsidRPr="00312E4E" w:rsidRDefault="00F0624D" w:rsidP="00BF660D">
            <w:pPr>
              <w:spacing w:before="0" w:after="60"/>
              <w:rPr>
                <w:b/>
              </w:rPr>
            </w:pPr>
            <w:r w:rsidRPr="00312E4E">
              <w:rPr>
                <w:b/>
              </w:rPr>
              <w:t xml:space="preserve">Помещение для голосования  </w:t>
            </w:r>
          </w:p>
        </w:tc>
        <w:tc>
          <w:tcPr>
            <w:tcW w:w="1666" w:type="dxa"/>
          </w:tcPr>
          <w:p w:rsidR="000F396E" w:rsidRPr="00287F3E" w:rsidRDefault="00071F16" w:rsidP="00071F16">
            <w:pPr>
              <w:spacing w:before="0" w:after="60"/>
              <w:jc w:val="center"/>
              <w:rPr>
                <w:bCs/>
              </w:rPr>
            </w:pPr>
            <w:r w:rsidRPr="00287F3E">
              <w:rPr>
                <w:bCs/>
              </w:rPr>
              <w:t>1</w:t>
            </w:r>
            <w:r w:rsidR="00C81BE3">
              <w:rPr>
                <w:bCs/>
              </w:rPr>
              <w:t>4</w:t>
            </w:r>
          </w:p>
        </w:tc>
      </w:tr>
      <w:tr w:rsidR="000F396E" w:rsidRPr="006D4859" w:rsidTr="00BF660D">
        <w:tblPrEx>
          <w:tblCellMar>
            <w:top w:w="0" w:type="dxa"/>
            <w:bottom w:w="0" w:type="dxa"/>
          </w:tblCellMar>
        </w:tblPrEx>
        <w:trPr>
          <w:jc w:val="center"/>
        </w:trPr>
        <w:tc>
          <w:tcPr>
            <w:tcW w:w="959" w:type="dxa"/>
          </w:tcPr>
          <w:p w:rsidR="000F396E" w:rsidRPr="00312E4E" w:rsidRDefault="00D14177" w:rsidP="00BF660D">
            <w:pPr>
              <w:spacing w:before="0" w:after="60"/>
              <w:rPr>
                <w:b/>
              </w:rPr>
            </w:pPr>
            <w:r w:rsidRPr="00312E4E">
              <w:rPr>
                <w:b/>
              </w:rPr>
              <w:t>5</w:t>
            </w:r>
            <w:r w:rsidR="000F396E" w:rsidRPr="00312E4E">
              <w:rPr>
                <w:b/>
              </w:rPr>
              <w:t>.</w:t>
            </w:r>
          </w:p>
        </w:tc>
        <w:tc>
          <w:tcPr>
            <w:tcW w:w="7229" w:type="dxa"/>
          </w:tcPr>
          <w:p w:rsidR="000F396E" w:rsidRPr="00312E4E" w:rsidRDefault="00F0624D" w:rsidP="00BF660D">
            <w:pPr>
              <w:spacing w:before="0" w:after="60"/>
              <w:rPr>
                <w:b/>
              </w:rPr>
            </w:pPr>
            <w:r w:rsidRPr="00312E4E">
              <w:rPr>
                <w:b/>
              </w:rPr>
              <w:t>Гласность в деятельности избирательных комиссий</w:t>
            </w:r>
            <w:r w:rsidR="00312E4E">
              <w:rPr>
                <w:b/>
              </w:rPr>
              <w:t>,</w:t>
            </w:r>
            <w:r w:rsidRPr="00312E4E">
              <w:rPr>
                <w:b/>
              </w:rPr>
              <w:t xml:space="preserve"> Представители СМИ, наблюдатели</w:t>
            </w:r>
          </w:p>
        </w:tc>
        <w:tc>
          <w:tcPr>
            <w:tcW w:w="1666" w:type="dxa"/>
          </w:tcPr>
          <w:p w:rsidR="000F396E" w:rsidRPr="005F0396" w:rsidRDefault="00071F16" w:rsidP="00071F16">
            <w:pPr>
              <w:spacing w:before="0" w:after="60"/>
              <w:jc w:val="center"/>
              <w:rPr>
                <w:bCs/>
              </w:rPr>
            </w:pPr>
            <w:r w:rsidRPr="005F0396">
              <w:rPr>
                <w:bCs/>
              </w:rPr>
              <w:t>1</w:t>
            </w:r>
            <w:r w:rsidR="00F71788" w:rsidRPr="005F0396">
              <w:rPr>
                <w:bCs/>
              </w:rPr>
              <w:t>6</w:t>
            </w:r>
          </w:p>
        </w:tc>
      </w:tr>
      <w:tr w:rsidR="000F396E" w:rsidRPr="006D4859" w:rsidTr="00BF660D">
        <w:tblPrEx>
          <w:tblCellMar>
            <w:top w:w="0" w:type="dxa"/>
            <w:bottom w:w="0" w:type="dxa"/>
          </w:tblCellMar>
        </w:tblPrEx>
        <w:trPr>
          <w:jc w:val="center"/>
        </w:trPr>
        <w:tc>
          <w:tcPr>
            <w:tcW w:w="959" w:type="dxa"/>
          </w:tcPr>
          <w:p w:rsidR="000F396E" w:rsidRPr="006D4859" w:rsidRDefault="00D14177" w:rsidP="00BF660D">
            <w:pPr>
              <w:spacing w:before="0" w:after="60"/>
            </w:pPr>
            <w:r>
              <w:t>5</w:t>
            </w:r>
            <w:r w:rsidR="000F396E" w:rsidRPr="006D4859">
              <w:t>.1.</w:t>
            </w:r>
          </w:p>
        </w:tc>
        <w:tc>
          <w:tcPr>
            <w:tcW w:w="7229" w:type="dxa"/>
          </w:tcPr>
          <w:p w:rsidR="000F396E" w:rsidRPr="00F0624D" w:rsidRDefault="000F396E" w:rsidP="00EB55DB">
            <w:pPr>
              <w:spacing w:before="0" w:after="60"/>
            </w:pPr>
            <w:r w:rsidRPr="00F0624D">
              <w:t>Доверенные лица</w:t>
            </w:r>
          </w:p>
        </w:tc>
        <w:tc>
          <w:tcPr>
            <w:tcW w:w="1666" w:type="dxa"/>
          </w:tcPr>
          <w:p w:rsidR="000F396E" w:rsidRPr="00287F3E" w:rsidRDefault="00071F16" w:rsidP="00071F16">
            <w:pPr>
              <w:spacing w:before="0" w:after="60"/>
              <w:jc w:val="center"/>
              <w:rPr>
                <w:bCs/>
              </w:rPr>
            </w:pPr>
            <w:r w:rsidRPr="00287F3E">
              <w:rPr>
                <w:bCs/>
              </w:rPr>
              <w:t>16</w:t>
            </w:r>
          </w:p>
        </w:tc>
      </w:tr>
      <w:tr w:rsidR="000F396E" w:rsidRPr="006D4859" w:rsidTr="00BF660D">
        <w:tblPrEx>
          <w:tblCellMar>
            <w:top w:w="0" w:type="dxa"/>
            <w:bottom w:w="0" w:type="dxa"/>
          </w:tblCellMar>
        </w:tblPrEx>
        <w:trPr>
          <w:jc w:val="center"/>
        </w:trPr>
        <w:tc>
          <w:tcPr>
            <w:tcW w:w="959" w:type="dxa"/>
          </w:tcPr>
          <w:p w:rsidR="000F396E" w:rsidRPr="006D4859" w:rsidRDefault="00D14177" w:rsidP="00BF660D">
            <w:pPr>
              <w:spacing w:before="0" w:after="60"/>
            </w:pPr>
            <w:r>
              <w:t>5</w:t>
            </w:r>
            <w:r w:rsidR="000F396E" w:rsidRPr="006D4859">
              <w:t>.2.</w:t>
            </w:r>
          </w:p>
        </w:tc>
        <w:tc>
          <w:tcPr>
            <w:tcW w:w="7229" w:type="dxa"/>
          </w:tcPr>
          <w:p w:rsidR="000F396E" w:rsidRPr="00F0624D" w:rsidRDefault="000F396E" w:rsidP="00BF660D">
            <w:pPr>
              <w:spacing w:before="0" w:after="60"/>
            </w:pPr>
            <w:r w:rsidRPr="00F0624D">
              <w:t>Представители средств массовой информации</w:t>
            </w:r>
          </w:p>
        </w:tc>
        <w:tc>
          <w:tcPr>
            <w:tcW w:w="1666" w:type="dxa"/>
          </w:tcPr>
          <w:p w:rsidR="000F396E" w:rsidRPr="00287F3E" w:rsidRDefault="00071F16" w:rsidP="00071F16">
            <w:pPr>
              <w:spacing w:before="0" w:after="60"/>
              <w:jc w:val="center"/>
              <w:rPr>
                <w:bCs/>
              </w:rPr>
            </w:pPr>
            <w:r w:rsidRPr="00287F3E">
              <w:rPr>
                <w:bCs/>
              </w:rPr>
              <w:t>1</w:t>
            </w:r>
            <w:r w:rsidR="00DD120B">
              <w:rPr>
                <w:bCs/>
              </w:rPr>
              <w:t>7</w:t>
            </w:r>
          </w:p>
        </w:tc>
      </w:tr>
      <w:tr w:rsidR="000F396E" w:rsidRPr="006D4859" w:rsidTr="00BF660D">
        <w:tblPrEx>
          <w:tblCellMar>
            <w:top w:w="0" w:type="dxa"/>
            <w:bottom w:w="0" w:type="dxa"/>
          </w:tblCellMar>
        </w:tblPrEx>
        <w:trPr>
          <w:jc w:val="center"/>
        </w:trPr>
        <w:tc>
          <w:tcPr>
            <w:tcW w:w="959" w:type="dxa"/>
          </w:tcPr>
          <w:p w:rsidR="000F396E" w:rsidRPr="006D4859" w:rsidRDefault="00D14177" w:rsidP="00BF660D">
            <w:pPr>
              <w:spacing w:before="0" w:after="60"/>
            </w:pPr>
            <w:r>
              <w:t>5</w:t>
            </w:r>
            <w:r w:rsidR="000F396E" w:rsidRPr="006D4859">
              <w:t>.3.</w:t>
            </w:r>
          </w:p>
        </w:tc>
        <w:tc>
          <w:tcPr>
            <w:tcW w:w="7229" w:type="dxa"/>
          </w:tcPr>
          <w:p w:rsidR="000F396E" w:rsidRPr="006D4859" w:rsidRDefault="000F396E" w:rsidP="00BF660D">
            <w:pPr>
              <w:spacing w:before="0" w:after="60"/>
            </w:pPr>
            <w:r w:rsidRPr="00F0624D">
              <w:t>Наблюдатель и его права</w:t>
            </w:r>
          </w:p>
        </w:tc>
        <w:tc>
          <w:tcPr>
            <w:tcW w:w="1666" w:type="dxa"/>
          </w:tcPr>
          <w:p w:rsidR="000F396E" w:rsidRPr="00287F3E" w:rsidRDefault="00071F16" w:rsidP="00071F16">
            <w:pPr>
              <w:spacing w:before="0" w:after="60"/>
              <w:jc w:val="center"/>
              <w:rPr>
                <w:bCs/>
              </w:rPr>
            </w:pPr>
            <w:r w:rsidRPr="00287F3E">
              <w:rPr>
                <w:bCs/>
              </w:rPr>
              <w:t>1</w:t>
            </w:r>
            <w:r w:rsidR="00C81BE3">
              <w:rPr>
                <w:bCs/>
              </w:rPr>
              <w:t>7</w:t>
            </w:r>
          </w:p>
        </w:tc>
      </w:tr>
      <w:tr w:rsidR="000F396E" w:rsidRPr="006D4859" w:rsidTr="00BF660D">
        <w:tblPrEx>
          <w:tblCellMar>
            <w:top w:w="0" w:type="dxa"/>
            <w:bottom w:w="0" w:type="dxa"/>
          </w:tblCellMar>
        </w:tblPrEx>
        <w:trPr>
          <w:jc w:val="center"/>
        </w:trPr>
        <w:tc>
          <w:tcPr>
            <w:tcW w:w="959" w:type="dxa"/>
          </w:tcPr>
          <w:p w:rsidR="000F396E" w:rsidRPr="00312E4E" w:rsidRDefault="00D14177" w:rsidP="00BF660D">
            <w:pPr>
              <w:spacing w:before="0" w:after="60"/>
              <w:rPr>
                <w:b/>
              </w:rPr>
            </w:pPr>
            <w:r w:rsidRPr="00312E4E">
              <w:rPr>
                <w:b/>
              </w:rPr>
              <w:t>6</w:t>
            </w:r>
            <w:r w:rsidR="000F396E" w:rsidRPr="00312E4E">
              <w:rPr>
                <w:b/>
              </w:rPr>
              <w:t>.</w:t>
            </w:r>
          </w:p>
        </w:tc>
        <w:tc>
          <w:tcPr>
            <w:tcW w:w="7229" w:type="dxa"/>
          </w:tcPr>
          <w:p w:rsidR="000F396E" w:rsidRPr="00312E4E" w:rsidRDefault="00F0624D" w:rsidP="00321249">
            <w:pPr>
              <w:spacing w:before="0" w:after="60"/>
              <w:rPr>
                <w:b/>
              </w:rPr>
            </w:pPr>
            <w:r w:rsidRPr="00312E4E">
              <w:rPr>
                <w:b/>
              </w:rPr>
              <w:t xml:space="preserve">Рассмотрение УИК жалоб (заявлений) на нарушение </w:t>
            </w:r>
            <w:r w:rsidR="00321249">
              <w:rPr>
                <w:b/>
              </w:rPr>
              <w:t>и</w:t>
            </w:r>
            <w:r w:rsidRPr="00312E4E">
              <w:rPr>
                <w:b/>
              </w:rPr>
              <w:t xml:space="preserve">збирательного </w:t>
            </w:r>
            <w:r w:rsidR="00321249">
              <w:rPr>
                <w:b/>
              </w:rPr>
              <w:t>законодательства</w:t>
            </w:r>
          </w:p>
        </w:tc>
        <w:tc>
          <w:tcPr>
            <w:tcW w:w="1666" w:type="dxa"/>
          </w:tcPr>
          <w:p w:rsidR="000F396E" w:rsidRPr="00287F3E" w:rsidRDefault="00071F16" w:rsidP="00071F16">
            <w:pPr>
              <w:spacing w:before="0" w:after="60"/>
              <w:jc w:val="center"/>
              <w:rPr>
                <w:bCs/>
              </w:rPr>
            </w:pPr>
            <w:r w:rsidRPr="00287F3E">
              <w:rPr>
                <w:bCs/>
              </w:rPr>
              <w:t>1</w:t>
            </w:r>
            <w:r w:rsidR="00DD120B">
              <w:rPr>
                <w:bCs/>
              </w:rPr>
              <w:t>9</w:t>
            </w:r>
          </w:p>
        </w:tc>
      </w:tr>
      <w:tr w:rsidR="000F396E" w:rsidRPr="006D4859" w:rsidTr="00BF660D">
        <w:tblPrEx>
          <w:tblCellMar>
            <w:top w:w="0" w:type="dxa"/>
            <w:bottom w:w="0" w:type="dxa"/>
          </w:tblCellMar>
        </w:tblPrEx>
        <w:trPr>
          <w:jc w:val="center"/>
        </w:trPr>
        <w:tc>
          <w:tcPr>
            <w:tcW w:w="959" w:type="dxa"/>
          </w:tcPr>
          <w:p w:rsidR="000F396E" w:rsidRPr="00312E4E" w:rsidRDefault="00D14177" w:rsidP="00BF660D">
            <w:pPr>
              <w:spacing w:before="0" w:after="60"/>
              <w:rPr>
                <w:b/>
              </w:rPr>
            </w:pPr>
            <w:r w:rsidRPr="00312E4E">
              <w:rPr>
                <w:b/>
              </w:rPr>
              <w:t>7</w:t>
            </w:r>
            <w:r w:rsidR="000F396E" w:rsidRPr="00312E4E">
              <w:rPr>
                <w:b/>
              </w:rPr>
              <w:t>.</w:t>
            </w:r>
          </w:p>
        </w:tc>
        <w:tc>
          <w:tcPr>
            <w:tcW w:w="7229" w:type="dxa"/>
          </w:tcPr>
          <w:p w:rsidR="000F396E" w:rsidRPr="00312E4E" w:rsidRDefault="00F0624D" w:rsidP="00BF660D">
            <w:pPr>
              <w:spacing w:before="0" w:after="60"/>
              <w:rPr>
                <w:b/>
              </w:rPr>
            </w:pPr>
            <w:r w:rsidRPr="00312E4E">
              <w:rPr>
                <w:b/>
              </w:rPr>
              <w:t>Контроль за соблюдением правил размещения агитационных материалов на территории избирательного участка</w:t>
            </w:r>
          </w:p>
        </w:tc>
        <w:tc>
          <w:tcPr>
            <w:tcW w:w="1666" w:type="dxa"/>
          </w:tcPr>
          <w:p w:rsidR="000F396E" w:rsidRPr="00287F3E" w:rsidRDefault="00071F16" w:rsidP="00071F16">
            <w:pPr>
              <w:spacing w:before="0" w:after="60"/>
              <w:jc w:val="center"/>
              <w:rPr>
                <w:bCs/>
              </w:rPr>
            </w:pPr>
            <w:r w:rsidRPr="00287F3E">
              <w:rPr>
                <w:bCs/>
              </w:rPr>
              <w:t>2</w:t>
            </w:r>
            <w:r w:rsidR="00C81BE3">
              <w:rPr>
                <w:bCs/>
              </w:rPr>
              <w:t>1</w:t>
            </w:r>
          </w:p>
        </w:tc>
      </w:tr>
      <w:tr w:rsidR="000F396E" w:rsidRPr="006D4859" w:rsidTr="00BF660D">
        <w:tblPrEx>
          <w:tblCellMar>
            <w:top w:w="0" w:type="dxa"/>
            <w:bottom w:w="0" w:type="dxa"/>
          </w:tblCellMar>
        </w:tblPrEx>
        <w:trPr>
          <w:jc w:val="center"/>
        </w:trPr>
        <w:tc>
          <w:tcPr>
            <w:tcW w:w="959" w:type="dxa"/>
          </w:tcPr>
          <w:p w:rsidR="000F396E" w:rsidRPr="00312E4E" w:rsidRDefault="00D14177" w:rsidP="00BF660D">
            <w:pPr>
              <w:spacing w:before="0" w:after="60"/>
              <w:rPr>
                <w:b/>
              </w:rPr>
            </w:pPr>
            <w:r w:rsidRPr="00312E4E">
              <w:rPr>
                <w:b/>
              </w:rPr>
              <w:t>8</w:t>
            </w:r>
            <w:r w:rsidR="000F396E" w:rsidRPr="00312E4E">
              <w:rPr>
                <w:b/>
              </w:rPr>
              <w:t>.</w:t>
            </w:r>
          </w:p>
        </w:tc>
        <w:tc>
          <w:tcPr>
            <w:tcW w:w="7229" w:type="dxa"/>
          </w:tcPr>
          <w:p w:rsidR="000F396E" w:rsidRPr="00312E4E" w:rsidRDefault="00F0624D" w:rsidP="00BF660D">
            <w:pPr>
              <w:spacing w:before="0" w:after="60"/>
              <w:rPr>
                <w:b/>
              </w:rPr>
            </w:pPr>
            <w:r w:rsidRPr="00312E4E">
              <w:rPr>
                <w:b/>
              </w:rPr>
              <w:t>Хранение и передача документов, связанных с подготовкой и проведением выборов</w:t>
            </w:r>
          </w:p>
        </w:tc>
        <w:tc>
          <w:tcPr>
            <w:tcW w:w="1666" w:type="dxa"/>
          </w:tcPr>
          <w:p w:rsidR="000F396E" w:rsidRPr="00287F3E" w:rsidRDefault="00071F16" w:rsidP="00071F16">
            <w:pPr>
              <w:spacing w:before="0" w:after="60"/>
              <w:jc w:val="center"/>
              <w:rPr>
                <w:bCs/>
              </w:rPr>
            </w:pPr>
            <w:r w:rsidRPr="00287F3E">
              <w:rPr>
                <w:bCs/>
              </w:rPr>
              <w:t>2</w:t>
            </w:r>
            <w:r w:rsidR="00C81BE3">
              <w:rPr>
                <w:bCs/>
              </w:rPr>
              <w:t>1</w:t>
            </w:r>
          </w:p>
        </w:tc>
      </w:tr>
      <w:tr w:rsidR="000F396E" w:rsidRPr="006D4859" w:rsidTr="00BF660D">
        <w:tblPrEx>
          <w:tblCellMar>
            <w:top w:w="0" w:type="dxa"/>
            <w:bottom w:w="0" w:type="dxa"/>
          </w:tblCellMar>
        </w:tblPrEx>
        <w:trPr>
          <w:jc w:val="center"/>
        </w:trPr>
        <w:tc>
          <w:tcPr>
            <w:tcW w:w="959" w:type="dxa"/>
          </w:tcPr>
          <w:p w:rsidR="000F396E" w:rsidRPr="00312E4E" w:rsidRDefault="00D14177" w:rsidP="00BF660D">
            <w:pPr>
              <w:spacing w:before="0" w:after="60"/>
              <w:rPr>
                <w:b/>
              </w:rPr>
            </w:pPr>
            <w:r w:rsidRPr="00312E4E">
              <w:rPr>
                <w:b/>
              </w:rPr>
              <w:t>9</w:t>
            </w:r>
            <w:r w:rsidR="000F396E" w:rsidRPr="00312E4E">
              <w:rPr>
                <w:b/>
              </w:rPr>
              <w:t>.</w:t>
            </w:r>
          </w:p>
        </w:tc>
        <w:tc>
          <w:tcPr>
            <w:tcW w:w="7229" w:type="dxa"/>
          </w:tcPr>
          <w:p w:rsidR="000F396E" w:rsidRPr="00312E4E" w:rsidRDefault="00F0624D" w:rsidP="00BF660D">
            <w:pPr>
              <w:spacing w:before="0" w:after="60"/>
              <w:rPr>
                <w:b/>
              </w:rPr>
            </w:pPr>
            <w:r w:rsidRPr="00312E4E">
              <w:rPr>
                <w:b/>
              </w:rPr>
              <w:t>Организация и порядок голосования</w:t>
            </w:r>
          </w:p>
        </w:tc>
        <w:tc>
          <w:tcPr>
            <w:tcW w:w="1666" w:type="dxa"/>
          </w:tcPr>
          <w:p w:rsidR="000F396E" w:rsidRPr="005F0396" w:rsidRDefault="00071F16" w:rsidP="00071F16">
            <w:pPr>
              <w:spacing w:before="0" w:after="60"/>
              <w:jc w:val="center"/>
              <w:rPr>
                <w:bCs/>
              </w:rPr>
            </w:pPr>
            <w:r w:rsidRPr="005F0396">
              <w:rPr>
                <w:bCs/>
              </w:rPr>
              <w:t>2</w:t>
            </w:r>
            <w:r w:rsidR="00F71788" w:rsidRPr="005F0396">
              <w:rPr>
                <w:bCs/>
              </w:rPr>
              <w:t>2</w:t>
            </w:r>
          </w:p>
        </w:tc>
      </w:tr>
      <w:tr w:rsidR="000F396E" w:rsidRPr="006D4859" w:rsidTr="00BF660D">
        <w:tblPrEx>
          <w:tblCellMar>
            <w:top w:w="0" w:type="dxa"/>
            <w:bottom w:w="0" w:type="dxa"/>
          </w:tblCellMar>
        </w:tblPrEx>
        <w:trPr>
          <w:jc w:val="center"/>
        </w:trPr>
        <w:tc>
          <w:tcPr>
            <w:tcW w:w="959" w:type="dxa"/>
          </w:tcPr>
          <w:p w:rsidR="000F396E" w:rsidRPr="006D4859" w:rsidRDefault="00D14177" w:rsidP="00BF660D">
            <w:pPr>
              <w:spacing w:before="0" w:after="60"/>
            </w:pPr>
            <w:r>
              <w:t>9</w:t>
            </w:r>
            <w:r w:rsidR="000F396E">
              <w:t>.1.</w:t>
            </w:r>
          </w:p>
        </w:tc>
        <w:tc>
          <w:tcPr>
            <w:tcW w:w="7229" w:type="dxa"/>
          </w:tcPr>
          <w:p w:rsidR="000F396E" w:rsidRPr="00E62B7D" w:rsidRDefault="000F396E" w:rsidP="00BF660D">
            <w:pPr>
              <w:spacing w:before="0" w:after="60"/>
            </w:pPr>
            <w:r w:rsidRPr="00F0624D">
              <w:t>Время голосования. Организация работы УИК</w:t>
            </w:r>
          </w:p>
        </w:tc>
        <w:tc>
          <w:tcPr>
            <w:tcW w:w="1666" w:type="dxa"/>
          </w:tcPr>
          <w:p w:rsidR="000F396E" w:rsidRPr="005F0396" w:rsidRDefault="00071F16" w:rsidP="00071F16">
            <w:pPr>
              <w:spacing w:before="0" w:after="60"/>
              <w:jc w:val="center"/>
              <w:rPr>
                <w:bCs/>
              </w:rPr>
            </w:pPr>
            <w:r w:rsidRPr="005F0396">
              <w:rPr>
                <w:bCs/>
              </w:rPr>
              <w:t>2</w:t>
            </w:r>
            <w:r w:rsidR="00F71788" w:rsidRPr="005F0396">
              <w:rPr>
                <w:bCs/>
              </w:rPr>
              <w:t>2</w:t>
            </w:r>
          </w:p>
        </w:tc>
      </w:tr>
      <w:tr w:rsidR="000F396E" w:rsidRPr="006D4859" w:rsidTr="00BF660D">
        <w:tblPrEx>
          <w:tblCellMar>
            <w:top w:w="0" w:type="dxa"/>
            <w:bottom w:w="0" w:type="dxa"/>
          </w:tblCellMar>
        </w:tblPrEx>
        <w:trPr>
          <w:jc w:val="center"/>
        </w:trPr>
        <w:tc>
          <w:tcPr>
            <w:tcW w:w="959" w:type="dxa"/>
          </w:tcPr>
          <w:p w:rsidR="000F396E" w:rsidRPr="006D4859" w:rsidRDefault="00D14177" w:rsidP="00BF660D">
            <w:pPr>
              <w:spacing w:before="0" w:after="60"/>
            </w:pPr>
            <w:r>
              <w:t>9</w:t>
            </w:r>
            <w:r w:rsidR="000F396E">
              <w:t>.2.</w:t>
            </w:r>
          </w:p>
        </w:tc>
        <w:tc>
          <w:tcPr>
            <w:tcW w:w="7229" w:type="dxa"/>
          </w:tcPr>
          <w:p w:rsidR="000F396E" w:rsidRPr="00E62B7D" w:rsidRDefault="000F396E" w:rsidP="00BF660D">
            <w:pPr>
              <w:spacing w:before="0" w:after="60"/>
            </w:pPr>
            <w:r w:rsidRPr="00E62B7D">
              <w:t>Применение технических средств досмотра при обеспечении охраны общественного порядка и безопасности</w:t>
            </w:r>
          </w:p>
        </w:tc>
        <w:tc>
          <w:tcPr>
            <w:tcW w:w="1666" w:type="dxa"/>
          </w:tcPr>
          <w:p w:rsidR="000F396E" w:rsidRPr="00287F3E" w:rsidRDefault="00071F16" w:rsidP="00071F16">
            <w:pPr>
              <w:spacing w:before="0" w:after="60"/>
              <w:jc w:val="center"/>
              <w:rPr>
                <w:bCs/>
              </w:rPr>
            </w:pPr>
            <w:r w:rsidRPr="00287F3E">
              <w:rPr>
                <w:bCs/>
              </w:rPr>
              <w:t>2</w:t>
            </w:r>
            <w:r w:rsidR="00C81BE3">
              <w:rPr>
                <w:bCs/>
              </w:rPr>
              <w:t>2</w:t>
            </w:r>
          </w:p>
        </w:tc>
      </w:tr>
      <w:tr w:rsidR="000F396E" w:rsidRPr="006D4859" w:rsidTr="00BF660D">
        <w:tblPrEx>
          <w:tblCellMar>
            <w:top w:w="0" w:type="dxa"/>
            <w:bottom w:w="0" w:type="dxa"/>
          </w:tblCellMar>
        </w:tblPrEx>
        <w:trPr>
          <w:jc w:val="center"/>
        </w:trPr>
        <w:tc>
          <w:tcPr>
            <w:tcW w:w="959" w:type="dxa"/>
          </w:tcPr>
          <w:p w:rsidR="000F396E" w:rsidRPr="006D4859" w:rsidRDefault="00D14177" w:rsidP="00BF660D">
            <w:pPr>
              <w:spacing w:before="0" w:after="60"/>
            </w:pPr>
            <w:r>
              <w:t>9</w:t>
            </w:r>
            <w:r w:rsidR="000F396E">
              <w:t>.2.1.</w:t>
            </w:r>
          </w:p>
        </w:tc>
        <w:tc>
          <w:tcPr>
            <w:tcW w:w="7229" w:type="dxa"/>
          </w:tcPr>
          <w:p w:rsidR="000F396E" w:rsidRPr="00E62B7D" w:rsidRDefault="000F396E" w:rsidP="00BF660D">
            <w:pPr>
              <w:spacing w:before="0" w:after="60"/>
            </w:pPr>
            <w:r w:rsidRPr="00E62B7D">
              <w:t xml:space="preserve">Применение технических средств видеонаблюдения </w:t>
            </w:r>
            <w:r w:rsidRPr="00F0624D">
              <w:t>и трансляции изображения</w:t>
            </w:r>
          </w:p>
        </w:tc>
        <w:tc>
          <w:tcPr>
            <w:tcW w:w="1666" w:type="dxa"/>
          </w:tcPr>
          <w:p w:rsidR="000F396E" w:rsidRPr="00287F3E" w:rsidRDefault="00071F16" w:rsidP="00071F16">
            <w:pPr>
              <w:spacing w:before="0" w:after="60"/>
              <w:jc w:val="center"/>
              <w:rPr>
                <w:bCs/>
              </w:rPr>
            </w:pPr>
            <w:r w:rsidRPr="00287F3E">
              <w:rPr>
                <w:bCs/>
              </w:rPr>
              <w:t>2</w:t>
            </w:r>
            <w:r w:rsidR="00C81BE3">
              <w:rPr>
                <w:bCs/>
              </w:rPr>
              <w:t>2</w:t>
            </w:r>
          </w:p>
        </w:tc>
      </w:tr>
      <w:tr w:rsidR="000F396E" w:rsidRPr="006D4859" w:rsidTr="00BF660D">
        <w:tblPrEx>
          <w:tblCellMar>
            <w:top w:w="0" w:type="dxa"/>
            <w:bottom w:w="0" w:type="dxa"/>
          </w:tblCellMar>
        </w:tblPrEx>
        <w:trPr>
          <w:jc w:val="center"/>
        </w:trPr>
        <w:tc>
          <w:tcPr>
            <w:tcW w:w="959" w:type="dxa"/>
          </w:tcPr>
          <w:p w:rsidR="000F396E" w:rsidRPr="006D4859" w:rsidRDefault="00D14177" w:rsidP="00BF660D">
            <w:pPr>
              <w:spacing w:before="0" w:after="60"/>
            </w:pPr>
            <w:r>
              <w:t>9.3.</w:t>
            </w:r>
          </w:p>
        </w:tc>
        <w:tc>
          <w:tcPr>
            <w:tcW w:w="7229" w:type="dxa"/>
          </w:tcPr>
          <w:p w:rsidR="000F396E" w:rsidRPr="00E62B7D" w:rsidRDefault="000F396E" w:rsidP="00BF660D">
            <w:pPr>
              <w:spacing w:before="0" w:after="60"/>
            </w:pPr>
            <w:r w:rsidRPr="00F0624D">
              <w:t>Действия председателя УИК после открытия помещения для голосования</w:t>
            </w:r>
          </w:p>
        </w:tc>
        <w:tc>
          <w:tcPr>
            <w:tcW w:w="1666" w:type="dxa"/>
          </w:tcPr>
          <w:p w:rsidR="000F396E" w:rsidRPr="00287F3E" w:rsidRDefault="00071F16" w:rsidP="00071F16">
            <w:pPr>
              <w:spacing w:before="0" w:after="60"/>
              <w:jc w:val="center"/>
              <w:rPr>
                <w:bCs/>
              </w:rPr>
            </w:pPr>
            <w:r w:rsidRPr="00287F3E">
              <w:rPr>
                <w:bCs/>
              </w:rPr>
              <w:t>2</w:t>
            </w:r>
            <w:r w:rsidR="00C81BE3">
              <w:rPr>
                <w:bCs/>
              </w:rPr>
              <w:t>3</w:t>
            </w:r>
          </w:p>
        </w:tc>
      </w:tr>
      <w:tr w:rsidR="000F396E" w:rsidRPr="006D4859" w:rsidTr="00BF660D">
        <w:tblPrEx>
          <w:tblCellMar>
            <w:top w:w="0" w:type="dxa"/>
            <w:bottom w:w="0" w:type="dxa"/>
          </w:tblCellMar>
        </w:tblPrEx>
        <w:trPr>
          <w:jc w:val="center"/>
        </w:trPr>
        <w:tc>
          <w:tcPr>
            <w:tcW w:w="959" w:type="dxa"/>
          </w:tcPr>
          <w:p w:rsidR="000F396E" w:rsidRPr="006D4859" w:rsidRDefault="00D14177" w:rsidP="00BF660D">
            <w:pPr>
              <w:spacing w:before="0" w:after="60"/>
            </w:pPr>
            <w:r>
              <w:t>9.4.</w:t>
            </w:r>
          </w:p>
        </w:tc>
        <w:tc>
          <w:tcPr>
            <w:tcW w:w="7229" w:type="dxa"/>
          </w:tcPr>
          <w:p w:rsidR="000F396E" w:rsidRPr="00E62B7D" w:rsidRDefault="000F396E" w:rsidP="00BF660D">
            <w:pPr>
              <w:spacing w:before="0" w:after="60"/>
            </w:pPr>
            <w:r w:rsidRPr="00F0624D">
              <w:t>Передача информации УИК о ходе голосования в ТИК в день голосования</w:t>
            </w:r>
          </w:p>
        </w:tc>
        <w:tc>
          <w:tcPr>
            <w:tcW w:w="1666" w:type="dxa"/>
          </w:tcPr>
          <w:p w:rsidR="000F396E" w:rsidRPr="005F0396" w:rsidRDefault="00071F16" w:rsidP="00071F16">
            <w:pPr>
              <w:spacing w:before="0" w:after="60"/>
              <w:jc w:val="center"/>
              <w:rPr>
                <w:bCs/>
              </w:rPr>
            </w:pPr>
            <w:r w:rsidRPr="005F0396">
              <w:rPr>
                <w:bCs/>
              </w:rPr>
              <w:t>2</w:t>
            </w:r>
            <w:r w:rsidR="00F71788" w:rsidRPr="005F0396">
              <w:rPr>
                <w:bCs/>
              </w:rPr>
              <w:t>5</w:t>
            </w:r>
          </w:p>
        </w:tc>
      </w:tr>
      <w:tr w:rsidR="000F396E" w:rsidRPr="006D4859" w:rsidTr="00BF660D">
        <w:tblPrEx>
          <w:tblCellMar>
            <w:top w:w="0" w:type="dxa"/>
            <w:bottom w:w="0" w:type="dxa"/>
          </w:tblCellMar>
        </w:tblPrEx>
        <w:trPr>
          <w:jc w:val="center"/>
        </w:trPr>
        <w:tc>
          <w:tcPr>
            <w:tcW w:w="959" w:type="dxa"/>
          </w:tcPr>
          <w:p w:rsidR="000F396E" w:rsidRPr="006D4859" w:rsidRDefault="00D14177" w:rsidP="00BF660D">
            <w:pPr>
              <w:spacing w:before="0" w:after="60"/>
            </w:pPr>
            <w:r>
              <w:t>9.5.</w:t>
            </w:r>
          </w:p>
        </w:tc>
        <w:tc>
          <w:tcPr>
            <w:tcW w:w="7229" w:type="dxa"/>
          </w:tcPr>
          <w:p w:rsidR="000F396E" w:rsidRPr="00E62B7D" w:rsidRDefault="000F396E" w:rsidP="00BF660D">
            <w:pPr>
              <w:spacing w:before="0" w:after="60"/>
            </w:pPr>
            <w:r w:rsidRPr="00F0624D">
              <w:t>Порядок работы с первым экземпляром списка избирателей</w:t>
            </w:r>
            <w:r w:rsidR="00177F93" w:rsidRPr="00F0624D">
              <w:t xml:space="preserve"> </w:t>
            </w:r>
            <w:r w:rsidRPr="00F0624D">
              <w:t>при проведении голосования</w:t>
            </w:r>
          </w:p>
        </w:tc>
        <w:tc>
          <w:tcPr>
            <w:tcW w:w="1666" w:type="dxa"/>
          </w:tcPr>
          <w:p w:rsidR="000F396E" w:rsidRPr="00287F3E" w:rsidRDefault="00071F16" w:rsidP="00071F16">
            <w:pPr>
              <w:spacing w:before="0" w:after="60"/>
              <w:jc w:val="center"/>
              <w:rPr>
                <w:bCs/>
              </w:rPr>
            </w:pPr>
            <w:r w:rsidRPr="00287F3E">
              <w:rPr>
                <w:bCs/>
              </w:rPr>
              <w:t>2</w:t>
            </w:r>
            <w:r w:rsidR="00C81BE3">
              <w:rPr>
                <w:bCs/>
              </w:rPr>
              <w:t>5</w:t>
            </w:r>
          </w:p>
        </w:tc>
      </w:tr>
      <w:tr w:rsidR="000F396E" w:rsidRPr="006D4859" w:rsidTr="00BF660D">
        <w:tblPrEx>
          <w:tblCellMar>
            <w:top w:w="0" w:type="dxa"/>
            <w:bottom w:w="0" w:type="dxa"/>
          </w:tblCellMar>
        </w:tblPrEx>
        <w:trPr>
          <w:jc w:val="center"/>
        </w:trPr>
        <w:tc>
          <w:tcPr>
            <w:tcW w:w="959" w:type="dxa"/>
          </w:tcPr>
          <w:p w:rsidR="000F396E" w:rsidRPr="006D4859" w:rsidRDefault="00D14177" w:rsidP="00BF660D">
            <w:pPr>
              <w:spacing w:before="0" w:after="60"/>
            </w:pPr>
            <w:r>
              <w:t>9.6.</w:t>
            </w:r>
          </w:p>
        </w:tc>
        <w:tc>
          <w:tcPr>
            <w:tcW w:w="7229" w:type="dxa"/>
          </w:tcPr>
          <w:p w:rsidR="000F396E" w:rsidRPr="00E62B7D" w:rsidRDefault="000F396E" w:rsidP="00BF660D">
            <w:pPr>
              <w:spacing w:before="0" w:after="60"/>
            </w:pPr>
            <w:r w:rsidRPr="00E62B7D">
              <w:rPr>
                <w:bCs/>
                <w:szCs w:val="26"/>
              </w:rPr>
              <w:t>Основные требования к организации и проведению голосования вне помещения для голосования</w:t>
            </w:r>
          </w:p>
        </w:tc>
        <w:tc>
          <w:tcPr>
            <w:tcW w:w="1666" w:type="dxa"/>
          </w:tcPr>
          <w:p w:rsidR="000F396E" w:rsidRPr="00287F3E" w:rsidRDefault="00071F16" w:rsidP="00071F16">
            <w:pPr>
              <w:spacing w:before="0" w:after="60"/>
              <w:jc w:val="center"/>
              <w:rPr>
                <w:bCs/>
              </w:rPr>
            </w:pPr>
            <w:r w:rsidRPr="00287F3E">
              <w:rPr>
                <w:bCs/>
              </w:rPr>
              <w:t>2</w:t>
            </w:r>
            <w:r w:rsidR="00C81BE3">
              <w:rPr>
                <w:bCs/>
              </w:rPr>
              <w:t>6</w:t>
            </w:r>
          </w:p>
        </w:tc>
      </w:tr>
      <w:tr w:rsidR="000F396E" w:rsidRPr="006D4859" w:rsidTr="00BF660D">
        <w:tblPrEx>
          <w:tblCellMar>
            <w:top w:w="0" w:type="dxa"/>
            <w:bottom w:w="0" w:type="dxa"/>
          </w:tblCellMar>
        </w:tblPrEx>
        <w:trPr>
          <w:jc w:val="center"/>
        </w:trPr>
        <w:tc>
          <w:tcPr>
            <w:tcW w:w="959" w:type="dxa"/>
          </w:tcPr>
          <w:p w:rsidR="000F396E" w:rsidRPr="006D4859" w:rsidRDefault="00D14177" w:rsidP="00BF660D">
            <w:pPr>
              <w:spacing w:before="0" w:after="60"/>
            </w:pPr>
            <w:r>
              <w:lastRenderedPageBreak/>
              <w:t>9.7.</w:t>
            </w:r>
          </w:p>
        </w:tc>
        <w:tc>
          <w:tcPr>
            <w:tcW w:w="7229" w:type="dxa"/>
          </w:tcPr>
          <w:p w:rsidR="000F396E" w:rsidRPr="00E62B7D" w:rsidRDefault="009E71CC" w:rsidP="009E71CC">
            <w:pPr>
              <w:spacing w:before="0" w:after="60"/>
            </w:pPr>
            <w:r w:rsidRPr="009E71CC">
              <w:rPr>
                <w:bCs/>
                <w:szCs w:val="26"/>
              </w:rPr>
              <w:t>Схема организации работы УИК в день голосования с начала голосования и до подведения итогов голосования</w:t>
            </w:r>
          </w:p>
        </w:tc>
        <w:tc>
          <w:tcPr>
            <w:tcW w:w="1666" w:type="dxa"/>
          </w:tcPr>
          <w:p w:rsidR="000F396E" w:rsidRPr="00287F3E" w:rsidRDefault="00DD120B" w:rsidP="00071F16">
            <w:pPr>
              <w:spacing w:before="0" w:after="60"/>
              <w:jc w:val="center"/>
              <w:rPr>
                <w:bCs/>
              </w:rPr>
            </w:pPr>
            <w:r>
              <w:rPr>
                <w:bCs/>
              </w:rPr>
              <w:t>32</w:t>
            </w:r>
          </w:p>
        </w:tc>
      </w:tr>
      <w:tr w:rsidR="000F396E" w:rsidRPr="006D4859" w:rsidTr="00BF660D">
        <w:tblPrEx>
          <w:tblCellMar>
            <w:top w:w="0" w:type="dxa"/>
            <w:bottom w:w="0" w:type="dxa"/>
          </w:tblCellMar>
        </w:tblPrEx>
        <w:trPr>
          <w:jc w:val="center"/>
        </w:trPr>
        <w:tc>
          <w:tcPr>
            <w:tcW w:w="959" w:type="dxa"/>
          </w:tcPr>
          <w:p w:rsidR="000F396E" w:rsidRPr="00312E4E" w:rsidRDefault="00D14177" w:rsidP="00BF660D">
            <w:pPr>
              <w:spacing w:before="0" w:after="60"/>
              <w:rPr>
                <w:b/>
              </w:rPr>
            </w:pPr>
            <w:r w:rsidRPr="00312E4E">
              <w:rPr>
                <w:b/>
              </w:rPr>
              <w:t>10</w:t>
            </w:r>
            <w:r w:rsidR="000F396E" w:rsidRPr="00312E4E">
              <w:rPr>
                <w:b/>
              </w:rPr>
              <w:t>.</w:t>
            </w:r>
          </w:p>
        </w:tc>
        <w:tc>
          <w:tcPr>
            <w:tcW w:w="7229" w:type="dxa"/>
          </w:tcPr>
          <w:p w:rsidR="000F396E" w:rsidRPr="00312E4E" w:rsidRDefault="00F0624D" w:rsidP="00BF660D">
            <w:pPr>
              <w:spacing w:before="0" w:after="60"/>
              <w:rPr>
                <w:b/>
                <w:bCs/>
                <w:caps/>
                <w:sz w:val="26"/>
                <w:szCs w:val="26"/>
              </w:rPr>
            </w:pPr>
            <w:r w:rsidRPr="00312E4E">
              <w:rPr>
                <w:b/>
              </w:rPr>
              <w:t>Установление итогов голосования</w:t>
            </w:r>
          </w:p>
        </w:tc>
        <w:tc>
          <w:tcPr>
            <w:tcW w:w="1666" w:type="dxa"/>
          </w:tcPr>
          <w:p w:rsidR="000F396E" w:rsidRPr="00287F3E" w:rsidRDefault="00C81BE3" w:rsidP="00071F16">
            <w:pPr>
              <w:spacing w:before="0" w:after="60"/>
              <w:jc w:val="center"/>
              <w:rPr>
                <w:bCs/>
              </w:rPr>
            </w:pPr>
            <w:r>
              <w:rPr>
                <w:bCs/>
              </w:rPr>
              <w:t>3</w:t>
            </w:r>
            <w:r w:rsidR="00956C2B">
              <w:rPr>
                <w:bCs/>
              </w:rPr>
              <w:t>5</w:t>
            </w:r>
          </w:p>
        </w:tc>
      </w:tr>
      <w:tr w:rsidR="000F396E" w:rsidRPr="006D4859" w:rsidTr="00BF660D">
        <w:tblPrEx>
          <w:tblCellMar>
            <w:top w:w="0" w:type="dxa"/>
            <w:bottom w:w="0" w:type="dxa"/>
          </w:tblCellMar>
        </w:tblPrEx>
        <w:trPr>
          <w:jc w:val="center"/>
        </w:trPr>
        <w:tc>
          <w:tcPr>
            <w:tcW w:w="959" w:type="dxa"/>
          </w:tcPr>
          <w:p w:rsidR="000F396E" w:rsidRPr="006D4859" w:rsidRDefault="00D14177" w:rsidP="00BF660D">
            <w:pPr>
              <w:spacing w:before="0" w:after="60"/>
            </w:pPr>
            <w:r>
              <w:t>10</w:t>
            </w:r>
            <w:r w:rsidR="000F396E">
              <w:t>.1.</w:t>
            </w:r>
          </w:p>
        </w:tc>
        <w:tc>
          <w:tcPr>
            <w:tcW w:w="7229" w:type="dxa"/>
          </w:tcPr>
          <w:p w:rsidR="000F396E" w:rsidRPr="00177F93" w:rsidRDefault="000F396E" w:rsidP="00177F93">
            <w:pPr>
              <w:spacing w:before="0" w:after="60"/>
              <w:rPr>
                <w:bCs/>
                <w:szCs w:val="26"/>
              </w:rPr>
            </w:pPr>
            <w:r w:rsidRPr="00177F93">
              <w:rPr>
                <w:bCs/>
              </w:rPr>
              <w:t>Подготовка</w:t>
            </w:r>
            <w:r w:rsidR="00177F93" w:rsidRPr="00177F93">
              <w:rPr>
                <w:bCs/>
              </w:rPr>
              <w:t xml:space="preserve"> к подсчету голосов избирателей</w:t>
            </w:r>
          </w:p>
        </w:tc>
        <w:tc>
          <w:tcPr>
            <w:tcW w:w="1666" w:type="dxa"/>
          </w:tcPr>
          <w:p w:rsidR="000F396E" w:rsidRPr="00287F3E" w:rsidRDefault="00C81BE3" w:rsidP="00071F16">
            <w:pPr>
              <w:spacing w:before="0" w:after="60"/>
              <w:jc w:val="center"/>
              <w:rPr>
                <w:bCs/>
              </w:rPr>
            </w:pPr>
            <w:r>
              <w:rPr>
                <w:bCs/>
              </w:rPr>
              <w:t>3</w:t>
            </w:r>
            <w:r w:rsidR="00DD120B">
              <w:rPr>
                <w:bCs/>
              </w:rPr>
              <w:t>5</w:t>
            </w:r>
          </w:p>
        </w:tc>
      </w:tr>
      <w:tr w:rsidR="000F396E" w:rsidRPr="006D4859" w:rsidTr="00BF660D">
        <w:tblPrEx>
          <w:tblCellMar>
            <w:top w:w="0" w:type="dxa"/>
            <w:bottom w:w="0" w:type="dxa"/>
          </w:tblCellMar>
        </w:tblPrEx>
        <w:trPr>
          <w:jc w:val="center"/>
        </w:trPr>
        <w:tc>
          <w:tcPr>
            <w:tcW w:w="959" w:type="dxa"/>
          </w:tcPr>
          <w:p w:rsidR="000F396E" w:rsidRPr="006D4859" w:rsidRDefault="00D14177" w:rsidP="00BF660D">
            <w:pPr>
              <w:spacing w:before="0" w:after="60"/>
            </w:pPr>
            <w:r>
              <w:t>10</w:t>
            </w:r>
            <w:r w:rsidR="000F396E">
              <w:t>.2.</w:t>
            </w:r>
          </w:p>
        </w:tc>
        <w:tc>
          <w:tcPr>
            <w:tcW w:w="7229" w:type="dxa"/>
          </w:tcPr>
          <w:p w:rsidR="000F396E" w:rsidRPr="00A85E44" w:rsidRDefault="000F396E" w:rsidP="00BF660D">
            <w:pPr>
              <w:spacing w:before="0" w:after="60"/>
            </w:pPr>
            <w:r w:rsidRPr="00A85E44">
              <w:rPr>
                <w:bCs/>
                <w:szCs w:val="26"/>
              </w:rPr>
              <w:t>Проверка готовности к подсчету голосов</w:t>
            </w:r>
          </w:p>
        </w:tc>
        <w:tc>
          <w:tcPr>
            <w:tcW w:w="1666" w:type="dxa"/>
          </w:tcPr>
          <w:p w:rsidR="000F396E" w:rsidRPr="00287F3E" w:rsidRDefault="00071F16" w:rsidP="00071F16">
            <w:pPr>
              <w:spacing w:before="0" w:after="60"/>
              <w:jc w:val="center"/>
              <w:rPr>
                <w:bCs/>
              </w:rPr>
            </w:pPr>
            <w:r w:rsidRPr="00287F3E">
              <w:rPr>
                <w:bCs/>
              </w:rPr>
              <w:t>3</w:t>
            </w:r>
            <w:r w:rsidR="00956C2B">
              <w:rPr>
                <w:bCs/>
              </w:rPr>
              <w:t>6</w:t>
            </w:r>
          </w:p>
        </w:tc>
      </w:tr>
      <w:tr w:rsidR="000F396E" w:rsidRPr="006D4859" w:rsidTr="00BF660D">
        <w:tblPrEx>
          <w:tblCellMar>
            <w:top w:w="0" w:type="dxa"/>
            <w:bottom w:w="0" w:type="dxa"/>
          </w:tblCellMar>
        </w:tblPrEx>
        <w:trPr>
          <w:jc w:val="center"/>
        </w:trPr>
        <w:tc>
          <w:tcPr>
            <w:tcW w:w="959" w:type="dxa"/>
          </w:tcPr>
          <w:p w:rsidR="000F396E" w:rsidRPr="006D4859" w:rsidRDefault="00D14177" w:rsidP="00BF660D">
            <w:pPr>
              <w:spacing w:before="0" w:after="60"/>
            </w:pPr>
            <w:r>
              <w:t>10</w:t>
            </w:r>
            <w:r w:rsidR="000F396E">
              <w:t>.3.</w:t>
            </w:r>
          </w:p>
        </w:tc>
        <w:tc>
          <w:tcPr>
            <w:tcW w:w="7229" w:type="dxa"/>
          </w:tcPr>
          <w:p w:rsidR="000F396E" w:rsidRPr="00A85E44" w:rsidRDefault="000F396E" w:rsidP="00BF660D">
            <w:pPr>
              <w:spacing w:before="0" w:after="60"/>
            </w:pPr>
            <w:r w:rsidRPr="00A85E44">
              <w:rPr>
                <w:bCs/>
                <w:szCs w:val="26"/>
              </w:rPr>
              <w:t xml:space="preserve">Процедура погашения неиспользованных избирательных бюллетеней, работа с погашенными избирательными бюллетенями </w:t>
            </w:r>
          </w:p>
        </w:tc>
        <w:tc>
          <w:tcPr>
            <w:tcW w:w="1666" w:type="dxa"/>
          </w:tcPr>
          <w:p w:rsidR="000F396E" w:rsidRPr="00287F3E" w:rsidRDefault="00071F16" w:rsidP="00071F16">
            <w:pPr>
              <w:spacing w:before="0" w:after="60"/>
              <w:jc w:val="center"/>
              <w:rPr>
                <w:bCs/>
              </w:rPr>
            </w:pPr>
            <w:r w:rsidRPr="00287F3E">
              <w:rPr>
                <w:bCs/>
              </w:rPr>
              <w:t>3</w:t>
            </w:r>
            <w:r w:rsidR="00956C2B">
              <w:rPr>
                <w:bCs/>
              </w:rPr>
              <w:t>7</w:t>
            </w:r>
          </w:p>
        </w:tc>
      </w:tr>
      <w:tr w:rsidR="000F396E" w:rsidRPr="006D4859" w:rsidTr="00BF660D">
        <w:tblPrEx>
          <w:tblCellMar>
            <w:top w:w="0" w:type="dxa"/>
            <w:bottom w:w="0" w:type="dxa"/>
          </w:tblCellMar>
        </w:tblPrEx>
        <w:trPr>
          <w:jc w:val="center"/>
        </w:trPr>
        <w:tc>
          <w:tcPr>
            <w:tcW w:w="959" w:type="dxa"/>
          </w:tcPr>
          <w:p w:rsidR="000F396E" w:rsidRPr="006D4859" w:rsidRDefault="00D14177" w:rsidP="00BF660D">
            <w:pPr>
              <w:spacing w:before="0" w:after="60"/>
            </w:pPr>
            <w:r>
              <w:t>10</w:t>
            </w:r>
            <w:r w:rsidR="000F396E">
              <w:t>.4.</w:t>
            </w:r>
          </w:p>
        </w:tc>
        <w:tc>
          <w:tcPr>
            <w:tcW w:w="7229" w:type="dxa"/>
          </w:tcPr>
          <w:p w:rsidR="000F396E" w:rsidRPr="00A85E44" w:rsidRDefault="000F396E" w:rsidP="00BF660D">
            <w:pPr>
              <w:spacing w:before="0" w:after="60"/>
            </w:pPr>
            <w:r w:rsidRPr="00A85E44">
              <w:rPr>
                <w:bCs/>
                <w:szCs w:val="26"/>
              </w:rPr>
              <w:t>Заполнение строк</w:t>
            </w:r>
            <w:r w:rsidR="00D14177">
              <w:rPr>
                <w:bCs/>
                <w:szCs w:val="26"/>
              </w:rPr>
              <w:t>и</w:t>
            </w:r>
            <w:r w:rsidRPr="00A85E44">
              <w:rPr>
                <w:bCs/>
                <w:szCs w:val="26"/>
              </w:rPr>
              <w:t xml:space="preserve"> 2  протокола об итогах голосования и его увеличенной формы</w:t>
            </w:r>
          </w:p>
        </w:tc>
        <w:tc>
          <w:tcPr>
            <w:tcW w:w="1666" w:type="dxa"/>
          </w:tcPr>
          <w:p w:rsidR="000F396E" w:rsidRPr="00287F3E" w:rsidRDefault="00071F16" w:rsidP="00071F16">
            <w:pPr>
              <w:spacing w:before="0" w:after="60"/>
              <w:jc w:val="center"/>
              <w:rPr>
                <w:bCs/>
              </w:rPr>
            </w:pPr>
            <w:r w:rsidRPr="00287F3E">
              <w:rPr>
                <w:bCs/>
              </w:rPr>
              <w:t>3</w:t>
            </w:r>
            <w:r w:rsidR="00DD120B">
              <w:rPr>
                <w:bCs/>
              </w:rPr>
              <w:t>7</w:t>
            </w:r>
          </w:p>
        </w:tc>
      </w:tr>
      <w:tr w:rsidR="000F396E" w:rsidRPr="006D4859" w:rsidTr="00BF660D">
        <w:tblPrEx>
          <w:tblCellMar>
            <w:top w:w="0" w:type="dxa"/>
            <w:bottom w:w="0" w:type="dxa"/>
          </w:tblCellMar>
        </w:tblPrEx>
        <w:trPr>
          <w:jc w:val="center"/>
        </w:trPr>
        <w:tc>
          <w:tcPr>
            <w:tcW w:w="959" w:type="dxa"/>
          </w:tcPr>
          <w:p w:rsidR="000F396E" w:rsidRPr="006D4859" w:rsidRDefault="00D14177" w:rsidP="00BF660D">
            <w:pPr>
              <w:spacing w:before="0" w:after="60"/>
            </w:pPr>
            <w:r>
              <w:t>10</w:t>
            </w:r>
            <w:r w:rsidR="000F396E">
              <w:t>.5.</w:t>
            </w:r>
          </w:p>
        </w:tc>
        <w:tc>
          <w:tcPr>
            <w:tcW w:w="7229" w:type="dxa"/>
          </w:tcPr>
          <w:p w:rsidR="000F396E" w:rsidRPr="00A85E44" w:rsidRDefault="00981980" w:rsidP="00BF660D">
            <w:pPr>
              <w:spacing w:before="0" w:after="60"/>
            </w:pPr>
            <w:r>
              <w:rPr>
                <w:bCs/>
                <w:szCs w:val="26"/>
              </w:rPr>
              <w:t>Работа со списком избирателей</w:t>
            </w:r>
          </w:p>
        </w:tc>
        <w:tc>
          <w:tcPr>
            <w:tcW w:w="1666" w:type="dxa"/>
          </w:tcPr>
          <w:p w:rsidR="000F396E" w:rsidRPr="00287F3E" w:rsidRDefault="00071F16" w:rsidP="00071F16">
            <w:pPr>
              <w:spacing w:before="0" w:after="60"/>
              <w:jc w:val="center"/>
              <w:rPr>
                <w:bCs/>
              </w:rPr>
            </w:pPr>
            <w:r w:rsidRPr="00287F3E">
              <w:rPr>
                <w:bCs/>
              </w:rPr>
              <w:t>3</w:t>
            </w:r>
            <w:r w:rsidR="00DD120B">
              <w:rPr>
                <w:bCs/>
              </w:rPr>
              <w:t>7</w:t>
            </w:r>
          </w:p>
        </w:tc>
      </w:tr>
      <w:tr w:rsidR="000F396E" w:rsidRPr="006D4859" w:rsidTr="00BF660D">
        <w:tblPrEx>
          <w:tblCellMar>
            <w:top w:w="0" w:type="dxa"/>
            <w:bottom w:w="0" w:type="dxa"/>
          </w:tblCellMar>
        </w:tblPrEx>
        <w:trPr>
          <w:jc w:val="center"/>
        </w:trPr>
        <w:tc>
          <w:tcPr>
            <w:tcW w:w="959" w:type="dxa"/>
          </w:tcPr>
          <w:p w:rsidR="000F396E" w:rsidRPr="006D4859" w:rsidRDefault="00D14177" w:rsidP="00BF660D">
            <w:pPr>
              <w:spacing w:before="0" w:after="60"/>
            </w:pPr>
            <w:r>
              <w:t>10</w:t>
            </w:r>
            <w:r w:rsidR="000F396E">
              <w:t>.6.</w:t>
            </w:r>
          </w:p>
        </w:tc>
        <w:tc>
          <w:tcPr>
            <w:tcW w:w="7229" w:type="dxa"/>
          </w:tcPr>
          <w:p w:rsidR="000F396E" w:rsidRPr="00A85E44" w:rsidRDefault="000F396E" w:rsidP="00BF660D">
            <w:pPr>
              <w:spacing w:before="0" w:after="60"/>
            </w:pPr>
            <w:r w:rsidRPr="00A85E44">
              <w:rPr>
                <w:bCs/>
                <w:szCs w:val="26"/>
              </w:rPr>
              <w:t>Непосредственный подсчет голосов избирателей</w:t>
            </w:r>
          </w:p>
        </w:tc>
        <w:tc>
          <w:tcPr>
            <w:tcW w:w="1666" w:type="dxa"/>
          </w:tcPr>
          <w:p w:rsidR="000F396E" w:rsidRPr="00287F3E" w:rsidRDefault="00071F16" w:rsidP="00071F16">
            <w:pPr>
              <w:spacing w:before="0" w:after="60"/>
              <w:jc w:val="center"/>
              <w:rPr>
                <w:bCs/>
              </w:rPr>
            </w:pPr>
            <w:r w:rsidRPr="00287F3E">
              <w:rPr>
                <w:bCs/>
              </w:rPr>
              <w:t>3</w:t>
            </w:r>
            <w:r w:rsidR="00DD120B">
              <w:rPr>
                <w:bCs/>
              </w:rPr>
              <w:t>8</w:t>
            </w:r>
          </w:p>
        </w:tc>
      </w:tr>
      <w:tr w:rsidR="000F396E" w:rsidRPr="006D4859" w:rsidTr="00BF660D">
        <w:tblPrEx>
          <w:tblCellMar>
            <w:top w:w="0" w:type="dxa"/>
            <w:bottom w:w="0" w:type="dxa"/>
          </w:tblCellMar>
        </w:tblPrEx>
        <w:trPr>
          <w:jc w:val="center"/>
        </w:trPr>
        <w:tc>
          <w:tcPr>
            <w:tcW w:w="959" w:type="dxa"/>
          </w:tcPr>
          <w:p w:rsidR="000F396E" w:rsidRPr="006D4859" w:rsidRDefault="00D14177" w:rsidP="00BF660D">
            <w:pPr>
              <w:spacing w:before="0" w:after="60"/>
            </w:pPr>
            <w:r>
              <w:t>10</w:t>
            </w:r>
            <w:r w:rsidR="000F396E">
              <w:t>.6.1</w:t>
            </w:r>
          </w:p>
        </w:tc>
        <w:tc>
          <w:tcPr>
            <w:tcW w:w="7229" w:type="dxa"/>
          </w:tcPr>
          <w:p w:rsidR="000F396E" w:rsidRPr="00A85E44" w:rsidRDefault="000F396E" w:rsidP="00BF660D">
            <w:pPr>
              <w:spacing w:before="0" w:after="60"/>
            </w:pPr>
            <w:r w:rsidRPr="00A85E44">
              <w:rPr>
                <w:bCs/>
                <w:szCs w:val="26"/>
              </w:rPr>
              <w:t>Подсчет числа избирательных бюллетеней</w:t>
            </w:r>
            <w:r w:rsidR="00177F93">
              <w:rPr>
                <w:bCs/>
                <w:szCs w:val="26"/>
              </w:rPr>
              <w:t xml:space="preserve"> </w:t>
            </w:r>
            <w:r w:rsidRPr="00A85E44">
              <w:rPr>
                <w:bCs/>
                <w:szCs w:val="26"/>
              </w:rPr>
              <w:t>в переносных ящиках для голосования</w:t>
            </w:r>
          </w:p>
        </w:tc>
        <w:tc>
          <w:tcPr>
            <w:tcW w:w="1666" w:type="dxa"/>
          </w:tcPr>
          <w:p w:rsidR="000F396E" w:rsidRPr="00287F3E" w:rsidRDefault="00071F16" w:rsidP="00071F16">
            <w:pPr>
              <w:spacing w:before="0" w:after="60"/>
              <w:jc w:val="center"/>
              <w:rPr>
                <w:bCs/>
              </w:rPr>
            </w:pPr>
            <w:r w:rsidRPr="00287F3E">
              <w:rPr>
                <w:bCs/>
              </w:rPr>
              <w:t>3</w:t>
            </w:r>
            <w:r w:rsidR="00DD120B">
              <w:rPr>
                <w:bCs/>
              </w:rPr>
              <w:t>9</w:t>
            </w:r>
          </w:p>
        </w:tc>
      </w:tr>
      <w:tr w:rsidR="000F396E" w:rsidRPr="006D4859" w:rsidTr="00BF660D">
        <w:tblPrEx>
          <w:tblCellMar>
            <w:top w:w="0" w:type="dxa"/>
            <w:bottom w:w="0" w:type="dxa"/>
          </w:tblCellMar>
        </w:tblPrEx>
        <w:trPr>
          <w:jc w:val="center"/>
        </w:trPr>
        <w:tc>
          <w:tcPr>
            <w:tcW w:w="959" w:type="dxa"/>
          </w:tcPr>
          <w:p w:rsidR="000F396E" w:rsidRPr="006D4859" w:rsidRDefault="00D14177" w:rsidP="00BF660D">
            <w:pPr>
              <w:spacing w:before="0" w:after="60"/>
            </w:pPr>
            <w:r>
              <w:t>10</w:t>
            </w:r>
            <w:r w:rsidR="000F396E">
              <w:t>.6.2</w:t>
            </w:r>
          </w:p>
        </w:tc>
        <w:tc>
          <w:tcPr>
            <w:tcW w:w="7229" w:type="dxa"/>
          </w:tcPr>
          <w:p w:rsidR="000F396E" w:rsidRPr="00A85E44" w:rsidRDefault="000F396E" w:rsidP="00BF660D">
            <w:pPr>
              <w:spacing w:before="0" w:after="60"/>
            </w:pPr>
            <w:r w:rsidRPr="00A85E44">
              <w:t>Вскрытие стационарных ящиков для голосования, сортировка избирательных бюллетеней</w:t>
            </w:r>
          </w:p>
        </w:tc>
        <w:tc>
          <w:tcPr>
            <w:tcW w:w="1666" w:type="dxa"/>
          </w:tcPr>
          <w:p w:rsidR="000F396E" w:rsidRPr="00287F3E" w:rsidRDefault="00DD120B" w:rsidP="00071F16">
            <w:pPr>
              <w:spacing w:before="0" w:after="60"/>
              <w:jc w:val="center"/>
              <w:rPr>
                <w:bCs/>
              </w:rPr>
            </w:pPr>
            <w:r>
              <w:rPr>
                <w:bCs/>
              </w:rPr>
              <w:t>40</w:t>
            </w:r>
          </w:p>
        </w:tc>
      </w:tr>
      <w:tr w:rsidR="000F396E" w:rsidRPr="006D4859" w:rsidTr="00BF660D">
        <w:tblPrEx>
          <w:tblCellMar>
            <w:top w:w="0" w:type="dxa"/>
            <w:bottom w:w="0" w:type="dxa"/>
          </w:tblCellMar>
        </w:tblPrEx>
        <w:trPr>
          <w:jc w:val="center"/>
        </w:trPr>
        <w:tc>
          <w:tcPr>
            <w:tcW w:w="959" w:type="dxa"/>
          </w:tcPr>
          <w:p w:rsidR="000F396E" w:rsidRPr="006D4859" w:rsidRDefault="00D14177" w:rsidP="00BF660D">
            <w:pPr>
              <w:spacing w:before="0" w:after="60"/>
            </w:pPr>
            <w:r>
              <w:t>10</w:t>
            </w:r>
            <w:r w:rsidR="000F396E">
              <w:t>.6.3.</w:t>
            </w:r>
          </w:p>
        </w:tc>
        <w:tc>
          <w:tcPr>
            <w:tcW w:w="7229" w:type="dxa"/>
          </w:tcPr>
          <w:p w:rsidR="000F396E" w:rsidRPr="00A85E44" w:rsidRDefault="000F396E" w:rsidP="00BF660D">
            <w:pPr>
              <w:spacing w:before="0" w:after="60"/>
            </w:pPr>
            <w:r w:rsidRPr="00A85E44">
              <w:rPr>
                <w:bCs/>
                <w:szCs w:val="26"/>
              </w:rPr>
              <w:t>Подсчет голосов избирателей</w:t>
            </w:r>
          </w:p>
        </w:tc>
        <w:tc>
          <w:tcPr>
            <w:tcW w:w="1666" w:type="dxa"/>
          </w:tcPr>
          <w:p w:rsidR="000F396E" w:rsidRPr="00287F3E" w:rsidRDefault="00DD120B" w:rsidP="00071F16">
            <w:pPr>
              <w:spacing w:before="0" w:after="60"/>
              <w:jc w:val="center"/>
              <w:rPr>
                <w:bCs/>
              </w:rPr>
            </w:pPr>
            <w:r>
              <w:rPr>
                <w:bCs/>
              </w:rPr>
              <w:t>40</w:t>
            </w:r>
          </w:p>
        </w:tc>
      </w:tr>
      <w:tr w:rsidR="000F396E" w:rsidRPr="006D4859" w:rsidTr="00BF660D">
        <w:tblPrEx>
          <w:tblCellMar>
            <w:top w:w="0" w:type="dxa"/>
            <w:bottom w:w="0" w:type="dxa"/>
          </w:tblCellMar>
        </w:tblPrEx>
        <w:trPr>
          <w:jc w:val="center"/>
        </w:trPr>
        <w:tc>
          <w:tcPr>
            <w:tcW w:w="959" w:type="dxa"/>
          </w:tcPr>
          <w:p w:rsidR="000F396E" w:rsidRPr="006D4859" w:rsidRDefault="00D14177" w:rsidP="00BF660D">
            <w:pPr>
              <w:spacing w:before="0" w:after="60"/>
            </w:pPr>
            <w:r>
              <w:t>10</w:t>
            </w:r>
            <w:r w:rsidR="000F396E">
              <w:t>.6.4.</w:t>
            </w:r>
          </w:p>
        </w:tc>
        <w:tc>
          <w:tcPr>
            <w:tcW w:w="7229" w:type="dxa"/>
          </w:tcPr>
          <w:p w:rsidR="000F396E" w:rsidRPr="00A85E44" w:rsidRDefault="000F396E" w:rsidP="00BF660D">
            <w:pPr>
              <w:spacing w:before="0" w:after="60"/>
            </w:pPr>
            <w:r>
              <w:rPr>
                <w:bCs/>
                <w:szCs w:val="26"/>
              </w:rPr>
              <w:t>Заполнение строк 7 и 9</w:t>
            </w:r>
            <w:r w:rsidRPr="00A85E44">
              <w:rPr>
                <w:bCs/>
                <w:szCs w:val="26"/>
              </w:rPr>
              <w:t xml:space="preserve"> протокола об итогах голосования и его увеличенной формы, ознакомление с рассортированными избирательными бюллетенями</w:t>
            </w:r>
          </w:p>
        </w:tc>
        <w:tc>
          <w:tcPr>
            <w:tcW w:w="1666" w:type="dxa"/>
          </w:tcPr>
          <w:p w:rsidR="000F396E" w:rsidRPr="00287F3E" w:rsidRDefault="00DD120B" w:rsidP="00071F16">
            <w:pPr>
              <w:spacing w:before="0" w:after="60"/>
              <w:jc w:val="center"/>
              <w:rPr>
                <w:bCs/>
              </w:rPr>
            </w:pPr>
            <w:r>
              <w:rPr>
                <w:bCs/>
              </w:rPr>
              <w:t>41</w:t>
            </w:r>
          </w:p>
        </w:tc>
      </w:tr>
      <w:tr w:rsidR="000F396E" w:rsidRPr="006D4859" w:rsidTr="00BF660D">
        <w:tblPrEx>
          <w:tblCellMar>
            <w:top w:w="0" w:type="dxa"/>
            <w:bottom w:w="0" w:type="dxa"/>
          </w:tblCellMar>
        </w:tblPrEx>
        <w:trPr>
          <w:jc w:val="center"/>
        </w:trPr>
        <w:tc>
          <w:tcPr>
            <w:tcW w:w="959" w:type="dxa"/>
          </w:tcPr>
          <w:p w:rsidR="000F396E" w:rsidRPr="006D4859" w:rsidRDefault="00D14177" w:rsidP="00BF660D">
            <w:pPr>
              <w:spacing w:before="0" w:after="60"/>
            </w:pPr>
            <w:r>
              <w:t>10</w:t>
            </w:r>
            <w:r w:rsidR="000F396E">
              <w:t>.6.5.</w:t>
            </w:r>
          </w:p>
        </w:tc>
        <w:tc>
          <w:tcPr>
            <w:tcW w:w="7229" w:type="dxa"/>
          </w:tcPr>
          <w:p w:rsidR="000F396E" w:rsidRPr="00A85E44" w:rsidRDefault="000F396E" w:rsidP="00BF660D">
            <w:pPr>
              <w:spacing w:before="0" w:after="60"/>
            </w:pPr>
            <w:r w:rsidRPr="00A85E44">
              <w:rPr>
                <w:bCs/>
                <w:szCs w:val="26"/>
              </w:rPr>
              <w:t>Проверка контрольных соотношений</w:t>
            </w:r>
          </w:p>
        </w:tc>
        <w:tc>
          <w:tcPr>
            <w:tcW w:w="1666" w:type="dxa"/>
          </w:tcPr>
          <w:p w:rsidR="000F396E" w:rsidRPr="00287F3E" w:rsidRDefault="00DD120B" w:rsidP="00071F16">
            <w:pPr>
              <w:spacing w:before="0" w:after="60"/>
              <w:jc w:val="center"/>
              <w:rPr>
                <w:bCs/>
              </w:rPr>
            </w:pPr>
            <w:r>
              <w:rPr>
                <w:bCs/>
              </w:rPr>
              <w:t>4</w:t>
            </w:r>
            <w:r w:rsidR="00956C2B">
              <w:rPr>
                <w:bCs/>
              </w:rPr>
              <w:t>2</w:t>
            </w:r>
          </w:p>
        </w:tc>
      </w:tr>
      <w:tr w:rsidR="000F396E" w:rsidRPr="006D4859" w:rsidTr="00BF660D">
        <w:tblPrEx>
          <w:tblCellMar>
            <w:top w:w="0" w:type="dxa"/>
            <w:bottom w:w="0" w:type="dxa"/>
          </w:tblCellMar>
        </w:tblPrEx>
        <w:trPr>
          <w:jc w:val="center"/>
        </w:trPr>
        <w:tc>
          <w:tcPr>
            <w:tcW w:w="959" w:type="dxa"/>
          </w:tcPr>
          <w:p w:rsidR="000F396E" w:rsidRPr="006D4859" w:rsidRDefault="000F396E" w:rsidP="00BF660D">
            <w:pPr>
              <w:spacing w:before="0" w:after="60"/>
            </w:pPr>
            <w:r>
              <w:t>1</w:t>
            </w:r>
            <w:r w:rsidR="00D14177">
              <w:t>0</w:t>
            </w:r>
            <w:r>
              <w:t>.6.6.</w:t>
            </w:r>
          </w:p>
        </w:tc>
        <w:tc>
          <w:tcPr>
            <w:tcW w:w="7229" w:type="dxa"/>
          </w:tcPr>
          <w:p w:rsidR="000F396E" w:rsidRPr="00A85E44" w:rsidRDefault="000F396E" w:rsidP="00BF660D">
            <w:pPr>
              <w:spacing w:before="0" w:after="60"/>
            </w:pPr>
            <w:r w:rsidRPr="00A85E44">
              <w:rPr>
                <w:bCs/>
                <w:szCs w:val="26"/>
              </w:rPr>
              <w:t xml:space="preserve">Упаковка избирательных бюллетеней </w:t>
            </w:r>
          </w:p>
        </w:tc>
        <w:tc>
          <w:tcPr>
            <w:tcW w:w="1666" w:type="dxa"/>
          </w:tcPr>
          <w:p w:rsidR="000F396E" w:rsidRPr="00287F3E" w:rsidRDefault="00DD120B" w:rsidP="00071F16">
            <w:pPr>
              <w:spacing w:before="0" w:after="60"/>
              <w:jc w:val="center"/>
              <w:rPr>
                <w:bCs/>
              </w:rPr>
            </w:pPr>
            <w:r>
              <w:rPr>
                <w:bCs/>
              </w:rPr>
              <w:t>43</w:t>
            </w:r>
          </w:p>
        </w:tc>
      </w:tr>
      <w:tr w:rsidR="000F396E" w:rsidRPr="006D4859" w:rsidTr="00BF660D">
        <w:tblPrEx>
          <w:tblCellMar>
            <w:top w:w="0" w:type="dxa"/>
            <w:bottom w:w="0" w:type="dxa"/>
          </w:tblCellMar>
        </w:tblPrEx>
        <w:trPr>
          <w:jc w:val="center"/>
        </w:trPr>
        <w:tc>
          <w:tcPr>
            <w:tcW w:w="959" w:type="dxa"/>
          </w:tcPr>
          <w:p w:rsidR="000F396E" w:rsidRPr="006D4859" w:rsidRDefault="00D14177" w:rsidP="00BF660D">
            <w:pPr>
              <w:spacing w:before="0" w:after="60"/>
            </w:pPr>
            <w:r>
              <w:t>10</w:t>
            </w:r>
            <w:r w:rsidR="000F396E">
              <w:t>.</w:t>
            </w:r>
            <w:r w:rsidR="00C36BE6">
              <w:t>7</w:t>
            </w:r>
            <w:r w:rsidR="000F396E">
              <w:t>.</w:t>
            </w:r>
          </w:p>
        </w:tc>
        <w:tc>
          <w:tcPr>
            <w:tcW w:w="7229" w:type="dxa"/>
          </w:tcPr>
          <w:p w:rsidR="000F396E" w:rsidRPr="00A85E44" w:rsidRDefault="000F396E" w:rsidP="00BF660D">
            <w:pPr>
              <w:spacing w:before="0" w:after="60"/>
            </w:pPr>
            <w:r w:rsidRPr="00A85E44">
              <w:rPr>
                <w:bCs/>
                <w:szCs w:val="26"/>
              </w:rPr>
              <w:t>Проведение итогового заседания УИК</w:t>
            </w:r>
          </w:p>
        </w:tc>
        <w:tc>
          <w:tcPr>
            <w:tcW w:w="1666" w:type="dxa"/>
          </w:tcPr>
          <w:p w:rsidR="000F396E" w:rsidRPr="00287F3E" w:rsidRDefault="00DD120B" w:rsidP="00071F16">
            <w:pPr>
              <w:spacing w:before="0" w:after="60"/>
              <w:jc w:val="center"/>
              <w:rPr>
                <w:bCs/>
              </w:rPr>
            </w:pPr>
            <w:r>
              <w:rPr>
                <w:bCs/>
              </w:rPr>
              <w:t>4</w:t>
            </w:r>
            <w:r w:rsidR="00956C2B">
              <w:rPr>
                <w:bCs/>
              </w:rPr>
              <w:t>4</w:t>
            </w:r>
          </w:p>
        </w:tc>
      </w:tr>
      <w:tr w:rsidR="00D41754" w:rsidRPr="006D4859" w:rsidTr="00BF660D">
        <w:tblPrEx>
          <w:tblCellMar>
            <w:top w:w="0" w:type="dxa"/>
            <w:bottom w:w="0" w:type="dxa"/>
          </w:tblCellMar>
        </w:tblPrEx>
        <w:trPr>
          <w:jc w:val="center"/>
        </w:trPr>
        <w:tc>
          <w:tcPr>
            <w:tcW w:w="959" w:type="dxa"/>
          </w:tcPr>
          <w:p w:rsidR="00D41754" w:rsidRDefault="00D41754" w:rsidP="00BF660D">
            <w:pPr>
              <w:spacing w:before="0" w:after="60"/>
            </w:pPr>
            <w:r>
              <w:t>10.8.</w:t>
            </w:r>
          </w:p>
        </w:tc>
        <w:tc>
          <w:tcPr>
            <w:tcW w:w="7229" w:type="dxa"/>
          </w:tcPr>
          <w:p w:rsidR="00D87D62" w:rsidRDefault="00D87D62" w:rsidP="00BF660D">
            <w:pPr>
              <w:spacing w:before="0" w:after="60"/>
            </w:pPr>
            <w:r w:rsidRPr="00A85E44">
              <w:rPr>
                <w:bCs/>
              </w:rPr>
              <w:t>Порядок работы с протоколом УИК об итогах голосования после его подписания</w:t>
            </w:r>
            <w:r>
              <w:rPr>
                <w:bCs/>
              </w:rPr>
              <w:t>.</w:t>
            </w:r>
            <w:r w:rsidRPr="00D41754">
              <w:t xml:space="preserve"> </w:t>
            </w:r>
          </w:p>
          <w:p w:rsidR="00D41754" w:rsidRPr="00A85E44" w:rsidRDefault="00D41754" w:rsidP="00BF660D">
            <w:pPr>
              <w:spacing w:before="0" w:after="60"/>
              <w:rPr>
                <w:bCs/>
                <w:szCs w:val="26"/>
              </w:rPr>
            </w:pPr>
            <w:r w:rsidRPr="00D41754">
              <w:t>Порядок выдачи копий протокола участковой избирательной комиссии об итогах голосования</w:t>
            </w:r>
          </w:p>
        </w:tc>
        <w:tc>
          <w:tcPr>
            <w:tcW w:w="1666" w:type="dxa"/>
          </w:tcPr>
          <w:p w:rsidR="00D41754" w:rsidRPr="00287F3E" w:rsidRDefault="0030249E" w:rsidP="00071F16">
            <w:pPr>
              <w:spacing w:before="0" w:after="60"/>
              <w:jc w:val="center"/>
              <w:rPr>
                <w:bCs/>
              </w:rPr>
            </w:pPr>
            <w:r>
              <w:rPr>
                <w:bCs/>
              </w:rPr>
              <w:t>4</w:t>
            </w:r>
            <w:r w:rsidR="00DD120B">
              <w:rPr>
                <w:bCs/>
              </w:rPr>
              <w:t>5</w:t>
            </w:r>
          </w:p>
        </w:tc>
      </w:tr>
      <w:tr w:rsidR="000F396E" w:rsidRPr="006D4859" w:rsidTr="00BF660D">
        <w:tblPrEx>
          <w:tblCellMar>
            <w:top w:w="0" w:type="dxa"/>
            <w:bottom w:w="0" w:type="dxa"/>
          </w:tblCellMar>
        </w:tblPrEx>
        <w:trPr>
          <w:jc w:val="center"/>
        </w:trPr>
        <w:tc>
          <w:tcPr>
            <w:tcW w:w="959" w:type="dxa"/>
          </w:tcPr>
          <w:p w:rsidR="000F396E" w:rsidRPr="00312E4E" w:rsidRDefault="00D14177" w:rsidP="00BF660D">
            <w:pPr>
              <w:spacing w:before="0" w:after="60"/>
              <w:rPr>
                <w:b/>
              </w:rPr>
            </w:pPr>
            <w:r w:rsidRPr="00312E4E">
              <w:rPr>
                <w:b/>
              </w:rPr>
              <w:t>11</w:t>
            </w:r>
            <w:r w:rsidR="000F396E" w:rsidRPr="00312E4E">
              <w:rPr>
                <w:b/>
              </w:rPr>
              <w:t>.</w:t>
            </w:r>
          </w:p>
        </w:tc>
        <w:tc>
          <w:tcPr>
            <w:tcW w:w="7229" w:type="dxa"/>
          </w:tcPr>
          <w:p w:rsidR="000F396E" w:rsidRPr="00312E4E" w:rsidRDefault="00F0624D" w:rsidP="00BF660D">
            <w:pPr>
              <w:spacing w:before="0" w:after="60"/>
              <w:rPr>
                <w:b/>
              </w:rPr>
            </w:pPr>
            <w:r w:rsidRPr="00312E4E">
              <w:rPr>
                <w:b/>
                <w:bCs/>
              </w:rPr>
              <w:t>Перечень документов, необходимых для работы УИК в день голосования</w:t>
            </w:r>
          </w:p>
        </w:tc>
        <w:tc>
          <w:tcPr>
            <w:tcW w:w="1666" w:type="dxa"/>
          </w:tcPr>
          <w:p w:rsidR="000F396E" w:rsidRPr="00287F3E" w:rsidRDefault="0030249E" w:rsidP="00071F16">
            <w:pPr>
              <w:spacing w:before="0" w:after="60"/>
              <w:jc w:val="center"/>
              <w:rPr>
                <w:bCs/>
              </w:rPr>
            </w:pPr>
            <w:r>
              <w:rPr>
                <w:bCs/>
              </w:rPr>
              <w:t>4</w:t>
            </w:r>
            <w:r w:rsidR="00956C2B">
              <w:rPr>
                <w:bCs/>
              </w:rPr>
              <w:t>8</w:t>
            </w:r>
          </w:p>
        </w:tc>
      </w:tr>
      <w:tr w:rsidR="000F396E" w:rsidRPr="006D4859" w:rsidTr="00BF660D">
        <w:tblPrEx>
          <w:tblCellMar>
            <w:top w:w="0" w:type="dxa"/>
            <w:bottom w:w="0" w:type="dxa"/>
          </w:tblCellMar>
        </w:tblPrEx>
        <w:trPr>
          <w:jc w:val="center"/>
        </w:trPr>
        <w:tc>
          <w:tcPr>
            <w:tcW w:w="959" w:type="dxa"/>
          </w:tcPr>
          <w:p w:rsidR="000F396E" w:rsidRPr="00312E4E" w:rsidRDefault="00D14177" w:rsidP="00BF660D">
            <w:pPr>
              <w:spacing w:before="0" w:after="60"/>
              <w:rPr>
                <w:b/>
              </w:rPr>
            </w:pPr>
            <w:r w:rsidRPr="00312E4E">
              <w:rPr>
                <w:b/>
              </w:rPr>
              <w:t>12</w:t>
            </w:r>
            <w:r w:rsidR="000F396E" w:rsidRPr="00312E4E">
              <w:rPr>
                <w:b/>
              </w:rPr>
              <w:t>.</w:t>
            </w:r>
          </w:p>
        </w:tc>
        <w:tc>
          <w:tcPr>
            <w:tcW w:w="7229" w:type="dxa"/>
          </w:tcPr>
          <w:p w:rsidR="000F396E" w:rsidRPr="00312E4E" w:rsidRDefault="00F0624D" w:rsidP="00BF660D">
            <w:pPr>
              <w:spacing w:before="0" w:after="60"/>
              <w:rPr>
                <w:b/>
              </w:rPr>
            </w:pPr>
            <w:r w:rsidRPr="00312E4E">
              <w:rPr>
                <w:b/>
                <w:bCs/>
              </w:rPr>
              <w:t>Перечень образцов бланков документов, необходимых для работы УИК</w:t>
            </w:r>
          </w:p>
        </w:tc>
        <w:tc>
          <w:tcPr>
            <w:tcW w:w="1666" w:type="dxa"/>
          </w:tcPr>
          <w:p w:rsidR="000F396E" w:rsidRPr="00287F3E" w:rsidRDefault="00956C2B" w:rsidP="00071F16">
            <w:pPr>
              <w:spacing w:before="0" w:after="60"/>
              <w:jc w:val="center"/>
              <w:rPr>
                <w:bCs/>
              </w:rPr>
            </w:pPr>
            <w:r>
              <w:rPr>
                <w:bCs/>
              </w:rPr>
              <w:t>50</w:t>
            </w:r>
          </w:p>
        </w:tc>
      </w:tr>
    </w:tbl>
    <w:p w:rsidR="00DB6930" w:rsidRPr="0052616F" w:rsidRDefault="00DB6930" w:rsidP="00DB6930">
      <w:pPr>
        <w:rPr>
          <w:rFonts w:ascii="Arial" w:hAnsi="Arial" w:cs="Arial"/>
          <w:sz w:val="20"/>
          <w:szCs w:val="20"/>
        </w:rPr>
      </w:pPr>
    </w:p>
    <w:p w:rsidR="00DB6930" w:rsidRPr="004F44FC" w:rsidRDefault="00DB6930" w:rsidP="00DB6930">
      <w:pPr>
        <w:pStyle w:val="a3"/>
        <w:pageBreakBefore/>
        <w:ind w:left="360"/>
        <w:rPr>
          <w:b/>
          <w:bCs/>
          <w:caps/>
          <w:sz w:val="24"/>
          <w:szCs w:val="24"/>
        </w:rPr>
      </w:pPr>
      <w:r w:rsidRPr="004F44FC">
        <w:rPr>
          <w:b/>
          <w:bCs/>
          <w:caps/>
          <w:sz w:val="24"/>
          <w:szCs w:val="24"/>
        </w:rPr>
        <w:lastRenderedPageBreak/>
        <w:t>1.</w:t>
      </w:r>
      <w:r w:rsidR="0097217E" w:rsidRPr="004F44FC">
        <w:rPr>
          <w:b/>
          <w:bCs/>
          <w:caps/>
          <w:sz w:val="24"/>
          <w:szCs w:val="24"/>
        </w:rPr>
        <w:t xml:space="preserve"> </w:t>
      </w:r>
      <w:r w:rsidR="00BC7184" w:rsidRPr="004F44FC">
        <w:rPr>
          <w:b/>
          <w:bCs/>
          <w:sz w:val="24"/>
          <w:szCs w:val="24"/>
        </w:rPr>
        <w:t>О</w:t>
      </w:r>
      <w:r w:rsidR="00D33997" w:rsidRPr="004F44FC">
        <w:rPr>
          <w:b/>
          <w:bCs/>
          <w:sz w:val="24"/>
          <w:szCs w:val="24"/>
        </w:rPr>
        <w:t>БЩИЕ ПОЛОЖЕНИЯ</w:t>
      </w:r>
    </w:p>
    <w:p w:rsidR="00D33997" w:rsidRPr="004F44FC" w:rsidRDefault="00D33997" w:rsidP="00847DE3">
      <w:pPr>
        <w:pStyle w:val="a3"/>
        <w:ind w:firstLine="709"/>
        <w:jc w:val="both"/>
        <w:rPr>
          <w:iCs/>
          <w:sz w:val="24"/>
          <w:szCs w:val="24"/>
        </w:rPr>
      </w:pPr>
    </w:p>
    <w:p w:rsidR="00847DE3" w:rsidRPr="004F44FC" w:rsidRDefault="00D33997" w:rsidP="00D33997">
      <w:pPr>
        <w:pStyle w:val="a3"/>
        <w:ind w:firstLine="709"/>
        <w:rPr>
          <w:b/>
          <w:iCs/>
          <w:sz w:val="24"/>
          <w:szCs w:val="24"/>
        </w:rPr>
      </w:pPr>
      <w:r w:rsidRPr="004F44FC">
        <w:rPr>
          <w:b/>
          <w:iCs/>
          <w:sz w:val="24"/>
          <w:szCs w:val="24"/>
        </w:rPr>
        <w:t xml:space="preserve">1.1. </w:t>
      </w:r>
      <w:r w:rsidR="00847DE3" w:rsidRPr="004F44FC">
        <w:rPr>
          <w:b/>
          <w:iCs/>
          <w:sz w:val="24"/>
          <w:szCs w:val="24"/>
        </w:rPr>
        <w:t>Ис</w:t>
      </w:r>
      <w:r w:rsidRPr="004F44FC">
        <w:rPr>
          <w:b/>
          <w:iCs/>
          <w:sz w:val="24"/>
          <w:szCs w:val="24"/>
        </w:rPr>
        <w:t>пользуемые термины и сокращения</w:t>
      </w:r>
    </w:p>
    <w:p w:rsidR="00847DE3" w:rsidRPr="004F44FC" w:rsidRDefault="00847DE3" w:rsidP="00847DE3">
      <w:pPr>
        <w:pStyle w:val="a3"/>
        <w:ind w:firstLine="709"/>
        <w:jc w:val="both"/>
        <w:rPr>
          <w:iCs/>
          <w:sz w:val="24"/>
          <w:szCs w:val="24"/>
        </w:rPr>
      </w:pPr>
    </w:p>
    <w:p w:rsidR="00847DE3" w:rsidRPr="004F44FC" w:rsidRDefault="00847DE3" w:rsidP="00847DE3">
      <w:pPr>
        <w:pStyle w:val="a3"/>
        <w:ind w:firstLine="709"/>
        <w:jc w:val="both"/>
        <w:rPr>
          <w:iCs/>
          <w:sz w:val="24"/>
          <w:szCs w:val="24"/>
        </w:rPr>
      </w:pPr>
      <w:r w:rsidRPr="004F44FC">
        <w:rPr>
          <w:iCs/>
          <w:sz w:val="24"/>
          <w:szCs w:val="24"/>
        </w:rPr>
        <w:t>Федеральный закон от 12.06.2002</w:t>
      </w:r>
      <w:r w:rsidR="0002441E">
        <w:rPr>
          <w:iCs/>
          <w:sz w:val="24"/>
          <w:szCs w:val="24"/>
        </w:rPr>
        <w:t xml:space="preserve"> </w:t>
      </w:r>
      <w:r w:rsidRPr="004F44FC">
        <w:rPr>
          <w:iCs/>
          <w:sz w:val="24"/>
          <w:szCs w:val="24"/>
        </w:rPr>
        <w:t>г. № 67-ФЗ «Об основных гарантиях избирательных прав и права на участие в референдуме граждан Российской Федерации» (далее – Федеральный закон).</w:t>
      </w:r>
    </w:p>
    <w:p w:rsidR="00847DE3" w:rsidRPr="004F44FC" w:rsidRDefault="00847DE3" w:rsidP="00847DE3">
      <w:pPr>
        <w:pStyle w:val="a3"/>
        <w:ind w:firstLine="709"/>
        <w:jc w:val="both"/>
        <w:rPr>
          <w:sz w:val="24"/>
          <w:szCs w:val="24"/>
        </w:rPr>
      </w:pPr>
      <w:r w:rsidRPr="004F44FC">
        <w:rPr>
          <w:iCs/>
          <w:sz w:val="24"/>
          <w:szCs w:val="24"/>
        </w:rPr>
        <w:t>Закон города Москвы от 06.07.2005</w:t>
      </w:r>
      <w:r w:rsidR="0002441E">
        <w:rPr>
          <w:iCs/>
          <w:sz w:val="24"/>
          <w:szCs w:val="24"/>
        </w:rPr>
        <w:t xml:space="preserve"> </w:t>
      </w:r>
      <w:r w:rsidRPr="004F44FC">
        <w:rPr>
          <w:iCs/>
          <w:sz w:val="24"/>
          <w:szCs w:val="24"/>
        </w:rPr>
        <w:t>г. № 38 «</w:t>
      </w:r>
      <w:r w:rsidRPr="004F44FC">
        <w:rPr>
          <w:sz w:val="24"/>
          <w:szCs w:val="24"/>
        </w:rPr>
        <w:t>Избирательный кодекс города Москвы» (далее – Избирательный кодекс).</w:t>
      </w:r>
    </w:p>
    <w:p w:rsidR="00D33997" w:rsidRPr="004F44FC" w:rsidRDefault="004F44FC" w:rsidP="00847DE3">
      <w:pPr>
        <w:pStyle w:val="a3"/>
        <w:ind w:firstLine="709"/>
        <w:jc w:val="both"/>
        <w:rPr>
          <w:sz w:val="24"/>
          <w:szCs w:val="24"/>
        </w:rPr>
      </w:pPr>
      <w:r w:rsidRPr="004F44FC">
        <w:rPr>
          <w:sz w:val="24"/>
          <w:szCs w:val="24"/>
        </w:rPr>
        <w:t>Окружная избирательная комиссия (далее ОИК).</w:t>
      </w:r>
    </w:p>
    <w:p w:rsidR="00847DE3" w:rsidRPr="004F44FC" w:rsidRDefault="00847DE3" w:rsidP="00847DE3">
      <w:pPr>
        <w:pStyle w:val="a3"/>
        <w:ind w:firstLine="709"/>
        <w:jc w:val="both"/>
        <w:rPr>
          <w:sz w:val="24"/>
          <w:szCs w:val="24"/>
        </w:rPr>
      </w:pPr>
      <w:r w:rsidRPr="004F44FC">
        <w:rPr>
          <w:sz w:val="24"/>
          <w:szCs w:val="24"/>
        </w:rPr>
        <w:t>Территориальная избирательная комиссия (далее – ТИК).</w:t>
      </w:r>
    </w:p>
    <w:p w:rsidR="00847DE3" w:rsidRPr="004F44FC" w:rsidRDefault="00847DE3" w:rsidP="00847DE3">
      <w:pPr>
        <w:pStyle w:val="a3"/>
        <w:ind w:firstLine="709"/>
        <w:jc w:val="both"/>
        <w:rPr>
          <w:sz w:val="24"/>
          <w:szCs w:val="24"/>
        </w:rPr>
      </w:pPr>
      <w:r w:rsidRPr="004F44FC">
        <w:rPr>
          <w:sz w:val="24"/>
          <w:szCs w:val="24"/>
        </w:rPr>
        <w:t>Участковая избирательная комиссия (далее – УИК).</w:t>
      </w:r>
    </w:p>
    <w:p w:rsidR="00C36BE6" w:rsidRPr="00A91CB4" w:rsidRDefault="00C36BE6" w:rsidP="00B8354C">
      <w:pPr>
        <w:pStyle w:val="1"/>
        <w:rPr>
          <w:bCs/>
          <w:sz w:val="24"/>
        </w:rPr>
      </w:pPr>
    </w:p>
    <w:p w:rsidR="00DB6930" w:rsidRPr="009C2990" w:rsidRDefault="004F44FC" w:rsidP="00DB6930">
      <w:pPr>
        <w:pStyle w:val="1"/>
        <w:jc w:val="center"/>
        <w:rPr>
          <w:b/>
          <w:bCs/>
          <w:sz w:val="24"/>
        </w:rPr>
      </w:pPr>
      <w:r>
        <w:rPr>
          <w:b/>
          <w:bCs/>
          <w:sz w:val="24"/>
        </w:rPr>
        <w:t>1.2</w:t>
      </w:r>
      <w:r w:rsidR="00DB6930" w:rsidRPr="009C2990">
        <w:rPr>
          <w:b/>
          <w:bCs/>
          <w:sz w:val="24"/>
        </w:rPr>
        <w:t xml:space="preserve">. Полномочия </w:t>
      </w:r>
      <w:r w:rsidR="009E72F4">
        <w:rPr>
          <w:b/>
          <w:bCs/>
          <w:sz w:val="24"/>
        </w:rPr>
        <w:t>УИК</w:t>
      </w:r>
    </w:p>
    <w:p w:rsidR="00DB6930" w:rsidRPr="0052616F" w:rsidRDefault="00DB6930" w:rsidP="00DB6930">
      <w:pPr>
        <w:autoSpaceDE w:val="0"/>
        <w:autoSpaceDN w:val="0"/>
        <w:spacing w:before="0" w:after="0"/>
        <w:jc w:val="both"/>
        <w:rPr>
          <w:rFonts w:ascii="Arial" w:hAnsi="Arial" w:cs="Arial"/>
          <w:sz w:val="16"/>
          <w:szCs w:val="16"/>
        </w:rPr>
      </w:pPr>
    </w:p>
    <w:p w:rsidR="00DB6930" w:rsidRPr="009C2990" w:rsidRDefault="00DB6930" w:rsidP="00F2784D">
      <w:pPr>
        <w:autoSpaceDE w:val="0"/>
        <w:autoSpaceDN w:val="0"/>
        <w:spacing w:before="0" w:after="0"/>
        <w:ind w:firstLine="540"/>
        <w:jc w:val="both"/>
      </w:pPr>
      <w:r w:rsidRPr="009C2990">
        <w:t>В соответствии с частью 11 статьей 20 Избирательного кодекса при подготовке и</w:t>
      </w:r>
      <w:r w:rsidR="009C2990">
        <w:t xml:space="preserve"> проведении выборов </w:t>
      </w:r>
      <w:r w:rsidR="00801E2D">
        <w:t xml:space="preserve">депутатов Московской городской Думы </w:t>
      </w:r>
      <w:r w:rsidR="009E72F4">
        <w:t>УИК</w:t>
      </w:r>
      <w:r w:rsidR="009C2990">
        <w:t>:</w:t>
      </w:r>
    </w:p>
    <w:p w:rsidR="00DB6930" w:rsidRPr="009C2990" w:rsidRDefault="00DB6930" w:rsidP="00F2784D">
      <w:pPr>
        <w:widowControl w:val="0"/>
        <w:autoSpaceDE w:val="0"/>
        <w:autoSpaceDN w:val="0"/>
        <w:adjustRightInd w:val="0"/>
        <w:spacing w:before="0" w:after="0"/>
        <w:ind w:firstLine="540"/>
        <w:jc w:val="both"/>
      </w:pPr>
      <w:r w:rsidRPr="009C2990">
        <w:t xml:space="preserve">1) информирует население об адресе и о номере телефона </w:t>
      </w:r>
      <w:r w:rsidR="00F2784D">
        <w:t>УИК</w:t>
      </w:r>
      <w:r w:rsidRPr="009C2990">
        <w:t>, времени ее работы, а также о дне, времени и месте голосования;</w:t>
      </w:r>
    </w:p>
    <w:p w:rsidR="00DB6930" w:rsidRPr="009C2990" w:rsidRDefault="00DB6930" w:rsidP="00F2784D">
      <w:pPr>
        <w:widowControl w:val="0"/>
        <w:autoSpaceDE w:val="0"/>
        <w:autoSpaceDN w:val="0"/>
        <w:adjustRightInd w:val="0"/>
        <w:spacing w:before="0" w:after="0"/>
        <w:ind w:firstLine="540"/>
        <w:jc w:val="both"/>
      </w:pPr>
      <w:r w:rsidRPr="009C2990">
        <w:t>2) уточняет список избирателей, производит ознакомление избирателей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DB6930" w:rsidRPr="009C2990" w:rsidRDefault="00DB6930" w:rsidP="00F2784D">
      <w:pPr>
        <w:widowControl w:val="0"/>
        <w:autoSpaceDE w:val="0"/>
        <w:autoSpaceDN w:val="0"/>
        <w:adjustRightInd w:val="0"/>
        <w:spacing w:before="0" w:after="0"/>
        <w:ind w:firstLine="540"/>
        <w:jc w:val="both"/>
      </w:pPr>
      <w:r w:rsidRPr="009C2990">
        <w:t>3) обеспечивает подготовку помещений для голосования, ящиков для голосования и другого оборудования;</w:t>
      </w:r>
    </w:p>
    <w:p w:rsidR="00DB6930" w:rsidRPr="009C2990" w:rsidRDefault="00DB6930" w:rsidP="00F2784D">
      <w:pPr>
        <w:widowControl w:val="0"/>
        <w:autoSpaceDE w:val="0"/>
        <w:autoSpaceDN w:val="0"/>
        <w:adjustRightInd w:val="0"/>
        <w:spacing w:before="0" w:after="0"/>
        <w:ind w:firstLine="540"/>
        <w:jc w:val="both"/>
      </w:pPr>
      <w:r w:rsidRPr="009C2990">
        <w:t xml:space="preserve">4) обеспечивает информирование избирателей </w:t>
      </w:r>
      <w:r w:rsidR="009E72F4">
        <w:t>о зарегистрированных кандидатах</w:t>
      </w:r>
      <w:r w:rsidRPr="009C2990">
        <w:t xml:space="preserve"> на основе сведений, полученных из вышестоящей избирательной комиссии;</w:t>
      </w:r>
    </w:p>
    <w:p w:rsidR="00DB6930" w:rsidRPr="009C2990" w:rsidRDefault="00DB6930" w:rsidP="00F2784D">
      <w:pPr>
        <w:widowControl w:val="0"/>
        <w:autoSpaceDE w:val="0"/>
        <w:autoSpaceDN w:val="0"/>
        <w:adjustRightInd w:val="0"/>
        <w:spacing w:before="0" w:after="0"/>
        <w:ind w:firstLine="540"/>
        <w:jc w:val="both"/>
      </w:pPr>
      <w:r w:rsidRPr="009C2990">
        <w:t>5) контролирует соблюдение на территории избирательного участка порядка проведения предвыборной агитации;</w:t>
      </w:r>
    </w:p>
    <w:p w:rsidR="00DB6930" w:rsidRPr="009C2990" w:rsidRDefault="000606D0" w:rsidP="00F2784D">
      <w:pPr>
        <w:widowControl w:val="0"/>
        <w:autoSpaceDE w:val="0"/>
        <w:autoSpaceDN w:val="0"/>
        <w:adjustRightInd w:val="0"/>
        <w:spacing w:before="0" w:after="0"/>
        <w:ind w:firstLine="540"/>
        <w:jc w:val="both"/>
      </w:pPr>
      <w:r>
        <w:t>6</w:t>
      </w:r>
      <w:r w:rsidR="00DB6930" w:rsidRPr="009C2990">
        <w:t>) организует на избирательном участке голосование в день голосования;</w:t>
      </w:r>
    </w:p>
    <w:p w:rsidR="00DB6930" w:rsidRPr="009C2990" w:rsidRDefault="000606D0" w:rsidP="00F2784D">
      <w:pPr>
        <w:widowControl w:val="0"/>
        <w:autoSpaceDE w:val="0"/>
        <w:autoSpaceDN w:val="0"/>
        <w:adjustRightInd w:val="0"/>
        <w:spacing w:before="0" w:after="0"/>
        <w:ind w:firstLine="540"/>
        <w:jc w:val="both"/>
      </w:pPr>
      <w:r>
        <w:t>7</w:t>
      </w:r>
      <w:r w:rsidR="00DB6930" w:rsidRPr="009C2990">
        <w:t xml:space="preserve">) проводит подсчет голосов, устанавливает итоги голосования на избирательном участке, составляет протокол об итогах голосования и передает его в вышестоящую </w:t>
      </w:r>
      <w:r w:rsidR="009C2990">
        <w:t xml:space="preserve">избирательную </w:t>
      </w:r>
      <w:r w:rsidR="00DB6930" w:rsidRPr="009C2990">
        <w:t>комиссию;</w:t>
      </w:r>
    </w:p>
    <w:p w:rsidR="00DB6930" w:rsidRPr="009C2990" w:rsidRDefault="000606D0" w:rsidP="00F2784D">
      <w:pPr>
        <w:widowControl w:val="0"/>
        <w:autoSpaceDE w:val="0"/>
        <w:autoSpaceDN w:val="0"/>
        <w:adjustRightInd w:val="0"/>
        <w:spacing w:before="0" w:after="0"/>
        <w:ind w:firstLine="540"/>
        <w:jc w:val="both"/>
      </w:pPr>
      <w:r>
        <w:t>8</w:t>
      </w:r>
      <w:r w:rsidR="00DB6930" w:rsidRPr="009C2990">
        <w:t>) объявляет итоги голосования на избирательном участке и выдает заверенные копии протокола об итогах голосования лицам, осуществлявшим наблюдение за ходом голосования;</w:t>
      </w:r>
    </w:p>
    <w:p w:rsidR="00DB6930" w:rsidRPr="009C2990" w:rsidRDefault="000606D0" w:rsidP="00F2784D">
      <w:pPr>
        <w:widowControl w:val="0"/>
        <w:autoSpaceDE w:val="0"/>
        <w:autoSpaceDN w:val="0"/>
        <w:adjustRightInd w:val="0"/>
        <w:spacing w:before="0" w:after="0"/>
        <w:ind w:firstLine="540"/>
        <w:jc w:val="both"/>
      </w:pPr>
      <w:r>
        <w:t>9</w:t>
      </w:r>
      <w:r w:rsidR="00DB6930" w:rsidRPr="009C2990">
        <w:t>) рассматривает в пределах своих полномочий жалобы (заявления) на нарушение законодательства о выборах и принимает по указанным жалобам (заявлениям) мотивированные решения;</w:t>
      </w:r>
    </w:p>
    <w:p w:rsidR="00DB6930" w:rsidRPr="009C2990" w:rsidRDefault="000606D0" w:rsidP="00F2784D">
      <w:pPr>
        <w:widowControl w:val="0"/>
        <w:autoSpaceDE w:val="0"/>
        <w:autoSpaceDN w:val="0"/>
        <w:adjustRightInd w:val="0"/>
        <w:spacing w:before="0" w:after="0"/>
        <w:ind w:firstLine="540"/>
        <w:jc w:val="both"/>
      </w:pPr>
      <w:r>
        <w:t>10</w:t>
      </w:r>
      <w:r w:rsidR="00DB6930" w:rsidRPr="009C2990">
        <w:t>) обеспечивает хранение и передачу в вышестоящие</w:t>
      </w:r>
      <w:r w:rsidR="009C2990">
        <w:t xml:space="preserve"> избирательные </w:t>
      </w:r>
      <w:r w:rsidR="00DB6930" w:rsidRPr="009C2990">
        <w:t>комиссии документов, связанных с подготовкой и проведением выборов;</w:t>
      </w:r>
    </w:p>
    <w:p w:rsidR="00DB6930" w:rsidRPr="009C2990" w:rsidRDefault="00DB6930" w:rsidP="00F2784D">
      <w:pPr>
        <w:widowControl w:val="0"/>
        <w:autoSpaceDE w:val="0"/>
        <w:autoSpaceDN w:val="0"/>
        <w:adjustRightInd w:val="0"/>
        <w:spacing w:before="0" w:after="0"/>
        <w:ind w:firstLine="540"/>
        <w:jc w:val="both"/>
      </w:pPr>
      <w:r w:rsidRPr="009C2990">
        <w:t>12) осуществляет иные полномочия в соответствии с Избирательным кодексом.</w:t>
      </w:r>
    </w:p>
    <w:p w:rsidR="00DB6930" w:rsidRPr="00F2784D" w:rsidRDefault="00DB6930" w:rsidP="009C2990">
      <w:pPr>
        <w:autoSpaceDE w:val="0"/>
        <w:autoSpaceDN w:val="0"/>
        <w:spacing w:before="0" w:after="0"/>
        <w:jc w:val="both"/>
        <w:rPr>
          <w:szCs w:val="28"/>
        </w:rPr>
      </w:pPr>
    </w:p>
    <w:p w:rsidR="00F2784D" w:rsidRDefault="00406F9B" w:rsidP="00DB6930">
      <w:pPr>
        <w:pStyle w:val="a9"/>
        <w:widowControl/>
        <w:ind w:left="527" w:right="1366" w:firstLine="16"/>
        <w:jc w:val="center"/>
        <w:rPr>
          <w:b/>
          <w:bCs/>
          <w:szCs w:val="28"/>
        </w:rPr>
      </w:pPr>
      <w:r>
        <w:rPr>
          <w:b/>
          <w:bCs/>
          <w:szCs w:val="28"/>
        </w:rPr>
        <w:t>1.3</w:t>
      </w:r>
      <w:r w:rsidR="006D129B">
        <w:rPr>
          <w:b/>
          <w:bCs/>
          <w:szCs w:val="28"/>
        </w:rPr>
        <w:t xml:space="preserve">. </w:t>
      </w:r>
      <w:r w:rsidR="00F2784D">
        <w:rPr>
          <w:b/>
          <w:bCs/>
          <w:szCs w:val="28"/>
        </w:rPr>
        <w:t>Основы организации работы УИК</w:t>
      </w:r>
    </w:p>
    <w:p w:rsidR="00F2784D" w:rsidRPr="00406F9B" w:rsidRDefault="00F2784D" w:rsidP="00F2784D">
      <w:pPr>
        <w:pStyle w:val="a9"/>
        <w:widowControl/>
        <w:ind w:right="1366"/>
        <w:rPr>
          <w:bCs/>
          <w:szCs w:val="28"/>
        </w:rPr>
      </w:pPr>
    </w:p>
    <w:p w:rsidR="0021164D" w:rsidRPr="0021164D" w:rsidRDefault="0021164D" w:rsidP="0021164D">
      <w:pPr>
        <w:pStyle w:val="ConsPlusNormal"/>
        <w:widowControl/>
        <w:jc w:val="both"/>
        <w:rPr>
          <w:sz w:val="24"/>
        </w:rPr>
      </w:pPr>
      <w:r w:rsidRPr="0021164D">
        <w:rPr>
          <w:sz w:val="24"/>
        </w:rPr>
        <w:t>Заседания УИК созываются председателем комиссии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w:t>
      </w:r>
    </w:p>
    <w:p w:rsidR="0021164D" w:rsidRPr="0021164D" w:rsidRDefault="0021164D" w:rsidP="0021164D">
      <w:pPr>
        <w:pStyle w:val="ConsPlusNormal"/>
        <w:widowControl/>
        <w:jc w:val="both"/>
        <w:rPr>
          <w:sz w:val="24"/>
        </w:rPr>
      </w:pPr>
      <w:r w:rsidRPr="0021164D">
        <w:rPr>
          <w:sz w:val="24"/>
        </w:rPr>
        <w:t>Член УИК с правом решающего голоса обязан присутствовать на всех заседаниях комиссии.</w:t>
      </w:r>
    </w:p>
    <w:p w:rsidR="0021164D" w:rsidRDefault="0021164D" w:rsidP="0021164D">
      <w:pPr>
        <w:pStyle w:val="ConsPlusNormal"/>
        <w:widowControl/>
        <w:jc w:val="both"/>
        <w:rPr>
          <w:sz w:val="24"/>
        </w:rPr>
      </w:pPr>
      <w:r w:rsidRPr="0021164D">
        <w:rPr>
          <w:sz w:val="24"/>
        </w:rPr>
        <w:t>Заседание УИК является правомочным, если на нем присутствует большинство от установленного ТИК числа членов комиссии с правом р</w:t>
      </w:r>
      <w:r>
        <w:rPr>
          <w:sz w:val="24"/>
        </w:rPr>
        <w:t>ешающего голоса.</w:t>
      </w:r>
    </w:p>
    <w:p w:rsidR="003C3886" w:rsidRPr="0021164D" w:rsidRDefault="003C3886" w:rsidP="0021164D">
      <w:pPr>
        <w:pStyle w:val="ConsPlusNormal"/>
        <w:widowControl/>
        <w:jc w:val="both"/>
        <w:rPr>
          <w:sz w:val="24"/>
        </w:rPr>
      </w:pPr>
      <w:r>
        <w:rPr>
          <w:sz w:val="24"/>
        </w:rPr>
        <w:t xml:space="preserve">Решения избирательной комиссии о финансовом обеспечении подготовки и проведения выборов, об итогах голосования принимаются на заседании комиссии </w:t>
      </w:r>
      <w:r>
        <w:rPr>
          <w:sz w:val="24"/>
        </w:rPr>
        <w:lastRenderedPageBreak/>
        <w:t>большинством голосов от установленного числа членов комиссии с правом решающего голоса.</w:t>
      </w:r>
    </w:p>
    <w:p w:rsidR="0021164D" w:rsidRPr="0021164D" w:rsidRDefault="0021164D" w:rsidP="0021164D">
      <w:pPr>
        <w:pStyle w:val="ConsPlusNormal"/>
        <w:widowControl/>
        <w:jc w:val="both"/>
        <w:rPr>
          <w:sz w:val="24"/>
        </w:rPr>
      </w:pPr>
      <w:r w:rsidRPr="0021164D">
        <w:rPr>
          <w:sz w:val="24"/>
        </w:rPr>
        <w:t>При принятии УИК решения (решение принимается большинством голосов)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p>
    <w:p w:rsidR="00F2784D" w:rsidRDefault="0021164D" w:rsidP="0021164D">
      <w:pPr>
        <w:pStyle w:val="ConsPlusNormal"/>
        <w:widowControl/>
        <w:jc w:val="both"/>
        <w:rPr>
          <w:sz w:val="24"/>
        </w:rPr>
      </w:pPr>
      <w:r w:rsidRPr="0021164D">
        <w:rPr>
          <w:sz w:val="24"/>
        </w:rPr>
        <w:t>На всех заседаниях УИК ведется протокол.</w:t>
      </w:r>
    </w:p>
    <w:p w:rsidR="00F2784D" w:rsidRDefault="00F2784D" w:rsidP="00F2784D">
      <w:pPr>
        <w:pStyle w:val="a9"/>
        <w:widowControl/>
        <w:ind w:right="1366"/>
        <w:rPr>
          <w:bCs/>
          <w:szCs w:val="28"/>
        </w:rPr>
      </w:pPr>
    </w:p>
    <w:p w:rsidR="0021164D" w:rsidRPr="0021164D" w:rsidRDefault="0021164D" w:rsidP="0021164D">
      <w:pPr>
        <w:autoSpaceDE w:val="0"/>
        <w:autoSpaceDN w:val="0"/>
        <w:spacing w:before="0" w:after="0"/>
        <w:jc w:val="center"/>
        <w:rPr>
          <w:b/>
          <w:bCs/>
          <w:szCs w:val="28"/>
        </w:rPr>
      </w:pPr>
      <w:r w:rsidRPr="0021164D">
        <w:rPr>
          <w:b/>
          <w:bCs/>
          <w:szCs w:val="28"/>
        </w:rPr>
        <w:t>1</w:t>
      </w:r>
      <w:r w:rsidR="00406F9B">
        <w:rPr>
          <w:b/>
          <w:bCs/>
          <w:szCs w:val="28"/>
        </w:rPr>
        <w:t>.4</w:t>
      </w:r>
      <w:r w:rsidR="006D129B">
        <w:rPr>
          <w:b/>
          <w:bCs/>
          <w:szCs w:val="28"/>
        </w:rPr>
        <w:t>.</w:t>
      </w:r>
      <w:r w:rsidRPr="0021164D">
        <w:rPr>
          <w:b/>
          <w:bCs/>
          <w:szCs w:val="28"/>
        </w:rPr>
        <w:t xml:space="preserve"> </w:t>
      </w:r>
      <w:r>
        <w:rPr>
          <w:b/>
          <w:bCs/>
          <w:szCs w:val="28"/>
        </w:rPr>
        <w:t>Полномочия</w:t>
      </w:r>
      <w:r w:rsidRPr="0021164D">
        <w:rPr>
          <w:b/>
          <w:bCs/>
          <w:szCs w:val="28"/>
        </w:rPr>
        <w:t xml:space="preserve"> председателя, заместителя председателя и секретаря УИК</w:t>
      </w:r>
    </w:p>
    <w:p w:rsidR="0021164D" w:rsidRPr="0021164D" w:rsidRDefault="0021164D" w:rsidP="0021164D">
      <w:pPr>
        <w:autoSpaceDE w:val="0"/>
        <w:autoSpaceDN w:val="0"/>
        <w:spacing w:before="0" w:after="0"/>
        <w:jc w:val="center"/>
        <w:rPr>
          <w:szCs w:val="28"/>
          <w:u w:val="single"/>
        </w:rPr>
      </w:pPr>
    </w:p>
    <w:p w:rsidR="0021164D" w:rsidRPr="0021164D" w:rsidRDefault="0021164D" w:rsidP="0021164D">
      <w:pPr>
        <w:autoSpaceDE w:val="0"/>
        <w:autoSpaceDN w:val="0"/>
        <w:spacing w:before="0" w:after="0"/>
        <w:rPr>
          <w:b/>
          <w:bCs/>
          <w:szCs w:val="28"/>
        </w:rPr>
      </w:pPr>
      <w:r w:rsidRPr="0021164D">
        <w:rPr>
          <w:b/>
          <w:bCs/>
          <w:szCs w:val="28"/>
        </w:rPr>
        <w:t>Председатель УИК:</w:t>
      </w:r>
    </w:p>
    <w:p w:rsidR="0021164D" w:rsidRPr="0021164D" w:rsidRDefault="0021164D" w:rsidP="0021164D">
      <w:pPr>
        <w:autoSpaceDE w:val="0"/>
        <w:autoSpaceDN w:val="0"/>
        <w:spacing w:before="0" w:after="0"/>
        <w:ind w:firstLine="709"/>
        <w:jc w:val="both"/>
        <w:rPr>
          <w:szCs w:val="28"/>
        </w:rPr>
      </w:pPr>
      <w:r w:rsidRPr="0021164D">
        <w:rPr>
          <w:szCs w:val="28"/>
        </w:rPr>
        <w:t>- созывает заседания комиссии и председательствует на них;</w:t>
      </w:r>
    </w:p>
    <w:p w:rsidR="0021164D" w:rsidRPr="0021164D" w:rsidRDefault="0021164D" w:rsidP="0021164D">
      <w:pPr>
        <w:pStyle w:val="14-15"/>
        <w:widowControl/>
        <w:autoSpaceDE w:val="0"/>
        <w:autoSpaceDN w:val="0"/>
        <w:spacing w:after="0" w:line="240" w:lineRule="auto"/>
        <w:rPr>
          <w:sz w:val="24"/>
        </w:rPr>
      </w:pPr>
      <w:r w:rsidRPr="0021164D">
        <w:rPr>
          <w:sz w:val="24"/>
        </w:rPr>
        <w:t>- распределяет между членами комиссии обязанности для организации работы по исполнению ее полномочий и по принимаемым решениям;</w:t>
      </w:r>
    </w:p>
    <w:p w:rsidR="0021164D" w:rsidRPr="0021164D" w:rsidRDefault="0021164D" w:rsidP="0021164D">
      <w:pPr>
        <w:autoSpaceDE w:val="0"/>
        <w:autoSpaceDN w:val="0"/>
        <w:spacing w:before="0" w:after="0"/>
        <w:ind w:firstLine="709"/>
        <w:jc w:val="both"/>
        <w:rPr>
          <w:szCs w:val="28"/>
        </w:rPr>
      </w:pPr>
      <w:r w:rsidRPr="0021164D">
        <w:rPr>
          <w:szCs w:val="28"/>
        </w:rPr>
        <w:t>- обеспечивает информирование вышестоящей избирательной комиссии о времени проведения заседания комиссии;</w:t>
      </w:r>
    </w:p>
    <w:p w:rsidR="0021164D" w:rsidRPr="0021164D" w:rsidRDefault="0021164D" w:rsidP="0021164D">
      <w:pPr>
        <w:pStyle w:val="14-15"/>
        <w:widowControl/>
        <w:autoSpaceDE w:val="0"/>
        <w:autoSpaceDN w:val="0"/>
        <w:spacing w:after="0" w:line="240" w:lineRule="auto"/>
        <w:rPr>
          <w:sz w:val="24"/>
        </w:rPr>
      </w:pPr>
      <w:r w:rsidRPr="0021164D">
        <w:rPr>
          <w:sz w:val="24"/>
        </w:rPr>
        <w:t>- представляет избирательную комиссию в отношениях с государственными органами, должностными лицами, избирательными объединениями, органами местного самоуправления, избирателями, а также в судебных органах;</w:t>
      </w:r>
    </w:p>
    <w:p w:rsidR="0021164D" w:rsidRPr="0021164D" w:rsidRDefault="0021164D" w:rsidP="0021164D">
      <w:pPr>
        <w:autoSpaceDE w:val="0"/>
        <w:autoSpaceDN w:val="0"/>
        <w:spacing w:before="0" w:after="0"/>
        <w:ind w:firstLine="709"/>
        <w:jc w:val="both"/>
        <w:rPr>
          <w:szCs w:val="28"/>
        </w:rPr>
      </w:pPr>
      <w:r w:rsidRPr="0021164D">
        <w:rPr>
          <w:szCs w:val="28"/>
        </w:rPr>
        <w:t xml:space="preserve">- распоряжается средствами, выделенными из бюджета на подготовку и проведение выборов, и несет ответственность за соответствие финансовых документов решениям избирательной комиссии по финансовым вопросам и за представление в ТИК отчетов о расходовании средств с приложением первичных учетных документов в сроки, установленные </w:t>
      </w:r>
      <w:r>
        <w:rPr>
          <w:szCs w:val="28"/>
        </w:rPr>
        <w:t>Избирательным кодексом</w:t>
      </w:r>
      <w:r w:rsidRPr="0021164D">
        <w:rPr>
          <w:szCs w:val="28"/>
        </w:rPr>
        <w:t>;</w:t>
      </w:r>
    </w:p>
    <w:p w:rsidR="0021164D" w:rsidRPr="0021164D" w:rsidRDefault="0021164D" w:rsidP="0021164D">
      <w:pPr>
        <w:autoSpaceDE w:val="0"/>
        <w:autoSpaceDN w:val="0"/>
        <w:spacing w:before="0" w:after="0"/>
        <w:ind w:firstLine="709"/>
        <w:jc w:val="both"/>
        <w:rPr>
          <w:szCs w:val="28"/>
        </w:rPr>
      </w:pPr>
      <w:r w:rsidRPr="0021164D">
        <w:rPr>
          <w:szCs w:val="28"/>
        </w:rPr>
        <w:t xml:space="preserve">- подписывает решения и протоколы заседаний </w:t>
      </w:r>
      <w:r>
        <w:rPr>
          <w:szCs w:val="28"/>
        </w:rPr>
        <w:t>УИК</w:t>
      </w:r>
      <w:r w:rsidRPr="0021164D">
        <w:rPr>
          <w:szCs w:val="28"/>
        </w:rPr>
        <w:t>, дает поручения заместителю председателя, секретарю и членам комиссии;</w:t>
      </w:r>
    </w:p>
    <w:p w:rsidR="0021164D" w:rsidRDefault="0021164D" w:rsidP="0021164D">
      <w:pPr>
        <w:autoSpaceDE w:val="0"/>
        <w:autoSpaceDN w:val="0"/>
        <w:spacing w:before="0" w:after="0"/>
        <w:ind w:firstLine="709"/>
        <w:jc w:val="both"/>
        <w:rPr>
          <w:szCs w:val="28"/>
        </w:rPr>
      </w:pPr>
      <w:r w:rsidRPr="0021164D">
        <w:rPr>
          <w:szCs w:val="28"/>
        </w:rPr>
        <w:t>- заключает договоры с юридическими и физическими лицами на выполнение работ и оказание услуг, связанных с проведен</w:t>
      </w:r>
      <w:r>
        <w:rPr>
          <w:szCs w:val="28"/>
        </w:rPr>
        <w:t>ием выборов;</w:t>
      </w:r>
    </w:p>
    <w:p w:rsidR="0021164D" w:rsidRDefault="0021164D" w:rsidP="0021164D">
      <w:pPr>
        <w:autoSpaceDE w:val="0"/>
        <w:autoSpaceDN w:val="0"/>
        <w:spacing w:before="0" w:after="0"/>
        <w:ind w:firstLine="709"/>
        <w:jc w:val="both"/>
        <w:rPr>
          <w:szCs w:val="28"/>
        </w:rPr>
      </w:pPr>
      <w:r>
        <w:rPr>
          <w:szCs w:val="28"/>
        </w:rPr>
        <w:t>- осуществляет контроль за выполнением решений комиссии;</w:t>
      </w:r>
    </w:p>
    <w:p w:rsidR="0021164D" w:rsidRDefault="0021164D" w:rsidP="006D4859">
      <w:pPr>
        <w:autoSpaceDE w:val="0"/>
        <w:autoSpaceDN w:val="0"/>
        <w:spacing w:before="0" w:after="0"/>
        <w:ind w:firstLine="709"/>
        <w:jc w:val="both"/>
        <w:rPr>
          <w:szCs w:val="28"/>
        </w:rPr>
      </w:pPr>
      <w:r>
        <w:rPr>
          <w:szCs w:val="28"/>
        </w:rPr>
        <w:t>- осуществляет и</w:t>
      </w:r>
      <w:r w:rsidR="00392F09">
        <w:rPr>
          <w:szCs w:val="28"/>
        </w:rPr>
        <w:t xml:space="preserve">ные полномочия, предусмотренные </w:t>
      </w:r>
      <w:r>
        <w:rPr>
          <w:szCs w:val="28"/>
        </w:rPr>
        <w:t>федеральными законами, законами города Москвы</w:t>
      </w:r>
      <w:r w:rsidR="00392F09">
        <w:rPr>
          <w:szCs w:val="28"/>
        </w:rPr>
        <w:t>.</w:t>
      </w:r>
    </w:p>
    <w:p w:rsidR="006D4859" w:rsidRPr="0021164D" w:rsidRDefault="006D4859" w:rsidP="006D4859">
      <w:pPr>
        <w:autoSpaceDE w:val="0"/>
        <w:autoSpaceDN w:val="0"/>
        <w:spacing w:before="0" w:after="0"/>
        <w:ind w:firstLine="709"/>
        <w:jc w:val="both"/>
        <w:rPr>
          <w:szCs w:val="28"/>
        </w:rPr>
      </w:pPr>
    </w:p>
    <w:p w:rsidR="0021164D" w:rsidRPr="00C6025D" w:rsidRDefault="0021164D" w:rsidP="0021164D">
      <w:pPr>
        <w:autoSpaceDE w:val="0"/>
        <w:autoSpaceDN w:val="0"/>
        <w:spacing w:before="0" w:after="0"/>
        <w:rPr>
          <w:b/>
          <w:bCs/>
          <w:szCs w:val="28"/>
        </w:rPr>
      </w:pPr>
      <w:r w:rsidRPr="00C6025D">
        <w:rPr>
          <w:b/>
          <w:bCs/>
          <w:szCs w:val="28"/>
        </w:rPr>
        <w:t>Заместитель председателя УИК:</w:t>
      </w:r>
    </w:p>
    <w:p w:rsidR="0021164D" w:rsidRDefault="0021164D" w:rsidP="0021164D">
      <w:pPr>
        <w:pStyle w:val="14-15"/>
        <w:widowControl/>
        <w:autoSpaceDE w:val="0"/>
        <w:autoSpaceDN w:val="0"/>
        <w:spacing w:after="0" w:line="240" w:lineRule="auto"/>
        <w:rPr>
          <w:sz w:val="24"/>
        </w:rPr>
      </w:pPr>
      <w:r w:rsidRPr="0021164D">
        <w:rPr>
          <w:sz w:val="24"/>
        </w:rPr>
        <w:t>- оказывает содействие в осуществлении председателем комиссии возложенных на него полномочий, выполняет его поручения, а в отсутствие председателя комиссии выполняет его функции.</w:t>
      </w:r>
    </w:p>
    <w:p w:rsidR="006D129B" w:rsidRPr="0021164D" w:rsidRDefault="006D129B" w:rsidP="0021164D">
      <w:pPr>
        <w:pStyle w:val="14-15"/>
        <w:widowControl/>
        <w:autoSpaceDE w:val="0"/>
        <w:autoSpaceDN w:val="0"/>
        <w:spacing w:after="0" w:line="240" w:lineRule="auto"/>
        <w:rPr>
          <w:sz w:val="24"/>
        </w:rPr>
      </w:pPr>
    </w:p>
    <w:p w:rsidR="0021164D" w:rsidRPr="00C6025D" w:rsidRDefault="0021164D" w:rsidP="0021164D">
      <w:pPr>
        <w:autoSpaceDE w:val="0"/>
        <w:autoSpaceDN w:val="0"/>
        <w:spacing w:before="0" w:after="0"/>
        <w:rPr>
          <w:b/>
          <w:bCs/>
          <w:szCs w:val="28"/>
        </w:rPr>
      </w:pPr>
      <w:r w:rsidRPr="00C6025D">
        <w:rPr>
          <w:b/>
          <w:bCs/>
          <w:szCs w:val="28"/>
        </w:rPr>
        <w:t>Секретарь УИК:</w:t>
      </w:r>
    </w:p>
    <w:p w:rsidR="0021164D" w:rsidRPr="0021164D" w:rsidRDefault="0021164D" w:rsidP="0021164D">
      <w:pPr>
        <w:autoSpaceDE w:val="0"/>
        <w:autoSpaceDN w:val="0"/>
        <w:spacing w:before="0" w:after="0"/>
        <w:ind w:firstLine="709"/>
        <w:jc w:val="both"/>
        <w:rPr>
          <w:szCs w:val="28"/>
        </w:rPr>
      </w:pPr>
      <w:r w:rsidRPr="0021164D">
        <w:rPr>
          <w:szCs w:val="28"/>
        </w:rPr>
        <w:t>- обеспечивает организационно-техническое и документационное обеспечение заседаний комиссии;</w:t>
      </w:r>
    </w:p>
    <w:p w:rsidR="0021164D" w:rsidRPr="0021164D" w:rsidRDefault="0021164D" w:rsidP="0021164D">
      <w:pPr>
        <w:autoSpaceDE w:val="0"/>
        <w:autoSpaceDN w:val="0"/>
        <w:spacing w:before="0" w:after="0"/>
        <w:ind w:firstLine="709"/>
        <w:jc w:val="both"/>
        <w:rPr>
          <w:szCs w:val="28"/>
        </w:rPr>
      </w:pPr>
      <w:r w:rsidRPr="0021164D">
        <w:rPr>
          <w:szCs w:val="28"/>
        </w:rPr>
        <w:t>- организует планирование деятельности комиссии, контролирует ход выполнения плана работы;</w:t>
      </w:r>
    </w:p>
    <w:p w:rsidR="0021164D" w:rsidRPr="0021164D" w:rsidRDefault="0021164D" w:rsidP="0021164D">
      <w:pPr>
        <w:autoSpaceDE w:val="0"/>
        <w:autoSpaceDN w:val="0"/>
        <w:spacing w:before="0" w:after="0"/>
        <w:ind w:firstLine="709"/>
        <w:jc w:val="both"/>
        <w:rPr>
          <w:szCs w:val="28"/>
        </w:rPr>
      </w:pPr>
      <w:r w:rsidRPr="0021164D">
        <w:rPr>
          <w:szCs w:val="28"/>
        </w:rPr>
        <w:t>- оформляет принятые решения, протоколы заседаний комиссии и другие документы;</w:t>
      </w:r>
    </w:p>
    <w:p w:rsidR="0021164D" w:rsidRPr="0021164D" w:rsidRDefault="0021164D" w:rsidP="0021164D">
      <w:pPr>
        <w:autoSpaceDE w:val="0"/>
        <w:autoSpaceDN w:val="0"/>
        <w:spacing w:before="0" w:after="0"/>
        <w:ind w:firstLine="709"/>
        <w:jc w:val="both"/>
        <w:rPr>
          <w:szCs w:val="28"/>
        </w:rPr>
      </w:pPr>
      <w:r w:rsidRPr="0021164D">
        <w:rPr>
          <w:szCs w:val="28"/>
        </w:rPr>
        <w:t>- организует ведение делопроизводства, регистрирует все поступающие и исходящие документы;</w:t>
      </w:r>
    </w:p>
    <w:p w:rsidR="0021164D" w:rsidRPr="0021164D" w:rsidRDefault="0021164D" w:rsidP="0021164D">
      <w:pPr>
        <w:autoSpaceDE w:val="0"/>
        <w:autoSpaceDN w:val="0"/>
        <w:spacing w:before="0" w:after="0"/>
        <w:ind w:firstLine="709"/>
        <w:jc w:val="both"/>
        <w:rPr>
          <w:szCs w:val="28"/>
        </w:rPr>
      </w:pPr>
      <w:r w:rsidRPr="0021164D">
        <w:rPr>
          <w:szCs w:val="28"/>
        </w:rPr>
        <w:t>- заблаговременно извещает о заседании комиссии членов комиссии и других лиц, определенных законодательством;</w:t>
      </w:r>
    </w:p>
    <w:p w:rsidR="0021164D" w:rsidRPr="0021164D" w:rsidRDefault="0021164D" w:rsidP="0021164D">
      <w:pPr>
        <w:autoSpaceDE w:val="0"/>
        <w:autoSpaceDN w:val="0"/>
        <w:spacing w:before="0" w:after="0"/>
        <w:ind w:firstLine="709"/>
        <w:jc w:val="both"/>
        <w:rPr>
          <w:szCs w:val="28"/>
        </w:rPr>
      </w:pPr>
      <w:r w:rsidRPr="0021164D">
        <w:rPr>
          <w:szCs w:val="28"/>
        </w:rPr>
        <w:t>- обеспечивает сохранность документов и их передачу в ТИК</w:t>
      </w:r>
      <w:r>
        <w:rPr>
          <w:szCs w:val="28"/>
        </w:rPr>
        <w:t xml:space="preserve"> или архив</w:t>
      </w:r>
      <w:r w:rsidRPr="0021164D">
        <w:rPr>
          <w:szCs w:val="28"/>
        </w:rPr>
        <w:t>;</w:t>
      </w:r>
    </w:p>
    <w:p w:rsidR="0021164D" w:rsidRPr="0021164D" w:rsidRDefault="0021164D" w:rsidP="0021164D">
      <w:pPr>
        <w:autoSpaceDE w:val="0"/>
        <w:autoSpaceDN w:val="0"/>
        <w:spacing w:before="0" w:after="0"/>
        <w:ind w:firstLine="709"/>
        <w:jc w:val="both"/>
        <w:rPr>
          <w:szCs w:val="28"/>
        </w:rPr>
      </w:pPr>
      <w:r w:rsidRPr="0021164D">
        <w:rPr>
          <w:szCs w:val="28"/>
        </w:rPr>
        <w:t>- подписывает решения и протоколы заседаний комиссии;</w:t>
      </w:r>
    </w:p>
    <w:p w:rsidR="0021164D" w:rsidRPr="0021164D" w:rsidRDefault="0021164D" w:rsidP="0021164D">
      <w:pPr>
        <w:autoSpaceDE w:val="0"/>
        <w:autoSpaceDN w:val="0"/>
        <w:spacing w:before="0" w:after="0"/>
        <w:ind w:firstLine="709"/>
        <w:jc w:val="both"/>
        <w:rPr>
          <w:szCs w:val="28"/>
        </w:rPr>
      </w:pPr>
      <w:r w:rsidRPr="0021164D">
        <w:rPr>
          <w:szCs w:val="28"/>
        </w:rPr>
        <w:t>- выполняет поручения председателя комиссии.</w:t>
      </w:r>
    </w:p>
    <w:p w:rsidR="0021164D" w:rsidRPr="0021164D" w:rsidRDefault="0021164D" w:rsidP="0021164D">
      <w:pPr>
        <w:autoSpaceDE w:val="0"/>
        <w:autoSpaceDN w:val="0"/>
        <w:spacing w:before="0" w:after="0"/>
        <w:ind w:firstLine="720"/>
        <w:jc w:val="both"/>
        <w:rPr>
          <w:szCs w:val="28"/>
        </w:rPr>
      </w:pPr>
      <w:r w:rsidRPr="0021164D">
        <w:rPr>
          <w:szCs w:val="28"/>
        </w:rPr>
        <w:lastRenderedPageBreak/>
        <w:t>В случае временного отсутствия заместителя председателя или секретаря избирательной комиссии решением УИК их обязанности могут быть возложены на одного из членов комиссии с правом решающего голоса.</w:t>
      </w:r>
    </w:p>
    <w:p w:rsidR="0021164D" w:rsidRPr="0021164D" w:rsidRDefault="0021164D" w:rsidP="0021164D">
      <w:pPr>
        <w:autoSpaceDE w:val="0"/>
        <w:autoSpaceDN w:val="0"/>
        <w:spacing w:before="0" w:after="0"/>
        <w:ind w:firstLine="720"/>
        <w:jc w:val="both"/>
        <w:rPr>
          <w:szCs w:val="28"/>
        </w:rPr>
      </w:pPr>
      <w:r w:rsidRPr="0021164D">
        <w:rPr>
          <w:szCs w:val="28"/>
        </w:rPr>
        <w:t>В случае досрочного освобождения от должности председателя избирательной комиссии его обязанности до назначения нового председателя по решению комиссии исполняет заместитель председателя.</w:t>
      </w:r>
    </w:p>
    <w:p w:rsidR="0021164D" w:rsidRDefault="0021164D" w:rsidP="0021164D">
      <w:pPr>
        <w:autoSpaceDE w:val="0"/>
        <w:autoSpaceDN w:val="0"/>
        <w:spacing w:before="0" w:after="0"/>
        <w:ind w:firstLine="720"/>
        <w:jc w:val="both"/>
      </w:pPr>
      <w:r w:rsidRPr="0021164D">
        <w:t>В случае досрочного освобождения от должностей заместителя председателя или секретаря комиссии их обязанности решением комиссии могут быть возложены на других членов комиссии с правом решающего голоса до избрания нового заместителя председателя или секретаря комиссии.</w:t>
      </w:r>
    </w:p>
    <w:p w:rsidR="00944E6E" w:rsidRPr="00406F9B" w:rsidRDefault="00944E6E" w:rsidP="0070510B">
      <w:pPr>
        <w:pStyle w:val="a9"/>
        <w:jc w:val="center"/>
        <w:rPr>
          <w:bCs/>
          <w:szCs w:val="28"/>
        </w:rPr>
      </w:pPr>
    </w:p>
    <w:p w:rsidR="0070510B" w:rsidRPr="0070510B" w:rsidRDefault="00406F9B" w:rsidP="0070510B">
      <w:pPr>
        <w:pStyle w:val="a9"/>
        <w:jc w:val="center"/>
        <w:rPr>
          <w:b/>
          <w:bCs/>
          <w:szCs w:val="28"/>
        </w:rPr>
      </w:pPr>
      <w:r>
        <w:rPr>
          <w:b/>
          <w:bCs/>
          <w:szCs w:val="28"/>
        </w:rPr>
        <w:t>1.5</w:t>
      </w:r>
      <w:r w:rsidR="0070510B">
        <w:rPr>
          <w:b/>
          <w:bCs/>
          <w:szCs w:val="28"/>
        </w:rPr>
        <w:t xml:space="preserve">. </w:t>
      </w:r>
      <w:r w:rsidR="0070510B" w:rsidRPr="0070510B">
        <w:rPr>
          <w:b/>
          <w:bCs/>
          <w:szCs w:val="28"/>
        </w:rPr>
        <w:t>Статус члена УИК</w:t>
      </w:r>
    </w:p>
    <w:p w:rsidR="0070510B" w:rsidRPr="0070510B" w:rsidRDefault="0070510B" w:rsidP="0070510B">
      <w:pPr>
        <w:pStyle w:val="a9"/>
        <w:rPr>
          <w:szCs w:val="16"/>
        </w:rPr>
      </w:pPr>
    </w:p>
    <w:p w:rsidR="0070510B" w:rsidRPr="00C36BE6" w:rsidRDefault="0070510B" w:rsidP="0070510B">
      <w:pPr>
        <w:pStyle w:val="a9"/>
        <w:widowControl/>
        <w:ind w:firstLine="709"/>
        <w:jc w:val="both"/>
        <w:rPr>
          <w:szCs w:val="28"/>
          <w:u w:val="single"/>
        </w:rPr>
      </w:pPr>
      <w:r w:rsidRPr="00C36BE6">
        <w:rPr>
          <w:szCs w:val="28"/>
          <w:u w:val="single"/>
        </w:rPr>
        <w:t xml:space="preserve">Член комиссии с правом решающего голоса: </w:t>
      </w:r>
    </w:p>
    <w:p w:rsidR="0070510B" w:rsidRPr="0070510B" w:rsidRDefault="00C36BE6" w:rsidP="0070510B">
      <w:pPr>
        <w:pStyle w:val="a9"/>
        <w:widowControl/>
        <w:ind w:firstLine="709"/>
        <w:jc w:val="both"/>
        <w:rPr>
          <w:szCs w:val="28"/>
        </w:rPr>
      </w:pPr>
      <w:r>
        <w:rPr>
          <w:szCs w:val="28"/>
        </w:rPr>
        <w:t>1) заблаговременно извещае</w:t>
      </w:r>
      <w:r w:rsidR="0070510B" w:rsidRPr="0070510B">
        <w:rPr>
          <w:szCs w:val="28"/>
        </w:rPr>
        <w:t xml:space="preserve">тся о заседаниях УИК; </w:t>
      </w:r>
    </w:p>
    <w:p w:rsidR="0070510B" w:rsidRPr="0070510B" w:rsidRDefault="0070510B" w:rsidP="0070510B">
      <w:pPr>
        <w:pStyle w:val="a9"/>
        <w:widowControl/>
        <w:ind w:firstLine="709"/>
        <w:jc w:val="both"/>
        <w:rPr>
          <w:szCs w:val="28"/>
        </w:rPr>
      </w:pPr>
      <w:r w:rsidRPr="0070510B">
        <w:rPr>
          <w:szCs w:val="28"/>
        </w:rPr>
        <w:t xml:space="preserve">2) вправе выступать на заседании УИК, вносить предложения по вопросам, отнесенным к компетенции комиссии, и требовать проведения </w:t>
      </w:r>
      <w:r w:rsidR="00E812DD">
        <w:rPr>
          <w:szCs w:val="28"/>
        </w:rPr>
        <w:t>по данным вопросам голосования;</w:t>
      </w:r>
    </w:p>
    <w:p w:rsidR="0070510B" w:rsidRPr="0070510B" w:rsidRDefault="0070510B" w:rsidP="0070510B">
      <w:pPr>
        <w:pStyle w:val="a9"/>
        <w:widowControl/>
        <w:ind w:firstLine="709"/>
        <w:jc w:val="both"/>
        <w:rPr>
          <w:szCs w:val="28"/>
        </w:rPr>
      </w:pPr>
      <w:r w:rsidRPr="0070510B">
        <w:rPr>
          <w:szCs w:val="28"/>
        </w:rPr>
        <w:t xml:space="preserve">3) вправе задавать другим участникам заседания УИК вопросы в соответствии с повесткой дня и получать на них ответы по существу; </w:t>
      </w:r>
    </w:p>
    <w:p w:rsidR="0070510B" w:rsidRPr="0070510B" w:rsidRDefault="0070510B" w:rsidP="0070510B">
      <w:pPr>
        <w:pStyle w:val="a9"/>
        <w:widowControl/>
        <w:ind w:firstLine="709"/>
        <w:jc w:val="both"/>
        <w:rPr>
          <w:szCs w:val="28"/>
        </w:rPr>
      </w:pPr>
      <w:r w:rsidRPr="0070510B">
        <w:rPr>
          <w:szCs w:val="28"/>
        </w:rPr>
        <w:t>4) вправе знакомиться с документами и материалами УИК (в том числе со списком избирателей,</w:t>
      </w:r>
      <w:r w:rsidR="00392F09">
        <w:rPr>
          <w:szCs w:val="28"/>
        </w:rPr>
        <w:t xml:space="preserve"> </w:t>
      </w:r>
      <w:r w:rsidRPr="0070510B">
        <w:rPr>
          <w:szCs w:val="28"/>
        </w:rPr>
        <w:t xml:space="preserve">избирательными бюллетенями), непосредственно связанными с выборами, включая документы и материалы, находящиеся на машиночитаемых носителях, и получать копии этих документов и материалов (за исключением бюллетеней, списка избирателей, </w:t>
      </w:r>
      <w:r w:rsidR="00FC7E96">
        <w:rPr>
          <w:szCs w:val="28"/>
        </w:rPr>
        <w:t xml:space="preserve">реестров, </w:t>
      </w:r>
      <w:r w:rsidRPr="0070510B">
        <w:rPr>
          <w:szCs w:val="28"/>
        </w:rPr>
        <w:t xml:space="preserve">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 </w:t>
      </w:r>
    </w:p>
    <w:p w:rsidR="0070510B" w:rsidRPr="0070510B" w:rsidRDefault="0070510B" w:rsidP="0070510B">
      <w:pPr>
        <w:pStyle w:val="a9"/>
        <w:widowControl/>
        <w:ind w:firstLine="709"/>
        <w:jc w:val="both"/>
        <w:rPr>
          <w:szCs w:val="28"/>
        </w:rPr>
      </w:pPr>
      <w:r w:rsidRPr="0070510B">
        <w:rPr>
          <w:szCs w:val="28"/>
        </w:rPr>
        <w:t xml:space="preserve">5) вправе удостовериться в правильности подсчета по списку избирателей числа </w:t>
      </w:r>
      <w:r w:rsidR="002E02FC">
        <w:rPr>
          <w:szCs w:val="28"/>
        </w:rPr>
        <w:t>избирателей</w:t>
      </w:r>
      <w:r w:rsidRPr="0070510B">
        <w:rPr>
          <w:szCs w:val="28"/>
        </w:rPr>
        <w:t>, принявших участие в голосовании, в правильности сортировки избирательных бюллетеней</w:t>
      </w:r>
      <w:r w:rsidR="002E02FC">
        <w:rPr>
          <w:szCs w:val="28"/>
        </w:rPr>
        <w:t xml:space="preserve"> по кандидатам</w:t>
      </w:r>
      <w:r w:rsidRPr="0070510B">
        <w:rPr>
          <w:szCs w:val="28"/>
        </w:rPr>
        <w:t xml:space="preserve">; </w:t>
      </w:r>
    </w:p>
    <w:p w:rsidR="0070510B" w:rsidRPr="0070510B" w:rsidRDefault="0070510B" w:rsidP="0070510B">
      <w:pPr>
        <w:pStyle w:val="a9"/>
        <w:widowControl/>
        <w:ind w:firstLine="709"/>
        <w:jc w:val="both"/>
        <w:rPr>
          <w:szCs w:val="28"/>
        </w:rPr>
      </w:pPr>
      <w:r w:rsidRPr="0070510B">
        <w:rPr>
          <w:szCs w:val="28"/>
        </w:rPr>
        <w:t xml:space="preserve">6) вправе обжаловать действия (бездействие) УИК в соответствующую вышестоящую комиссию или в суд. </w:t>
      </w:r>
    </w:p>
    <w:p w:rsidR="0070510B" w:rsidRDefault="0070510B" w:rsidP="0070510B">
      <w:pPr>
        <w:pStyle w:val="a9"/>
        <w:widowControl/>
        <w:ind w:firstLine="709"/>
        <w:jc w:val="both"/>
        <w:rPr>
          <w:szCs w:val="28"/>
        </w:rPr>
      </w:pPr>
      <w:r w:rsidRPr="0070510B">
        <w:rPr>
          <w:szCs w:val="28"/>
        </w:rPr>
        <w:t>Член УИК с правом решающего голоса до окончания срока своих полномочий не могут быть уволены с работы по инициативе работодателя или без их согласия переведены на другую работу.</w:t>
      </w:r>
    </w:p>
    <w:p w:rsidR="00C36BE6" w:rsidRPr="0070510B" w:rsidRDefault="00C36BE6" w:rsidP="0070510B">
      <w:pPr>
        <w:pStyle w:val="a9"/>
        <w:widowControl/>
        <w:ind w:firstLine="709"/>
        <w:jc w:val="both"/>
        <w:rPr>
          <w:szCs w:val="28"/>
        </w:rPr>
      </w:pPr>
    </w:p>
    <w:p w:rsidR="0070510B" w:rsidRPr="00C36BE6" w:rsidRDefault="0070510B" w:rsidP="0070510B">
      <w:pPr>
        <w:pStyle w:val="ConsPlusNormal"/>
        <w:widowControl/>
        <w:ind w:firstLine="540"/>
        <w:jc w:val="both"/>
        <w:rPr>
          <w:sz w:val="24"/>
          <w:u w:val="single"/>
        </w:rPr>
      </w:pPr>
      <w:r w:rsidRPr="00C36BE6">
        <w:rPr>
          <w:sz w:val="24"/>
          <w:u w:val="single"/>
        </w:rPr>
        <w:t>Членами комиссий с правом решающего голоса не могут быть:</w:t>
      </w:r>
    </w:p>
    <w:p w:rsidR="0070510B" w:rsidRPr="0070510B" w:rsidRDefault="00063670" w:rsidP="0070510B">
      <w:pPr>
        <w:pStyle w:val="ConsPlusNormal"/>
        <w:widowControl/>
        <w:ind w:firstLine="540"/>
        <w:jc w:val="both"/>
        <w:rPr>
          <w:sz w:val="24"/>
        </w:rPr>
      </w:pPr>
      <w:r>
        <w:rPr>
          <w:sz w:val="24"/>
        </w:rPr>
        <w:t xml:space="preserve">- </w:t>
      </w:r>
      <w:r w:rsidR="0070510B" w:rsidRPr="0070510B">
        <w:rPr>
          <w:sz w:val="24"/>
        </w:rPr>
        <w:t>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70510B" w:rsidRPr="0070510B" w:rsidRDefault="00063670" w:rsidP="0070510B">
      <w:pPr>
        <w:pStyle w:val="ConsPlusNormal"/>
        <w:widowControl/>
        <w:ind w:firstLine="540"/>
        <w:jc w:val="both"/>
        <w:rPr>
          <w:sz w:val="24"/>
        </w:rPr>
      </w:pPr>
      <w:r>
        <w:rPr>
          <w:sz w:val="24"/>
        </w:rPr>
        <w:t xml:space="preserve">- </w:t>
      </w:r>
      <w:r w:rsidR="0070510B" w:rsidRPr="0070510B">
        <w:rPr>
          <w:sz w:val="24"/>
        </w:rPr>
        <w:t>граждане Российской Федерации, признанные решением суда, вступившим в законную силу, недееспособными, ограниченно дееспособными;</w:t>
      </w:r>
    </w:p>
    <w:p w:rsidR="0070510B" w:rsidRPr="0070510B" w:rsidRDefault="00063670" w:rsidP="0070510B">
      <w:pPr>
        <w:pStyle w:val="ConsPlusNormal"/>
        <w:widowControl/>
        <w:ind w:firstLine="540"/>
        <w:jc w:val="both"/>
        <w:rPr>
          <w:sz w:val="24"/>
        </w:rPr>
      </w:pPr>
      <w:r>
        <w:rPr>
          <w:sz w:val="24"/>
        </w:rPr>
        <w:t xml:space="preserve">- </w:t>
      </w:r>
      <w:r w:rsidR="0070510B" w:rsidRPr="0070510B">
        <w:rPr>
          <w:sz w:val="24"/>
        </w:rPr>
        <w:t>граждане Российской Федерации, не достигшие возраста 18 лет;</w:t>
      </w:r>
    </w:p>
    <w:p w:rsidR="0070510B" w:rsidRPr="0070510B" w:rsidRDefault="00063670" w:rsidP="0070510B">
      <w:pPr>
        <w:pStyle w:val="ConsPlusNormal"/>
        <w:widowControl/>
        <w:ind w:firstLine="540"/>
        <w:jc w:val="both"/>
        <w:rPr>
          <w:sz w:val="24"/>
        </w:rPr>
      </w:pPr>
      <w:r>
        <w:rPr>
          <w:sz w:val="24"/>
        </w:rPr>
        <w:t xml:space="preserve">- </w:t>
      </w:r>
      <w:r w:rsidR="0070510B" w:rsidRPr="0070510B">
        <w:rPr>
          <w:sz w:val="24"/>
        </w:rPr>
        <w:t>депутаты законодательных (представительных) органов государственной власти, органов местного самоуправления;</w:t>
      </w:r>
    </w:p>
    <w:p w:rsidR="0070510B" w:rsidRPr="0070510B" w:rsidRDefault="00063670" w:rsidP="0070510B">
      <w:pPr>
        <w:pStyle w:val="ConsPlusNormal"/>
        <w:widowControl/>
        <w:ind w:firstLine="540"/>
        <w:jc w:val="both"/>
        <w:rPr>
          <w:sz w:val="24"/>
        </w:rPr>
      </w:pPr>
      <w:r>
        <w:rPr>
          <w:sz w:val="24"/>
        </w:rPr>
        <w:t xml:space="preserve">- </w:t>
      </w:r>
      <w:r w:rsidR="0070510B" w:rsidRPr="0070510B">
        <w:rPr>
          <w:sz w:val="24"/>
        </w:rPr>
        <w:t>выборные должностные лица, главы местных администраций;</w:t>
      </w:r>
    </w:p>
    <w:p w:rsidR="0070510B" w:rsidRDefault="00063670" w:rsidP="0070510B">
      <w:pPr>
        <w:pStyle w:val="ConsPlusNormal"/>
        <w:widowControl/>
        <w:ind w:firstLine="540"/>
        <w:jc w:val="both"/>
        <w:rPr>
          <w:sz w:val="24"/>
        </w:rPr>
      </w:pPr>
      <w:r>
        <w:rPr>
          <w:sz w:val="24"/>
        </w:rPr>
        <w:t xml:space="preserve">- </w:t>
      </w:r>
      <w:r w:rsidR="0070510B" w:rsidRPr="0070510B">
        <w:rPr>
          <w:sz w:val="24"/>
        </w:rPr>
        <w:t>судьи, прокуроры;</w:t>
      </w:r>
    </w:p>
    <w:p w:rsidR="00392F09" w:rsidRDefault="00063670" w:rsidP="0070510B">
      <w:pPr>
        <w:pStyle w:val="ConsPlusNormal"/>
        <w:widowControl/>
        <w:ind w:firstLine="540"/>
        <w:jc w:val="both"/>
        <w:rPr>
          <w:sz w:val="24"/>
        </w:rPr>
      </w:pPr>
      <w:r>
        <w:rPr>
          <w:sz w:val="24"/>
        </w:rPr>
        <w:t xml:space="preserve">- </w:t>
      </w:r>
      <w:r w:rsidR="00392F09" w:rsidRPr="00392F09">
        <w:rPr>
          <w:sz w:val="24"/>
        </w:rPr>
        <w:t>на соответствующих выборах - кандидаты, их уполномоченные представители по финансо</w:t>
      </w:r>
      <w:r w:rsidR="00392F09">
        <w:rPr>
          <w:sz w:val="24"/>
        </w:rPr>
        <w:t>вым вопросам и доверенные лица;</w:t>
      </w:r>
    </w:p>
    <w:p w:rsidR="0070510B" w:rsidRPr="0070510B" w:rsidRDefault="00063670" w:rsidP="0070510B">
      <w:pPr>
        <w:pStyle w:val="ConsPlusNormal"/>
        <w:widowControl/>
        <w:ind w:firstLine="540"/>
        <w:jc w:val="both"/>
        <w:rPr>
          <w:sz w:val="24"/>
        </w:rPr>
      </w:pPr>
      <w:r>
        <w:rPr>
          <w:sz w:val="24"/>
        </w:rPr>
        <w:t xml:space="preserve"> - </w:t>
      </w:r>
      <w:r w:rsidR="0070510B" w:rsidRPr="0070510B">
        <w:rPr>
          <w:sz w:val="24"/>
        </w:rPr>
        <w:t>на соответствующих выборах – члены комиссий с правом совещательного голоса;</w:t>
      </w:r>
    </w:p>
    <w:p w:rsidR="0070510B" w:rsidRPr="0070510B" w:rsidRDefault="00063670" w:rsidP="0070510B">
      <w:pPr>
        <w:pStyle w:val="ConsPlusNormal"/>
        <w:widowControl/>
        <w:ind w:firstLine="540"/>
        <w:jc w:val="both"/>
        <w:rPr>
          <w:sz w:val="24"/>
        </w:rPr>
      </w:pPr>
      <w:r>
        <w:rPr>
          <w:sz w:val="24"/>
        </w:rPr>
        <w:lastRenderedPageBreak/>
        <w:t xml:space="preserve">- </w:t>
      </w:r>
      <w:r w:rsidR="0070510B" w:rsidRPr="0070510B">
        <w:rPr>
          <w:sz w:val="24"/>
        </w:rPr>
        <w:t xml:space="preserve">на соответствующих выборах </w:t>
      </w:r>
      <w:r w:rsidR="0070510B" w:rsidRPr="0070510B">
        <w:rPr>
          <w:sz w:val="24"/>
        </w:rPr>
        <w:noBreakHyphen/>
        <w:t xml:space="preserve"> супруги и близкие родственники кандидатов, близкие родственники супругов кандидатов;</w:t>
      </w:r>
    </w:p>
    <w:p w:rsidR="0070510B" w:rsidRPr="0070510B" w:rsidRDefault="00063670" w:rsidP="0070510B">
      <w:pPr>
        <w:pStyle w:val="ConsPlusNormal"/>
        <w:widowControl/>
        <w:ind w:firstLine="540"/>
        <w:jc w:val="both"/>
        <w:rPr>
          <w:sz w:val="24"/>
        </w:rPr>
      </w:pPr>
      <w:r>
        <w:rPr>
          <w:sz w:val="24"/>
        </w:rPr>
        <w:t xml:space="preserve">- </w:t>
      </w:r>
      <w:r w:rsidR="0070510B" w:rsidRPr="0070510B">
        <w:rPr>
          <w:sz w:val="24"/>
        </w:rPr>
        <w:t>лица, которые находятся в непосредственном подчинении у кандидатов;</w:t>
      </w:r>
    </w:p>
    <w:p w:rsidR="0070510B" w:rsidRPr="0070510B" w:rsidRDefault="00063670" w:rsidP="0070510B">
      <w:pPr>
        <w:pStyle w:val="ConsPlusNormal"/>
        <w:widowControl/>
        <w:ind w:firstLine="540"/>
        <w:jc w:val="both"/>
        <w:rPr>
          <w:sz w:val="24"/>
        </w:rPr>
      </w:pPr>
      <w:r>
        <w:rPr>
          <w:sz w:val="24"/>
        </w:rPr>
        <w:t xml:space="preserve">- </w:t>
      </w:r>
      <w:r w:rsidR="0070510B" w:rsidRPr="0070510B">
        <w:rPr>
          <w:sz w:val="24"/>
        </w:rPr>
        <w:t>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p w:rsidR="0070510B" w:rsidRPr="0070510B" w:rsidRDefault="00063670" w:rsidP="0070510B">
      <w:pPr>
        <w:pStyle w:val="ConsPlusNormal"/>
        <w:widowControl/>
        <w:ind w:firstLine="540"/>
        <w:jc w:val="both"/>
        <w:rPr>
          <w:sz w:val="24"/>
        </w:rPr>
      </w:pPr>
      <w:r>
        <w:rPr>
          <w:sz w:val="24"/>
        </w:rPr>
        <w:t xml:space="preserve">- </w:t>
      </w:r>
      <w:r w:rsidR="0070510B" w:rsidRPr="0070510B">
        <w:rPr>
          <w:sz w:val="24"/>
        </w:rPr>
        <w:t>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p>
    <w:p w:rsidR="0070510B" w:rsidRDefault="0070510B" w:rsidP="0070510B">
      <w:pPr>
        <w:pStyle w:val="a9"/>
        <w:widowControl/>
        <w:ind w:firstLine="709"/>
        <w:jc w:val="both"/>
        <w:rPr>
          <w:szCs w:val="28"/>
        </w:rPr>
      </w:pPr>
      <w:r w:rsidRPr="0070510B">
        <w:rPr>
          <w:szCs w:val="28"/>
        </w:rPr>
        <w:t>Членам УИК с правом решающего и с правом совещательного голоса выдаются удостоверения</w:t>
      </w:r>
      <w:r w:rsidR="00122A69">
        <w:rPr>
          <w:szCs w:val="28"/>
        </w:rPr>
        <w:t xml:space="preserve">. </w:t>
      </w:r>
      <w:r w:rsidR="0037639B">
        <w:rPr>
          <w:szCs w:val="28"/>
        </w:rPr>
        <w:t>Бланки у</w:t>
      </w:r>
      <w:r w:rsidRPr="0070510B">
        <w:rPr>
          <w:szCs w:val="28"/>
        </w:rPr>
        <w:t>достоверени</w:t>
      </w:r>
      <w:r w:rsidR="0037639B">
        <w:rPr>
          <w:szCs w:val="28"/>
        </w:rPr>
        <w:t>й</w:t>
      </w:r>
      <w:r w:rsidRPr="0070510B">
        <w:rPr>
          <w:szCs w:val="28"/>
        </w:rPr>
        <w:t xml:space="preserve"> изготавливаются ТИК.</w:t>
      </w:r>
    </w:p>
    <w:p w:rsidR="0070510B" w:rsidRPr="0070510B" w:rsidRDefault="0070510B" w:rsidP="0070510B">
      <w:pPr>
        <w:pStyle w:val="a9"/>
        <w:widowControl/>
        <w:ind w:firstLine="709"/>
        <w:jc w:val="both"/>
        <w:rPr>
          <w:szCs w:val="28"/>
        </w:rPr>
      </w:pPr>
      <w:r>
        <w:t>Член УИК с правом решающего голоса не может быть на одних и тех же выборах одновременно членом иной комиссии с правом решающего голоса.</w:t>
      </w:r>
    </w:p>
    <w:p w:rsidR="0070510B" w:rsidRPr="0021164D" w:rsidRDefault="0070510B" w:rsidP="0021164D">
      <w:pPr>
        <w:autoSpaceDE w:val="0"/>
        <w:autoSpaceDN w:val="0"/>
        <w:spacing w:before="0" w:after="0"/>
        <w:ind w:firstLine="720"/>
        <w:jc w:val="both"/>
        <w:rPr>
          <w:szCs w:val="28"/>
        </w:rPr>
      </w:pPr>
    </w:p>
    <w:p w:rsidR="00DB6930" w:rsidRPr="00F2784D" w:rsidRDefault="009C2990" w:rsidP="00DB6930">
      <w:pPr>
        <w:pStyle w:val="a9"/>
        <w:widowControl/>
        <w:ind w:left="527" w:right="1366" w:firstLine="16"/>
        <w:jc w:val="center"/>
        <w:rPr>
          <w:b/>
          <w:bCs/>
          <w:szCs w:val="28"/>
        </w:rPr>
      </w:pPr>
      <w:r w:rsidRPr="00F2784D">
        <w:rPr>
          <w:b/>
          <w:bCs/>
          <w:szCs w:val="28"/>
        </w:rPr>
        <w:t>1.</w:t>
      </w:r>
      <w:r w:rsidR="00FC4557">
        <w:rPr>
          <w:b/>
          <w:bCs/>
          <w:szCs w:val="28"/>
        </w:rPr>
        <w:t>6</w:t>
      </w:r>
      <w:r w:rsidR="00DB6930" w:rsidRPr="00F2784D">
        <w:rPr>
          <w:b/>
          <w:bCs/>
          <w:szCs w:val="28"/>
        </w:rPr>
        <w:t xml:space="preserve">. </w:t>
      </w:r>
      <w:r w:rsidR="00C36BE6">
        <w:rPr>
          <w:b/>
          <w:bCs/>
          <w:szCs w:val="28"/>
        </w:rPr>
        <w:t>Член</w:t>
      </w:r>
      <w:r w:rsidR="00421748">
        <w:rPr>
          <w:b/>
          <w:bCs/>
          <w:szCs w:val="28"/>
        </w:rPr>
        <w:t xml:space="preserve"> УИК</w:t>
      </w:r>
      <w:r w:rsidR="0097217E">
        <w:rPr>
          <w:b/>
          <w:bCs/>
          <w:szCs w:val="28"/>
        </w:rPr>
        <w:t xml:space="preserve"> с правом совещательного голоса</w:t>
      </w:r>
    </w:p>
    <w:p w:rsidR="00DB6930" w:rsidRPr="00FC4557" w:rsidRDefault="00DB6930" w:rsidP="00DB6930">
      <w:pPr>
        <w:pStyle w:val="a9"/>
        <w:widowControl/>
        <w:ind w:left="532" w:right="1368" w:hanging="292"/>
        <w:jc w:val="both"/>
        <w:rPr>
          <w:szCs w:val="28"/>
        </w:rPr>
      </w:pPr>
    </w:p>
    <w:p w:rsidR="00421748" w:rsidRDefault="00421748" w:rsidP="00421748">
      <w:pPr>
        <w:widowControl w:val="0"/>
        <w:autoSpaceDE w:val="0"/>
        <w:autoSpaceDN w:val="0"/>
        <w:adjustRightInd w:val="0"/>
        <w:spacing w:before="0" w:after="0"/>
        <w:ind w:firstLine="539"/>
        <w:jc w:val="both"/>
      </w:pPr>
      <w:r>
        <w:t>Кандидат</w:t>
      </w:r>
      <w:r w:rsidR="000606D0">
        <w:t xml:space="preserve"> в депутаты Московской городской Думы</w:t>
      </w:r>
      <w:r>
        <w:t xml:space="preserve"> с момента регистрации имеет право назначить по одному члену УИК с правом совещательного голоса в каждую УИК</w:t>
      </w:r>
      <w:r w:rsidR="000606D0">
        <w:t xml:space="preserve"> </w:t>
      </w:r>
      <w:r w:rsidR="00E812DD">
        <w:t xml:space="preserve">соответствующего </w:t>
      </w:r>
      <w:r w:rsidR="000606D0">
        <w:t>одномандатного избирательного округа</w:t>
      </w:r>
      <w:r>
        <w:t>.</w:t>
      </w:r>
    </w:p>
    <w:p w:rsidR="00063670" w:rsidRDefault="00063670" w:rsidP="00063670">
      <w:pPr>
        <w:widowControl w:val="0"/>
        <w:autoSpaceDE w:val="0"/>
        <w:autoSpaceDN w:val="0"/>
        <w:adjustRightInd w:val="0"/>
        <w:spacing w:before="0" w:after="0"/>
        <w:ind w:firstLine="539"/>
        <w:jc w:val="both"/>
        <w:rPr>
          <w:u w:val="single"/>
        </w:rPr>
      </w:pPr>
    </w:p>
    <w:p w:rsidR="00063670" w:rsidRPr="00987DFA" w:rsidRDefault="00063670" w:rsidP="00063670">
      <w:pPr>
        <w:widowControl w:val="0"/>
        <w:autoSpaceDE w:val="0"/>
        <w:autoSpaceDN w:val="0"/>
        <w:adjustRightInd w:val="0"/>
        <w:spacing w:before="0" w:after="0"/>
        <w:ind w:firstLine="539"/>
        <w:jc w:val="both"/>
        <w:rPr>
          <w:u w:val="single"/>
        </w:rPr>
      </w:pPr>
      <w:r w:rsidRPr="00987DFA">
        <w:rPr>
          <w:u w:val="single"/>
        </w:rPr>
        <w:t>Член УИК с правом совещательного голоса:</w:t>
      </w:r>
    </w:p>
    <w:p w:rsidR="00063670" w:rsidRDefault="00063670" w:rsidP="00063670">
      <w:pPr>
        <w:widowControl w:val="0"/>
        <w:autoSpaceDE w:val="0"/>
        <w:autoSpaceDN w:val="0"/>
        <w:adjustRightInd w:val="0"/>
        <w:spacing w:before="0" w:after="0"/>
        <w:ind w:firstLine="539"/>
        <w:jc w:val="both"/>
      </w:pPr>
      <w:r>
        <w:t>1) заблаговременно извещается о заседаниях УИК;</w:t>
      </w:r>
    </w:p>
    <w:p w:rsidR="00063670" w:rsidRDefault="00063670" w:rsidP="00063670">
      <w:pPr>
        <w:widowControl w:val="0"/>
        <w:autoSpaceDE w:val="0"/>
        <w:autoSpaceDN w:val="0"/>
        <w:adjustRightInd w:val="0"/>
        <w:spacing w:before="0" w:after="0"/>
        <w:ind w:firstLine="539"/>
        <w:jc w:val="both"/>
      </w:pPr>
      <w:r>
        <w:t>2) вправе выступать на заседании комиссии, вносить предложения по вопросам, отнесенным к компетенции УИК, и требовать проведения по данным вопросам голосования;</w:t>
      </w:r>
    </w:p>
    <w:p w:rsidR="00063670" w:rsidRDefault="00063670" w:rsidP="00063670">
      <w:pPr>
        <w:widowControl w:val="0"/>
        <w:autoSpaceDE w:val="0"/>
        <w:autoSpaceDN w:val="0"/>
        <w:adjustRightInd w:val="0"/>
        <w:spacing w:before="0" w:after="0"/>
        <w:ind w:firstLine="539"/>
        <w:jc w:val="both"/>
      </w:pPr>
      <w:r>
        <w:t>3) вправе задавать другим участникам заседания комиссии вопросы в соответствии с повесткой дня и получать на них ответы по существу;</w:t>
      </w:r>
    </w:p>
    <w:p w:rsidR="00063670" w:rsidRDefault="00063670" w:rsidP="00063670">
      <w:pPr>
        <w:widowControl w:val="0"/>
        <w:autoSpaceDE w:val="0"/>
        <w:autoSpaceDN w:val="0"/>
        <w:adjustRightInd w:val="0"/>
        <w:spacing w:before="0" w:after="0"/>
        <w:ind w:firstLine="539"/>
        <w:jc w:val="both"/>
      </w:pPr>
      <w:r>
        <w:t>4) вправе знакомиться с документами и материалами (в том числе со списками избирателей, бюллетенями), непосредственно связанными с выборами, включая документы и материалы, находящиеся на машиночитаемых носителях и получать копии этих документов и материалов (за исключением бюллетеней, списков избирателей, подписных листов,</w:t>
      </w:r>
      <w:r w:rsidR="00FC7E96">
        <w:t xml:space="preserve"> реестров, </w:t>
      </w:r>
      <w:r>
        <w:t>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
    <w:p w:rsidR="00063670" w:rsidRDefault="00063670" w:rsidP="00063670">
      <w:pPr>
        <w:widowControl w:val="0"/>
        <w:autoSpaceDE w:val="0"/>
        <w:autoSpaceDN w:val="0"/>
        <w:adjustRightInd w:val="0"/>
        <w:spacing w:before="0" w:after="0"/>
        <w:ind w:firstLine="539"/>
        <w:jc w:val="both"/>
      </w:pPr>
      <w:r>
        <w:t>5) вправе удостовериться в правильности подсчета по спискам избирателей числа избирателей, принявших участие в голосовании, в правильности сортировки бюллетеней по кандидатам;</w:t>
      </w:r>
    </w:p>
    <w:p w:rsidR="00063670" w:rsidRDefault="00063670" w:rsidP="00063670">
      <w:pPr>
        <w:widowControl w:val="0"/>
        <w:autoSpaceDE w:val="0"/>
        <w:autoSpaceDN w:val="0"/>
        <w:adjustRightInd w:val="0"/>
        <w:spacing w:before="0" w:after="0"/>
        <w:ind w:firstLine="539"/>
        <w:jc w:val="both"/>
      </w:pPr>
      <w:r>
        <w:t>6) вправе обжаловать действия (бездействие) комиссии в вышестоящую комиссию или в суд.</w:t>
      </w:r>
    </w:p>
    <w:p w:rsidR="00421748" w:rsidRDefault="00421748" w:rsidP="00987DFA">
      <w:pPr>
        <w:widowControl w:val="0"/>
        <w:autoSpaceDE w:val="0"/>
        <w:autoSpaceDN w:val="0"/>
        <w:adjustRightInd w:val="0"/>
        <w:spacing w:before="0" w:after="0"/>
        <w:ind w:firstLine="539"/>
        <w:jc w:val="both"/>
        <w:rPr>
          <w:u w:val="single"/>
        </w:rPr>
      </w:pPr>
    </w:p>
    <w:p w:rsidR="006D129B" w:rsidRPr="00987DFA" w:rsidRDefault="006D129B" w:rsidP="00987DFA">
      <w:pPr>
        <w:widowControl w:val="0"/>
        <w:autoSpaceDE w:val="0"/>
        <w:autoSpaceDN w:val="0"/>
        <w:adjustRightInd w:val="0"/>
        <w:spacing w:before="0" w:after="0"/>
        <w:ind w:firstLine="539"/>
        <w:jc w:val="both"/>
        <w:rPr>
          <w:u w:val="single"/>
        </w:rPr>
      </w:pPr>
      <w:r w:rsidRPr="00987DFA">
        <w:rPr>
          <w:u w:val="single"/>
        </w:rPr>
        <w:t>Членами УИК с правом совещательного голоса не могут быть:</w:t>
      </w:r>
    </w:p>
    <w:p w:rsidR="00987DFA" w:rsidRDefault="00987DFA" w:rsidP="00987DFA">
      <w:pPr>
        <w:widowControl w:val="0"/>
        <w:autoSpaceDE w:val="0"/>
        <w:autoSpaceDN w:val="0"/>
        <w:adjustRightInd w:val="0"/>
        <w:spacing w:before="0" w:after="0"/>
        <w:ind w:firstLine="539"/>
        <w:jc w:val="both"/>
      </w:pPr>
      <w:r>
        <w:t>-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987DFA" w:rsidRDefault="00987DFA" w:rsidP="00987DFA">
      <w:pPr>
        <w:widowControl w:val="0"/>
        <w:autoSpaceDE w:val="0"/>
        <w:autoSpaceDN w:val="0"/>
        <w:adjustRightInd w:val="0"/>
        <w:spacing w:before="0" w:after="0"/>
        <w:ind w:firstLine="539"/>
        <w:jc w:val="both"/>
      </w:pPr>
      <w:bookmarkStart w:id="1" w:name="Par633"/>
      <w:bookmarkStart w:id="2" w:name="Par634"/>
      <w:bookmarkEnd w:id="1"/>
      <w:bookmarkEnd w:id="2"/>
      <w:r>
        <w:t>- граждане Российской Федерации, не достигшие возраста 18 лет;</w:t>
      </w:r>
    </w:p>
    <w:p w:rsidR="00987DFA" w:rsidRDefault="00987DFA" w:rsidP="00987DFA">
      <w:pPr>
        <w:widowControl w:val="0"/>
        <w:autoSpaceDE w:val="0"/>
        <w:autoSpaceDN w:val="0"/>
        <w:adjustRightInd w:val="0"/>
        <w:spacing w:before="0" w:after="0"/>
        <w:ind w:firstLine="539"/>
        <w:jc w:val="both"/>
      </w:pPr>
      <w:r>
        <w:t>-</w:t>
      </w:r>
      <w:r w:rsidR="00C36BE6">
        <w:t xml:space="preserve"> </w:t>
      </w:r>
      <w:r>
        <w:t>депутаты законодательных (представительных) органов государственной власти, представительных органов муниципальных образований;</w:t>
      </w:r>
    </w:p>
    <w:p w:rsidR="00987DFA" w:rsidRDefault="00987DFA" w:rsidP="00987DFA">
      <w:pPr>
        <w:widowControl w:val="0"/>
        <w:autoSpaceDE w:val="0"/>
        <w:autoSpaceDN w:val="0"/>
        <w:adjustRightInd w:val="0"/>
        <w:spacing w:before="0" w:after="0"/>
        <w:ind w:firstLine="539"/>
        <w:jc w:val="both"/>
      </w:pPr>
      <w:r>
        <w:t>- выборные должностные лица, главы местных администраций;</w:t>
      </w:r>
    </w:p>
    <w:p w:rsidR="00987DFA" w:rsidRDefault="00987DFA" w:rsidP="00987DFA">
      <w:pPr>
        <w:widowControl w:val="0"/>
        <w:autoSpaceDE w:val="0"/>
        <w:autoSpaceDN w:val="0"/>
        <w:adjustRightInd w:val="0"/>
        <w:spacing w:before="0" w:after="0"/>
        <w:ind w:firstLine="539"/>
        <w:jc w:val="both"/>
      </w:pPr>
      <w:bookmarkStart w:id="3" w:name="Par639"/>
      <w:bookmarkEnd w:id="3"/>
      <w:r>
        <w:t>- судьи, прокуроры;</w:t>
      </w:r>
    </w:p>
    <w:p w:rsidR="00FC7E96" w:rsidRDefault="00FC7E96" w:rsidP="00987DFA">
      <w:pPr>
        <w:widowControl w:val="0"/>
        <w:autoSpaceDE w:val="0"/>
        <w:autoSpaceDN w:val="0"/>
        <w:adjustRightInd w:val="0"/>
        <w:spacing w:before="0" w:after="0"/>
        <w:ind w:firstLine="539"/>
        <w:jc w:val="both"/>
      </w:pPr>
      <w:r>
        <w:lastRenderedPageBreak/>
        <w:t>- граждане Российской Федерации, признанные решением суда, вступившим в законную силу, недееспособными;</w:t>
      </w:r>
    </w:p>
    <w:p w:rsidR="00987DFA" w:rsidRDefault="00987DFA" w:rsidP="00987DFA">
      <w:pPr>
        <w:widowControl w:val="0"/>
        <w:autoSpaceDE w:val="0"/>
        <w:autoSpaceDN w:val="0"/>
        <w:adjustRightInd w:val="0"/>
        <w:spacing w:before="0" w:after="0"/>
        <w:ind w:firstLine="539"/>
        <w:jc w:val="both"/>
      </w:pPr>
      <w:bookmarkStart w:id="4" w:name="Par640"/>
      <w:bookmarkEnd w:id="4"/>
      <w:r>
        <w:t>- члены Совета Федерации Федерального Собрания Российской Федерации;</w:t>
      </w:r>
    </w:p>
    <w:p w:rsidR="00987DFA" w:rsidRDefault="00987DFA" w:rsidP="00987DFA">
      <w:pPr>
        <w:widowControl w:val="0"/>
        <w:autoSpaceDE w:val="0"/>
        <w:autoSpaceDN w:val="0"/>
        <w:adjustRightInd w:val="0"/>
        <w:spacing w:before="0" w:after="0"/>
        <w:ind w:firstLine="539"/>
        <w:jc w:val="both"/>
      </w:pPr>
      <w:r>
        <w:t>- работники аппаратов комиссий;</w:t>
      </w:r>
    </w:p>
    <w:p w:rsidR="00987DFA" w:rsidRDefault="00987DFA" w:rsidP="00987DFA">
      <w:pPr>
        <w:widowControl w:val="0"/>
        <w:autoSpaceDE w:val="0"/>
        <w:autoSpaceDN w:val="0"/>
        <w:adjustRightInd w:val="0"/>
        <w:spacing w:before="0" w:after="0"/>
        <w:ind w:firstLine="539"/>
        <w:jc w:val="both"/>
      </w:pPr>
      <w:r>
        <w:t>- доверенные лица кандидатов</w:t>
      </w:r>
      <w:r w:rsidR="00392F09">
        <w:t>;</w:t>
      </w:r>
    </w:p>
    <w:p w:rsidR="00987DFA" w:rsidRDefault="00987DFA" w:rsidP="00987DFA">
      <w:pPr>
        <w:widowControl w:val="0"/>
        <w:autoSpaceDE w:val="0"/>
        <w:autoSpaceDN w:val="0"/>
        <w:adjustRightInd w:val="0"/>
        <w:spacing w:before="0" w:after="0"/>
        <w:ind w:firstLine="539"/>
        <w:jc w:val="both"/>
      </w:pPr>
      <w:r>
        <w:t>- лица, замещающие командные должности в воинских частях, военных организациях и учреждениях.</w:t>
      </w:r>
    </w:p>
    <w:p w:rsidR="00C6025D" w:rsidRDefault="00C6025D" w:rsidP="00987DFA">
      <w:pPr>
        <w:widowControl w:val="0"/>
        <w:autoSpaceDE w:val="0"/>
        <w:autoSpaceDN w:val="0"/>
        <w:adjustRightInd w:val="0"/>
        <w:spacing w:before="0" w:after="0"/>
        <w:ind w:firstLine="539"/>
        <w:jc w:val="both"/>
        <w:rPr>
          <w:u w:val="single"/>
        </w:rPr>
      </w:pPr>
    </w:p>
    <w:p w:rsidR="00987DFA" w:rsidRPr="00987DFA" w:rsidRDefault="00987DFA" w:rsidP="00987DFA">
      <w:pPr>
        <w:widowControl w:val="0"/>
        <w:autoSpaceDE w:val="0"/>
        <w:autoSpaceDN w:val="0"/>
        <w:adjustRightInd w:val="0"/>
        <w:spacing w:before="0" w:after="0"/>
        <w:ind w:firstLine="539"/>
        <w:jc w:val="both"/>
        <w:rPr>
          <w:u w:val="single"/>
        </w:rPr>
      </w:pPr>
      <w:r w:rsidRPr="00987DFA">
        <w:rPr>
          <w:u w:val="single"/>
        </w:rPr>
        <w:t>Член УИК с правом совещательного голоса не вправе:</w:t>
      </w:r>
    </w:p>
    <w:p w:rsidR="00987DFA" w:rsidRDefault="00987DFA" w:rsidP="00987DFA">
      <w:pPr>
        <w:widowControl w:val="0"/>
        <w:autoSpaceDE w:val="0"/>
        <w:autoSpaceDN w:val="0"/>
        <w:adjustRightInd w:val="0"/>
        <w:spacing w:before="0" w:after="0"/>
        <w:ind w:firstLine="539"/>
        <w:jc w:val="both"/>
      </w:pPr>
      <w:r>
        <w:t>1) выдавать и подписывать бюллетени;</w:t>
      </w:r>
    </w:p>
    <w:p w:rsidR="00987DFA" w:rsidRDefault="00987DFA" w:rsidP="00987DFA">
      <w:pPr>
        <w:widowControl w:val="0"/>
        <w:autoSpaceDE w:val="0"/>
        <w:autoSpaceDN w:val="0"/>
        <w:adjustRightInd w:val="0"/>
        <w:spacing w:before="0" w:after="0"/>
        <w:ind w:firstLine="539"/>
        <w:jc w:val="both"/>
      </w:pPr>
      <w:r>
        <w:t>2) участвовать в сортировке, подсчете и погашении бюллетеней;</w:t>
      </w:r>
    </w:p>
    <w:p w:rsidR="00987DFA" w:rsidRDefault="00987DFA" w:rsidP="00987DFA">
      <w:pPr>
        <w:widowControl w:val="0"/>
        <w:autoSpaceDE w:val="0"/>
        <w:autoSpaceDN w:val="0"/>
        <w:adjustRightInd w:val="0"/>
        <w:spacing w:before="0" w:after="0"/>
        <w:ind w:firstLine="539"/>
        <w:jc w:val="both"/>
      </w:pPr>
      <w:r>
        <w:t>3) составлять пр</w:t>
      </w:r>
      <w:r w:rsidR="00392F09">
        <w:t>отокол об итогах голосования;</w:t>
      </w:r>
    </w:p>
    <w:p w:rsidR="00987DFA" w:rsidRDefault="00987DFA" w:rsidP="00987DFA">
      <w:pPr>
        <w:widowControl w:val="0"/>
        <w:autoSpaceDE w:val="0"/>
        <w:autoSpaceDN w:val="0"/>
        <w:adjustRightInd w:val="0"/>
        <w:spacing w:before="0" w:after="0"/>
        <w:ind w:firstLine="539"/>
        <w:jc w:val="both"/>
      </w:pPr>
      <w:r>
        <w:t xml:space="preserve">4) участвовать в голосовании при принятии решения по вопросу, отнесенному к компетенции </w:t>
      </w:r>
      <w:r w:rsidR="00392F09">
        <w:t>УИК</w:t>
      </w:r>
      <w:r>
        <w:t>, и подписывать решения комиссии;</w:t>
      </w:r>
    </w:p>
    <w:p w:rsidR="00987DFA" w:rsidRDefault="00987DFA" w:rsidP="00987DFA">
      <w:pPr>
        <w:widowControl w:val="0"/>
        <w:autoSpaceDE w:val="0"/>
        <w:autoSpaceDN w:val="0"/>
        <w:adjustRightInd w:val="0"/>
        <w:spacing w:before="0" w:after="0"/>
        <w:ind w:firstLine="539"/>
        <w:jc w:val="both"/>
      </w:pPr>
      <w:r>
        <w:t>5) составлять протоколы об административных правонарушениях.</w:t>
      </w:r>
    </w:p>
    <w:p w:rsidR="003C16B1" w:rsidRDefault="003C16B1" w:rsidP="00987DFA">
      <w:pPr>
        <w:widowControl w:val="0"/>
        <w:autoSpaceDE w:val="0"/>
        <w:autoSpaceDN w:val="0"/>
        <w:adjustRightInd w:val="0"/>
        <w:spacing w:before="0" w:after="0"/>
        <w:ind w:firstLine="539"/>
        <w:jc w:val="both"/>
      </w:pPr>
    </w:p>
    <w:p w:rsidR="00DB6930" w:rsidRPr="00262EBD" w:rsidRDefault="00FC4557" w:rsidP="00DB6930">
      <w:pPr>
        <w:pStyle w:val="70"/>
        <w:keepNext w:val="0"/>
        <w:widowControl/>
        <w:rPr>
          <w:sz w:val="24"/>
        </w:rPr>
      </w:pPr>
      <w:r>
        <w:rPr>
          <w:sz w:val="24"/>
        </w:rPr>
        <w:t>1.7</w:t>
      </w:r>
      <w:r w:rsidR="00DB6930" w:rsidRPr="00262EBD">
        <w:rPr>
          <w:sz w:val="24"/>
        </w:rPr>
        <w:t>. Планирование работы УИК</w:t>
      </w:r>
    </w:p>
    <w:p w:rsidR="00C36BE6" w:rsidRDefault="00C36BE6" w:rsidP="00B8354C">
      <w:pPr>
        <w:autoSpaceDE w:val="0"/>
        <w:autoSpaceDN w:val="0"/>
        <w:spacing w:before="0" w:after="0"/>
        <w:ind w:firstLine="709"/>
        <w:jc w:val="both"/>
      </w:pPr>
    </w:p>
    <w:p w:rsidR="00150635" w:rsidRPr="00D1517F" w:rsidRDefault="00DB6930" w:rsidP="00DB6930">
      <w:pPr>
        <w:autoSpaceDE w:val="0"/>
        <w:autoSpaceDN w:val="0"/>
        <w:ind w:firstLine="709"/>
        <w:jc w:val="both"/>
      </w:pPr>
      <w:r w:rsidRPr="00262EBD">
        <w:t xml:space="preserve">Для своевременной и качественной организации подготовки и проведения выборов, обеспечения четкой и оперативной работы комиссии, соблюдения положений и норм избирательного законодательства УИК разрабатывает и утверждает план работы. Мероприятия плана и сроки их выполнения должны соответствовать срокам </w:t>
      </w:r>
      <w:r w:rsidRPr="00D1517F">
        <w:t xml:space="preserve">Календарного плана мероприятий по подготовке и проведению выборов </w:t>
      </w:r>
      <w:r w:rsidR="00150635" w:rsidRPr="00D1517F">
        <w:t>депутатов Московской городской Думы шестого созыва</w:t>
      </w:r>
      <w:r w:rsidRPr="00D1517F">
        <w:t xml:space="preserve">, утвержденного решением Московской городской избирательной комиссии от </w:t>
      </w:r>
      <w:r w:rsidR="00D1517F">
        <w:t xml:space="preserve">16 июня </w:t>
      </w:r>
      <w:r w:rsidR="00E812DD" w:rsidRPr="00D1517F">
        <w:t>2014 года</w:t>
      </w:r>
      <w:r w:rsidR="00DA7F6B" w:rsidRPr="00D1517F">
        <w:t xml:space="preserve"> № </w:t>
      </w:r>
      <w:r w:rsidR="00D1517F">
        <w:t>83/1</w:t>
      </w:r>
      <w:r w:rsidR="00E812DD" w:rsidRPr="00D1517F">
        <w:t>.</w:t>
      </w:r>
    </w:p>
    <w:p w:rsidR="00DB6930" w:rsidRPr="00262EBD" w:rsidRDefault="00DB6930" w:rsidP="00DB6930">
      <w:pPr>
        <w:autoSpaceDE w:val="0"/>
        <w:autoSpaceDN w:val="0"/>
        <w:ind w:firstLine="709"/>
        <w:jc w:val="both"/>
      </w:pPr>
      <w:r w:rsidRPr="00262EBD">
        <w:t xml:space="preserve">Примерный перечень мероприятий для включения в план работы УИК: </w:t>
      </w:r>
    </w:p>
    <w:p w:rsidR="00DB6930" w:rsidRPr="00262EBD" w:rsidRDefault="00965C92" w:rsidP="00DB6930">
      <w:pPr>
        <w:autoSpaceDE w:val="0"/>
        <w:autoSpaceDN w:val="0"/>
        <w:ind w:firstLine="709"/>
        <w:jc w:val="both"/>
      </w:pPr>
      <w:r>
        <w:t xml:space="preserve">- </w:t>
      </w:r>
      <w:r w:rsidR="00DB6930" w:rsidRPr="00262EBD">
        <w:t>приглашение избирателей для ознакомления и уточнения списка избирателей, их информирование об адресе и о номере телефона УИК, времени ее работы, а также о дн</w:t>
      </w:r>
      <w:r w:rsidR="00262EBD">
        <w:t>е, времени и месте голосования;</w:t>
      </w:r>
    </w:p>
    <w:p w:rsidR="00DB6930" w:rsidRPr="00262EBD" w:rsidRDefault="00965C92" w:rsidP="00DB6930">
      <w:pPr>
        <w:autoSpaceDE w:val="0"/>
        <w:autoSpaceDN w:val="0"/>
        <w:ind w:firstLine="709"/>
        <w:jc w:val="both"/>
      </w:pPr>
      <w:r>
        <w:t>-</w:t>
      </w:r>
      <w:r w:rsidR="00DB6930" w:rsidRPr="00262EBD">
        <w:t xml:space="preserve"> организация </w:t>
      </w:r>
      <w:r w:rsidR="00262EBD">
        <w:t>ежедневного приема избирателей</w:t>
      </w:r>
      <w:r w:rsidR="00FC7E96">
        <w:t>, дежурства членов УИК. Утверждение графика дежурства решением УИК</w:t>
      </w:r>
      <w:r w:rsidR="00262EBD">
        <w:t>;</w:t>
      </w:r>
    </w:p>
    <w:p w:rsidR="00DB6930" w:rsidRPr="00D1517F" w:rsidRDefault="00965C92" w:rsidP="00DB6930">
      <w:pPr>
        <w:autoSpaceDE w:val="0"/>
        <w:autoSpaceDN w:val="0"/>
        <w:ind w:firstLine="709"/>
        <w:jc w:val="both"/>
      </w:pPr>
      <w:r>
        <w:t xml:space="preserve">- </w:t>
      </w:r>
      <w:r w:rsidR="00DB6930" w:rsidRPr="00D1517F">
        <w:t>организация обучения членов УИК по изучению избирательного законодательства (по согласованию с ТИК)</w:t>
      </w:r>
      <w:r w:rsidR="00262EBD" w:rsidRPr="00D1517F">
        <w:t>, а при применении на избирательном участке технических средств подсчета голосов – комплексов обработки избирательных бюллетеней (КОИБ) обеспечение обучения двух членов УИК с правом решающего голоса, которые будут работать операторами КОИБ</w:t>
      </w:r>
      <w:r w:rsidR="00FC7E96">
        <w:t xml:space="preserve"> и проведение тестирования по итогам обучения</w:t>
      </w:r>
      <w:r w:rsidR="00262EBD" w:rsidRPr="00D1517F">
        <w:t>;</w:t>
      </w:r>
    </w:p>
    <w:p w:rsidR="00DB6930" w:rsidRPr="00262EBD" w:rsidRDefault="00965C92" w:rsidP="00DB6930">
      <w:pPr>
        <w:autoSpaceDE w:val="0"/>
        <w:autoSpaceDN w:val="0"/>
        <w:ind w:firstLine="709"/>
        <w:jc w:val="both"/>
      </w:pPr>
      <w:r>
        <w:t xml:space="preserve">- </w:t>
      </w:r>
      <w:r w:rsidR="00DB6930" w:rsidRPr="00262EBD">
        <w:t>распределение</w:t>
      </w:r>
      <w:r w:rsidR="00262EBD">
        <w:t xml:space="preserve"> обязанностей среди членов УИК</w:t>
      </w:r>
      <w:r w:rsidR="00FC7E96">
        <w:t>, утверждение распределения обязанностей решением УИК</w:t>
      </w:r>
      <w:r w:rsidR="00262EBD">
        <w:t>;</w:t>
      </w:r>
    </w:p>
    <w:p w:rsidR="00DB6930" w:rsidRPr="00262EBD" w:rsidRDefault="00965C92" w:rsidP="00DB6930">
      <w:pPr>
        <w:autoSpaceDE w:val="0"/>
        <w:autoSpaceDN w:val="0"/>
        <w:ind w:firstLine="709"/>
        <w:jc w:val="both"/>
      </w:pPr>
      <w:r>
        <w:t xml:space="preserve">- </w:t>
      </w:r>
      <w:r w:rsidR="00DB6930" w:rsidRPr="00262EBD">
        <w:t xml:space="preserve">комплектование избирательных документов в соответствии с номенклатурой дел; </w:t>
      </w:r>
    </w:p>
    <w:p w:rsidR="00DB6930" w:rsidRDefault="00965C92" w:rsidP="00DB6930">
      <w:pPr>
        <w:autoSpaceDE w:val="0"/>
        <w:autoSpaceDN w:val="0"/>
        <w:ind w:firstLine="709"/>
        <w:jc w:val="both"/>
      </w:pPr>
      <w:r>
        <w:t xml:space="preserve">- </w:t>
      </w:r>
      <w:r w:rsidR="00DB6930" w:rsidRPr="00262EBD">
        <w:t xml:space="preserve">обеспечение подготовки </w:t>
      </w:r>
      <w:r w:rsidR="00FC7E96">
        <w:t xml:space="preserve">(в т.ч. монтаж оборудования, проверка систем видеонаблюдения) </w:t>
      </w:r>
      <w:r w:rsidR="00DB6930" w:rsidRPr="00262EBD">
        <w:t>и оформления помещения У</w:t>
      </w:r>
      <w:r w:rsidR="00262EBD">
        <w:t>ИК и помещения для голосования;</w:t>
      </w:r>
    </w:p>
    <w:p w:rsidR="00D27256" w:rsidRPr="005F0396" w:rsidRDefault="00D27256" w:rsidP="00DB6930">
      <w:pPr>
        <w:autoSpaceDE w:val="0"/>
        <w:autoSpaceDN w:val="0"/>
        <w:ind w:firstLine="709"/>
        <w:jc w:val="both"/>
      </w:pPr>
      <w:r w:rsidRPr="005F0396">
        <w:t>- составление графиков выезда (выхода) групп, проводящих голосование вне помещения для голосования;</w:t>
      </w:r>
    </w:p>
    <w:p w:rsidR="00DB6930" w:rsidRDefault="00965C92" w:rsidP="00DB6930">
      <w:pPr>
        <w:autoSpaceDE w:val="0"/>
        <w:autoSpaceDN w:val="0"/>
        <w:ind w:firstLine="709"/>
        <w:jc w:val="both"/>
      </w:pPr>
      <w:r>
        <w:t xml:space="preserve">- </w:t>
      </w:r>
      <w:r w:rsidR="00DB6930" w:rsidRPr="00262EBD">
        <w:t>получение от ТИК по акту списка избирателей, уточнение его и представлени</w:t>
      </w:r>
      <w:r w:rsidR="00262EBD">
        <w:t>е для ознакомления избирателям;</w:t>
      </w:r>
    </w:p>
    <w:p w:rsidR="00FC7E96" w:rsidRDefault="00FC7E96" w:rsidP="00FC7E96">
      <w:pPr>
        <w:autoSpaceDE w:val="0"/>
        <w:autoSpaceDN w:val="0"/>
        <w:ind w:firstLine="709"/>
        <w:jc w:val="both"/>
      </w:pPr>
      <w:r>
        <w:t>-</w:t>
      </w:r>
      <w:r w:rsidRPr="00262EBD">
        <w:t xml:space="preserve"> получение от ТИК по акту избирательных бюллетеней, проведение их пересчета в обязательном поряд</w:t>
      </w:r>
      <w:r>
        <w:t>ке, обеспечение их сохранности;</w:t>
      </w:r>
    </w:p>
    <w:p w:rsidR="00FC7E96" w:rsidRPr="00262EBD" w:rsidRDefault="00FC7E96" w:rsidP="00FC7E96">
      <w:pPr>
        <w:autoSpaceDE w:val="0"/>
        <w:autoSpaceDN w:val="0"/>
        <w:ind w:firstLine="709"/>
        <w:jc w:val="both"/>
      </w:pPr>
      <w:r>
        <w:lastRenderedPageBreak/>
        <w:t xml:space="preserve">- </w:t>
      </w:r>
      <w:r w:rsidRPr="00262EBD">
        <w:t>не позднее чем в день, предшествующий дню голосования заверение всех избирательных бюллетеней (на лицевой стороне каждого избирательного бюллетеня в правом верхнем углу ставятся подписи двух членов УИК с правом решающего голоса и печать УИК), комплектование бюллетеней в пачки по 20–50 штук для выдачи членам УИК с правом решающего голоса, которые в день голосования будут выдавать избирательные бюллетени избирателям;</w:t>
      </w:r>
    </w:p>
    <w:p w:rsidR="00E812DD" w:rsidRPr="00D1517F" w:rsidRDefault="00965C92" w:rsidP="00E812DD">
      <w:pPr>
        <w:autoSpaceDE w:val="0"/>
        <w:autoSpaceDN w:val="0"/>
        <w:ind w:firstLine="709"/>
        <w:jc w:val="both"/>
      </w:pPr>
      <w:r>
        <w:t xml:space="preserve">- </w:t>
      </w:r>
      <w:r w:rsidR="00E812DD" w:rsidRPr="00D1517F">
        <w:t>получение от ТИК списка досрочно проголосовавших избирателей с приобщенными к нему заявлениями избирателей о досрочном голосов</w:t>
      </w:r>
      <w:r w:rsidR="00E812DD" w:rsidRPr="00D1517F">
        <w:t>а</w:t>
      </w:r>
      <w:r w:rsidR="00E812DD" w:rsidRPr="00D1517F">
        <w:t xml:space="preserve">нии, конвертами с избирательными бюллетенями досрочно проголосовавших избирателей. Внесение в список избирателей </w:t>
      </w:r>
      <w:r w:rsidR="003B6B44" w:rsidRPr="00D1517F">
        <w:t xml:space="preserve">соответствующих </w:t>
      </w:r>
      <w:r w:rsidR="00E812DD" w:rsidRPr="00D1517F">
        <w:t xml:space="preserve">отметок об избирателях, проголосовавших досрочно в </w:t>
      </w:r>
      <w:r w:rsidR="00C94A90" w:rsidRPr="00D1517F">
        <w:t xml:space="preserve">помещении </w:t>
      </w:r>
      <w:r w:rsidR="00E812DD" w:rsidRPr="00D1517F">
        <w:t>ТИК</w:t>
      </w:r>
      <w:r w:rsidR="003B6B44" w:rsidRPr="00D1517F">
        <w:t>;</w:t>
      </w:r>
      <w:r w:rsidR="00E812DD" w:rsidRPr="00D1517F">
        <w:t xml:space="preserve"> </w:t>
      </w:r>
    </w:p>
    <w:p w:rsidR="00C36BE6" w:rsidRDefault="00965C92" w:rsidP="00C36BE6">
      <w:pPr>
        <w:autoSpaceDE w:val="0"/>
        <w:autoSpaceDN w:val="0"/>
        <w:ind w:firstLine="709"/>
        <w:jc w:val="both"/>
      </w:pPr>
      <w:r>
        <w:t xml:space="preserve">- </w:t>
      </w:r>
      <w:r w:rsidR="00DB6930" w:rsidRPr="00262EBD">
        <w:t xml:space="preserve">внесение, в случае необходимости, изменений в избирательные бюллетени – по </w:t>
      </w:r>
      <w:r w:rsidR="00FC7E96">
        <w:t>решению</w:t>
      </w:r>
      <w:r w:rsidR="00B82C1F">
        <w:t xml:space="preserve"> </w:t>
      </w:r>
      <w:r w:rsidR="00150635">
        <w:t xml:space="preserve">окружной </w:t>
      </w:r>
      <w:r w:rsidR="00DB6930" w:rsidRPr="00262EBD">
        <w:t>и</w:t>
      </w:r>
      <w:r w:rsidR="00C36BE6">
        <w:t>збирательной комиссии;</w:t>
      </w:r>
    </w:p>
    <w:p w:rsidR="00DB6930" w:rsidRPr="00262EBD" w:rsidRDefault="00965C92" w:rsidP="00C36BE6">
      <w:pPr>
        <w:autoSpaceDE w:val="0"/>
        <w:autoSpaceDN w:val="0"/>
        <w:ind w:firstLine="709"/>
        <w:jc w:val="both"/>
      </w:pPr>
      <w:r>
        <w:t xml:space="preserve">- </w:t>
      </w:r>
      <w:r w:rsidR="00DB6930" w:rsidRPr="00262EBD">
        <w:t xml:space="preserve">внесение, при необходимости, изменений в информационные материалы в случае отмены регистрации некоторых кандидатов после изготовления избирательных бюллетеней по </w:t>
      </w:r>
      <w:r w:rsidR="00B82C1F">
        <w:t xml:space="preserve">решению </w:t>
      </w:r>
      <w:r w:rsidR="00150635">
        <w:t xml:space="preserve">окружной </w:t>
      </w:r>
      <w:r w:rsidR="00DB6930" w:rsidRPr="00262EBD">
        <w:t>избирательной комиссии</w:t>
      </w:r>
      <w:r w:rsidR="00262EBD">
        <w:t>;</w:t>
      </w:r>
    </w:p>
    <w:p w:rsidR="00DB6930" w:rsidRPr="00262EBD" w:rsidRDefault="00965C92" w:rsidP="00DB6930">
      <w:pPr>
        <w:autoSpaceDE w:val="0"/>
        <w:autoSpaceDN w:val="0"/>
        <w:ind w:firstLine="709"/>
        <w:jc w:val="both"/>
      </w:pPr>
      <w:r>
        <w:t xml:space="preserve">- </w:t>
      </w:r>
      <w:r w:rsidR="00DB6930" w:rsidRPr="00262EBD">
        <w:t>заполнение реестра</w:t>
      </w:r>
      <w:r w:rsidR="00EA35EF">
        <w:t xml:space="preserve"> </w:t>
      </w:r>
      <w:r w:rsidR="00B82C1F">
        <w:t xml:space="preserve">и </w:t>
      </w:r>
      <w:r w:rsidR="00EA35EF">
        <w:t xml:space="preserve">регистрации письменных </w:t>
      </w:r>
      <w:r w:rsidR="00DB6930" w:rsidRPr="00262EBD">
        <w:t>заявлений</w:t>
      </w:r>
      <w:r w:rsidR="00EA35EF">
        <w:t xml:space="preserve"> (устных обращений)</w:t>
      </w:r>
      <w:r w:rsidR="00DB6930" w:rsidRPr="00262EBD">
        <w:t xml:space="preserve"> избирателей о </w:t>
      </w:r>
      <w:r w:rsidR="00EA35EF">
        <w:t xml:space="preserve">предоставлении возможности </w:t>
      </w:r>
      <w:r w:rsidR="00DB6930" w:rsidRPr="00262EBD">
        <w:t>голосовани</w:t>
      </w:r>
      <w:r w:rsidR="00EA35EF">
        <w:t>я вне помещения для голосования</w:t>
      </w:r>
      <w:r w:rsidR="00B82C1F">
        <w:t xml:space="preserve"> и оформление выписок из него</w:t>
      </w:r>
      <w:r w:rsidR="00EA35EF">
        <w:t>;</w:t>
      </w:r>
    </w:p>
    <w:p w:rsidR="00DB6930" w:rsidRPr="00262EBD" w:rsidRDefault="00965C92" w:rsidP="00DB6930">
      <w:pPr>
        <w:autoSpaceDE w:val="0"/>
        <w:autoSpaceDN w:val="0"/>
        <w:ind w:firstLine="709"/>
        <w:jc w:val="both"/>
      </w:pPr>
      <w:r>
        <w:t xml:space="preserve">- </w:t>
      </w:r>
      <w:r w:rsidR="00B82C1F">
        <w:t xml:space="preserve">утверждение </w:t>
      </w:r>
      <w:r w:rsidR="00EA35EF">
        <w:t>сметы расходов УИК;</w:t>
      </w:r>
    </w:p>
    <w:p w:rsidR="00DB6930" w:rsidRPr="00262EBD" w:rsidRDefault="00965C92" w:rsidP="00DB6930">
      <w:pPr>
        <w:autoSpaceDE w:val="0"/>
        <w:autoSpaceDN w:val="0"/>
        <w:ind w:firstLine="709"/>
        <w:jc w:val="both"/>
      </w:pPr>
      <w:r>
        <w:t xml:space="preserve">- </w:t>
      </w:r>
      <w:r w:rsidR="00DB6930" w:rsidRPr="00262EBD">
        <w:t>осмотр территории избирательного участка членами УИК в целях контроля за соблюдением норм законодательства при размещении кандидатами агитационных матер</w:t>
      </w:r>
      <w:r w:rsidR="00EA35EF">
        <w:t>иалов;</w:t>
      </w:r>
    </w:p>
    <w:p w:rsidR="00DB6930" w:rsidRPr="00262EBD" w:rsidRDefault="00965C92" w:rsidP="00DB6930">
      <w:pPr>
        <w:autoSpaceDE w:val="0"/>
        <w:autoSpaceDN w:val="0"/>
        <w:ind w:firstLine="709"/>
        <w:jc w:val="both"/>
      </w:pPr>
      <w:r>
        <w:t xml:space="preserve">- </w:t>
      </w:r>
      <w:r w:rsidR="00DB6930" w:rsidRPr="00262EBD">
        <w:t>уточнение в ТИК накануне дня голосования графика и формы представления сведений об открытии помещения для голосования</w:t>
      </w:r>
      <w:r w:rsidR="00EA35EF">
        <w:t xml:space="preserve"> и сведений о ходе голосования;</w:t>
      </w:r>
    </w:p>
    <w:p w:rsidR="00DB6930" w:rsidRPr="00262EBD" w:rsidRDefault="00965C92" w:rsidP="00DB6930">
      <w:pPr>
        <w:autoSpaceDE w:val="0"/>
        <w:autoSpaceDN w:val="0"/>
        <w:ind w:firstLine="709"/>
        <w:jc w:val="both"/>
      </w:pPr>
      <w:r>
        <w:t xml:space="preserve">- </w:t>
      </w:r>
      <w:r w:rsidR="00DB6930" w:rsidRPr="00262EBD">
        <w:t>подготовка необходимых для работы в день голосования форм избирательных документов (актов, ведомостей, реестро</w:t>
      </w:r>
      <w:r w:rsidR="00EA35EF">
        <w:t>в, протоколов, списков и т.п.);</w:t>
      </w:r>
    </w:p>
    <w:p w:rsidR="00DB6930" w:rsidRPr="00262EBD" w:rsidRDefault="00965C92" w:rsidP="00DB6930">
      <w:pPr>
        <w:autoSpaceDE w:val="0"/>
        <w:autoSpaceDN w:val="0"/>
        <w:ind w:firstLine="709"/>
        <w:jc w:val="both"/>
      </w:pPr>
      <w:r>
        <w:t xml:space="preserve">- </w:t>
      </w:r>
      <w:r w:rsidR="00DB6930" w:rsidRPr="00262EBD">
        <w:t xml:space="preserve">проведение не позднее </w:t>
      </w:r>
      <w:r w:rsidR="00B32E24">
        <w:t xml:space="preserve">дня предшествующего </w:t>
      </w:r>
      <w:r w:rsidR="00DB6930" w:rsidRPr="00262EBD">
        <w:t>дн</w:t>
      </w:r>
      <w:r w:rsidR="00B32E24">
        <w:t>ю</w:t>
      </w:r>
      <w:r w:rsidR="00DB6930" w:rsidRPr="00262EBD">
        <w:t xml:space="preserve"> голосования репетиции рабо</w:t>
      </w:r>
      <w:r w:rsidR="00EA35EF">
        <w:t>ты УИК в день голосования;</w:t>
      </w:r>
    </w:p>
    <w:p w:rsidR="00DB6930" w:rsidRPr="00262EBD" w:rsidRDefault="00965C92" w:rsidP="00DB6930">
      <w:pPr>
        <w:autoSpaceDE w:val="0"/>
        <w:autoSpaceDN w:val="0"/>
        <w:ind w:firstLine="709"/>
        <w:jc w:val="both"/>
      </w:pPr>
      <w:r>
        <w:t xml:space="preserve">- </w:t>
      </w:r>
      <w:r w:rsidR="00DB6930" w:rsidRPr="00262EBD">
        <w:t xml:space="preserve">репетиция действий членов УИК в случае возникновения чрезвычайной ситуации и необходимости перемещения в запасное помещение для голосования; </w:t>
      </w:r>
    </w:p>
    <w:p w:rsidR="00DB6930" w:rsidRDefault="00965C92" w:rsidP="00DB6930">
      <w:pPr>
        <w:autoSpaceDE w:val="0"/>
        <w:autoSpaceDN w:val="0"/>
        <w:ind w:firstLine="709"/>
        <w:jc w:val="both"/>
      </w:pPr>
      <w:r>
        <w:t xml:space="preserve">- </w:t>
      </w:r>
      <w:r w:rsidR="00DB6930" w:rsidRPr="00262EBD">
        <w:t xml:space="preserve">распределение обязанностей среди членов УИК </w:t>
      </w:r>
      <w:r w:rsidR="00EA35EF">
        <w:t xml:space="preserve">в день предшествующий дню голосования и </w:t>
      </w:r>
      <w:r w:rsidR="00DB6930" w:rsidRPr="00262EBD">
        <w:t xml:space="preserve">в день голосования; </w:t>
      </w:r>
    </w:p>
    <w:p w:rsidR="00DB6930" w:rsidRPr="00262EBD" w:rsidRDefault="00965C92" w:rsidP="00DB6930">
      <w:pPr>
        <w:autoSpaceDE w:val="0"/>
        <w:autoSpaceDN w:val="0"/>
        <w:ind w:firstLine="709"/>
        <w:jc w:val="both"/>
      </w:pPr>
      <w:r>
        <w:t xml:space="preserve">- </w:t>
      </w:r>
      <w:r w:rsidR="00DB6930" w:rsidRPr="00262EBD">
        <w:t>обеспечение сохранности избирательной документации и подготовка ее к передаче в ТИ</w:t>
      </w:r>
      <w:r w:rsidR="00EA35EF">
        <w:t>К.</w:t>
      </w:r>
    </w:p>
    <w:p w:rsidR="00DB6930" w:rsidRPr="00FC4557" w:rsidRDefault="00DB6930" w:rsidP="00DB6930">
      <w:pPr>
        <w:pStyle w:val="a9"/>
        <w:jc w:val="center"/>
        <w:rPr>
          <w:b/>
          <w:bCs/>
          <w:caps/>
        </w:rPr>
      </w:pPr>
      <w:r w:rsidRPr="00FC4557">
        <w:rPr>
          <w:b/>
          <w:bCs/>
          <w:caps/>
        </w:rPr>
        <w:t xml:space="preserve">2. </w:t>
      </w:r>
      <w:r w:rsidR="00BC7184" w:rsidRPr="00FC4557">
        <w:rPr>
          <w:b/>
          <w:bCs/>
        </w:rPr>
        <w:t>С</w:t>
      </w:r>
      <w:r w:rsidR="00FC4557" w:rsidRPr="00FC4557">
        <w:rPr>
          <w:b/>
          <w:bCs/>
        </w:rPr>
        <w:t>ПИСКИ ИЗБИРАТЕЛЕЙ</w:t>
      </w:r>
    </w:p>
    <w:p w:rsidR="00DB6930" w:rsidRPr="008D596E" w:rsidRDefault="00DB6930" w:rsidP="00DB6930">
      <w:pPr>
        <w:pStyle w:val="a9"/>
        <w:jc w:val="center"/>
        <w:rPr>
          <w:b/>
          <w:bCs/>
          <w:szCs w:val="28"/>
        </w:rPr>
      </w:pPr>
      <w:r w:rsidRPr="008D596E">
        <w:rPr>
          <w:b/>
          <w:bCs/>
          <w:szCs w:val="28"/>
        </w:rPr>
        <w:t>2.1. Составление списков избирателей</w:t>
      </w:r>
    </w:p>
    <w:p w:rsidR="00DB6930" w:rsidRPr="00FC4557" w:rsidRDefault="00DB6930" w:rsidP="00DB6930">
      <w:pPr>
        <w:pStyle w:val="ConsPlusNormal"/>
        <w:widowControl/>
        <w:ind w:firstLine="540"/>
        <w:jc w:val="both"/>
        <w:outlineLvl w:val="2"/>
        <w:rPr>
          <w:sz w:val="24"/>
          <w:szCs w:val="24"/>
        </w:rPr>
      </w:pPr>
    </w:p>
    <w:p w:rsidR="00DB6930" w:rsidRDefault="00DB6930" w:rsidP="0037639B">
      <w:pPr>
        <w:pStyle w:val="a9"/>
        <w:widowControl/>
        <w:ind w:right="6" w:firstLine="709"/>
        <w:jc w:val="both"/>
        <w:rPr>
          <w:szCs w:val="28"/>
        </w:rPr>
      </w:pPr>
      <w:r w:rsidRPr="008D596E">
        <w:rPr>
          <w:szCs w:val="28"/>
        </w:rPr>
        <w:t>Списки избирателей составляются ТИК отдельно по каждому избирательному участку в двух экземплярах не позднее</w:t>
      </w:r>
      <w:r w:rsidR="00DA7F6B">
        <w:rPr>
          <w:color w:val="FF0000"/>
          <w:szCs w:val="28"/>
        </w:rPr>
        <w:t xml:space="preserve"> </w:t>
      </w:r>
      <w:r w:rsidR="00DA7F6B" w:rsidRPr="0062032F">
        <w:rPr>
          <w:szCs w:val="28"/>
        </w:rPr>
        <w:t>3 сентября 2014 года</w:t>
      </w:r>
      <w:r w:rsidRPr="008D596E">
        <w:rPr>
          <w:szCs w:val="28"/>
        </w:rPr>
        <w:t xml:space="preserve">, за исключением </w:t>
      </w:r>
      <w:r w:rsidR="0037639B">
        <w:rPr>
          <w:szCs w:val="28"/>
        </w:rPr>
        <w:t xml:space="preserve">случаев </w:t>
      </w:r>
      <w:r w:rsidRPr="008D596E">
        <w:rPr>
          <w:szCs w:val="28"/>
        </w:rPr>
        <w:t xml:space="preserve">предусмотренных </w:t>
      </w:r>
      <w:r w:rsidR="007A77A6">
        <w:rPr>
          <w:szCs w:val="28"/>
        </w:rPr>
        <w:t>Избирательным кодексом.</w:t>
      </w:r>
    </w:p>
    <w:p w:rsidR="005F7409" w:rsidRPr="008D596E" w:rsidRDefault="005F7409" w:rsidP="0037639B">
      <w:pPr>
        <w:pStyle w:val="-1"/>
        <w:tabs>
          <w:tab w:val="left" w:pos="240"/>
        </w:tabs>
        <w:spacing w:line="240" w:lineRule="auto"/>
        <w:ind w:firstLine="709"/>
        <w:rPr>
          <w:sz w:val="24"/>
        </w:rPr>
      </w:pPr>
      <w:r w:rsidRPr="008D596E">
        <w:rPr>
          <w:sz w:val="24"/>
        </w:rPr>
        <w:t>Первый экземпляр списка избирателей изготавливается на бумажном носителе в машинописном виде.</w:t>
      </w:r>
    </w:p>
    <w:p w:rsidR="005F7409" w:rsidRPr="008D596E" w:rsidRDefault="005F7409" w:rsidP="0037639B">
      <w:pPr>
        <w:pStyle w:val="-1"/>
        <w:tabs>
          <w:tab w:val="left" w:pos="240"/>
        </w:tabs>
        <w:spacing w:line="240" w:lineRule="auto"/>
        <w:ind w:firstLine="709"/>
        <w:rPr>
          <w:sz w:val="24"/>
        </w:rPr>
      </w:pPr>
      <w:r w:rsidRPr="008D596E">
        <w:rPr>
          <w:sz w:val="24"/>
        </w:rPr>
        <w:t xml:space="preserve">Второй экземпляр списка избирателей в машиночитаемом виде хранится на защищенном от записи магнитном носителе </w:t>
      </w:r>
      <w:r w:rsidR="00625691">
        <w:rPr>
          <w:sz w:val="24"/>
        </w:rPr>
        <w:t>в Т</w:t>
      </w:r>
      <w:r w:rsidRPr="008D596E">
        <w:rPr>
          <w:sz w:val="24"/>
        </w:rPr>
        <w:t>ИК.</w:t>
      </w:r>
    </w:p>
    <w:p w:rsidR="00DB6930" w:rsidRPr="008D596E" w:rsidRDefault="00DB6930" w:rsidP="0037639B">
      <w:pPr>
        <w:widowControl w:val="0"/>
        <w:autoSpaceDE w:val="0"/>
        <w:autoSpaceDN w:val="0"/>
        <w:adjustRightInd w:val="0"/>
        <w:spacing w:before="0" w:after="0"/>
        <w:ind w:firstLine="709"/>
        <w:jc w:val="both"/>
      </w:pPr>
      <w:r w:rsidRPr="008D596E">
        <w:t>В список избирателей включаются жители города Москвы, обладающие на день голосования активным избирательным правом.</w:t>
      </w:r>
    </w:p>
    <w:p w:rsidR="00DB6930" w:rsidRPr="008D596E" w:rsidRDefault="00DB6930" w:rsidP="0037639B">
      <w:pPr>
        <w:pStyle w:val="-1"/>
        <w:tabs>
          <w:tab w:val="left" w:pos="240"/>
        </w:tabs>
        <w:spacing w:line="240" w:lineRule="auto"/>
        <w:ind w:firstLine="709"/>
        <w:rPr>
          <w:sz w:val="24"/>
        </w:rPr>
      </w:pPr>
      <w:r w:rsidRPr="008D596E">
        <w:rPr>
          <w:sz w:val="24"/>
        </w:rPr>
        <w:t>Избиратель может быть включен в список избирателей только на одном избирательном участке.</w:t>
      </w:r>
    </w:p>
    <w:p w:rsidR="00B82C1F" w:rsidRDefault="00DB6930" w:rsidP="00B82C1F">
      <w:pPr>
        <w:widowControl w:val="0"/>
        <w:autoSpaceDE w:val="0"/>
        <w:autoSpaceDN w:val="0"/>
        <w:adjustRightInd w:val="0"/>
        <w:ind w:firstLine="540"/>
        <w:jc w:val="both"/>
      </w:pPr>
      <w:r w:rsidRPr="008D596E">
        <w:lastRenderedPageBreak/>
        <w:t>При реализации избирательных прав гражданином используется паспорт г</w:t>
      </w:r>
      <w:r w:rsidR="007A77A6">
        <w:t>ражданина Российской Федерации</w:t>
      </w:r>
      <w:r w:rsidR="00B82C1F">
        <w:t xml:space="preserve"> либо документ, заменяющий паспорт гражданина</w:t>
      </w:r>
      <w:r w:rsidR="007A77A6">
        <w:t>.</w:t>
      </w:r>
      <w:r w:rsidR="00B82C1F">
        <w:t xml:space="preserve"> К таким документам относятся документ, удостоверяющий личность гражданина, выданный уполномоченным государственным органом. На территории Российской Федерации для граждан Российской Федерации такими документами являются:</w:t>
      </w:r>
    </w:p>
    <w:p w:rsidR="00B82C1F" w:rsidRDefault="00B82C1F" w:rsidP="00B82C1F">
      <w:pPr>
        <w:widowControl w:val="0"/>
        <w:autoSpaceDE w:val="0"/>
        <w:autoSpaceDN w:val="0"/>
        <w:adjustRightInd w:val="0"/>
        <w:ind w:firstLine="540"/>
        <w:jc w:val="both"/>
      </w:pPr>
      <w: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B82C1F" w:rsidRDefault="00B82C1F" w:rsidP="00B82C1F">
      <w:pPr>
        <w:widowControl w:val="0"/>
        <w:autoSpaceDE w:val="0"/>
        <w:autoSpaceDN w:val="0"/>
        <w:adjustRightInd w:val="0"/>
        <w:ind w:firstLine="540"/>
        <w:jc w:val="both"/>
      </w:pPr>
      <w:hyperlink r:id="rId7" w:history="1">
        <w:r w:rsidRPr="00B82C1F">
          <w:t>временное удостоверение</w:t>
        </w:r>
      </w:hyperlink>
      <w:r w:rsidRPr="00B82C1F">
        <w:t xml:space="preserve"> </w:t>
      </w:r>
      <w:r>
        <w:t xml:space="preserve">личности гражданина Российской Федерации, выдаваемое на период оформления паспорта в </w:t>
      </w:r>
      <w:hyperlink r:id="rId8" w:history="1">
        <w:r w:rsidRPr="00B82C1F">
          <w:t>порядке</w:t>
        </w:r>
      </w:hyperlink>
      <w:r w:rsidRPr="00B82C1F">
        <w:t xml:space="preserve">, </w:t>
      </w:r>
      <w:r>
        <w:t>утверждаемом уполномоченным федеральным органом исполнительной власти;</w:t>
      </w:r>
    </w:p>
    <w:p w:rsidR="00B82C1F" w:rsidRDefault="00B82C1F" w:rsidP="00B82C1F">
      <w:pPr>
        <w:widowControl w:val="0"/>
        <w:autoSpaceDE w:val="0"/>
        <w:autoSpaceDN w:val="0"/>
        <w:adjustRightInd w:val="0"/>
        <w:ind w:firstLine="540"/>
        <w:jc w:val="both"/>
      </w:pPr>
      <w:r>
        <w:t xml:space="preserve">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w:t>
      </w:r>
      <w:hyperlink r:id="rId9" w:history="1">
        <w:r w:rsidRPr="00B82C1F">
          <w:t>законом</w:t>
        </w:r>
      </w:hyperlink>
      <w:r w:rsidRPr="00B82C1F">
        <w:t xml:space="preserve">, </w:t>
      </w:r>
      <w:r>
        <w:t>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rsidR="00B82C1F" w:rsidRDefault="00B82C1F" w:rsidP="00B82C1F">
      <w:pPr>
        <w:widowControl w:val="0"/>
        <w:autoSpaceDE w:val="0"/>
        <w:autoSpaceDN w:val="0"/>
        <w:adjustRightInd w:val="0"/>
        <w:ind w:firstLine="540"/>
        <w:jc w:val="both"/>
      </w:pPr>
      <w:r>
        <w:t xml:space="preserve">справка установленной </w:t>
      </w:r>
      <w:hyperlink r:id="rId10" w:history="1">
        <w:r w:rsidRPr="00B82C1F">
          <w:t>формы</w:t>
        </w:r>
      </w:hyperlink>
      <w:r w:rsidRPr="00B82C1F">
        <w:t xml:space="preserve">, </w:t>
      </w:r>
      <w:r>
        <w:t xml:space="preserve">выдаваемая гражданам Российской Федерации, находящимся в местах содержания под стражей подозреваемых и обвиняемых, в </w:t>
      </w:r>
      <w:hyperlink r:id="rId11" w:history="1">
        <w:r w:rsidRPr="00B82C1F">
          <w:t>порядке</w:t>
        </w:r>
      </w:hyperlink>
      <w:r w:rsidRPr="00B82C1F">
        <w:t xml:space="preserve">, </w:t>
      </w:r>
      <w:r>
        <w:t>утверждаемом уполномоченным федеральным органом исполнительной власти.</w:t>
      </w:r>
    </w:p>
    <w:p w:rsidR="00DB6930" w:rsidRPr="0062032F" w:rsidRDefault="0037639B" w:rsidP="0037639B">
      <w:pPr>
        <w:pStyle w:val="-1"/>
        <w:tabs>
          <w:tab w:val="left" w:pos="240"/>
        </w:tabs>
        <w:spacing w:line="240" w:lineRule="auto"/>
        <w:ind w:firstLine="709"/>
        <w:rPr>
          <w:sz w:val="24"/>
        </w:rPr>
      </w:pPr>
      <w:r>
        <w:rPr>
          <w:bCs/>
          <w:sz w:val="24"/>
        </w:rPr>
        <w:t>Форма списка</w:t>
      </w:r>
      <w:r w:rsidR="00150635">
        <w:rPr>
          <w:bCs/>
          <w:sz w:val="24"/>
        </w:rPr>
        <w:t xml:space="preserve"> избирателей на выборах 14 </w:t>
      </w:r>
      <w:r w:rsidR="00150635" w:rsidRPr="00DA7F6B">
        <w:rPr>
          <w:bCs/>
          <w:sz w:val="24"/>
          <w:szCs w:val="24"/>
        </w:rPr>
        <w:t>сентября 2014</w:t>
      </w:r>
      <w:r w:rsidR="007A77A6" w:rsidRPr="00DA7F6B">
        <w:rPr>
          <w:bCs/>
          <w:sz w:val="24"/>
          <w:szCs w:val="24"/>
        </w:rPr>
        <w:t xml:space="preserve"> года утверждена решением </w:t>
      </w:r>
      <w:r w:rsidR="00DB6930" w:rsidRPr="00DA7F6B">
        <w:rPr>
          <w:sz w:val="24"/>
          <w:szCs w:val="24"/>
        </w:rPr>
        <w:t>Московской г</w:t>
      </w:r>
      <w:r w:rsidR="007A77A6" w:rsidRPr="00DA7F6B">
        <w:rPr>
          <w:sz w:val="24"/>
          <w:szCs w:val="24"/>
        </w:rPr>
        <w:t xml:space="preserve">ородской избирательной комиссии </w:t>
      </w:r>
      <w:r w:rsidR="0062032F" w:rsidRPr="0062032F">
        <w:rPr>
          <w:sz w:val="24"/>
          <w:szCs w:val="24"/>
        </w:rPr>
        <w:t>29.05.</w:t>
      </w:r>
      <w:r w:rsidR="00DA7F6B" w:rsidRPr="0062032F">
        <w:rPr>
          <w:sz w:val="24"/>
          <w:szCs w:val="24"/>
        </w:rPr>
        <w:t xml:space="preserve">2014 года № </w:t>
      </w:r>
      <w:r w:rsidR="0062032F" w:rsidRPr="0062032F">
        <w:rPr>
          <w:sz w:val="24"/>
          <w:szCs w:val="24"/>
        </w:rPr>
        <w:t>81/15</w:t>
      </w:r>
      <w:r w:rsidR="00DA7F6B" w:rsidRPr="0062032F">
        <w:rPr>
          <w:sz w:val="24"/>
          <w:szCs w:val="24"/>
        </w:rPr>
        <w:t>.</w:t>
      </w:r>
    </w:p>
    <w:p w:rsidR="00DB6930" w:rsidRDefault="007A77A6" w:rsidP="00C36BE6">
      <w:pPr>
        <w:spacing w:before="0" w:after="0"/>
        <w:ind w:firstLine="720"/>
        <w:jc w:val="both"/>
        <w:rPr>
          <w:color w:val="000000"/>
        </w:rPr>
      </w:pPr>
      <w:r>
        <w:rPr>
          <w:color w:val="000000"/>
        </w:rPr>
        <w:t>М</w:t>
      </w:r>
      <w:r w:rsidR="00DB6930" w:rsidRPr="008D596E">
        <w:rPr>
          <w:color w:val="000000"/>
        </w:rPr>
        <w:t xml:space="preserve">есто жительства – </w:t>
      </w:r>
      <w:r w:rsidR="00DB6930" w:rsidRPr="008D596E">
        <w:t>жилой дом, квартира, служебное жилое помещение, специализированные дома (общежитие, гостиница-приют, дом маневренного фонда, специальный дом для одиноких престарелых, дом-интернат для инвалидов, ветеранов и другие), а также иное жилое помещение</w:t>
      </w:r>
      <w:r w:rsidR="00DB6930" w:rsidRPr="008D596E">
        <w:rPr>
          <w:color w:val="000000"/>
        </w:rPr>
        <w:t>, по адресу кот</w:t>
      </w:r>
      <w:r w:rsidR="00DB6930" w:rsidRPr="008D596E">
        <w:rPr>
          <w:color w:val="000000"/>
        </w:rPr>
        <w:t>о</w:t>
      </w:r>
      <w:r w:rsidR="00DB6930" w:rsidRPr="008D596E">
        <w:rPr>
          <w:color w:val="000000"/>
        </w:rPr>
        <w:t>рого житель Москвы зарегистрирован по месту жительства органами регис</w:t>
      </w:r>
      <w:r w:rsidR="00DB6930" w:rsidRPr="008D596E">
        <w:rPr>
          <w:color w:val="000000"/>
        </w:rPr>
        <w:t>т</w:t>
      </w:r>
      <w:r w:rsidR="00DB6930" w:rsidRPr="008D596E">
        <w:rPr>
          <w:color w:val="000000"/>
        </w:rPr>
        <w:t xml:space="preserve">рационного учета </w:t>
      </w:r>
      <w:r w:rsidR="00DB6930" w:rsidRPr="008D596E">
        <w:t>граждан Российской Федерации</w:t>
      </w:r>
      <w:r w:rsidR="00DB6930" w:rsidRPr="008D596E">
        <w:rPr>
          <w:color w:val="000000"/>
        </w:rPr>
        <w:t>, что подтверждается отметкой в паспорте г</w:t>
      </w:r>
      <w:r>
        <w:rPr>
          <w:color w:val="000000"/>
        </w:rPr>
        <w:t>ражданина Российской Федерации.</w:t>
      </w:r>
    </w:p>
    <w:p w:rsidR="0094176E" w:rsidRPr="0094176E" w:rsidRDefault="0094176E" w:rsidP="0094176E">
      <w:pPr>
        <w:pStyle w:val="14-151"/>
        <w:spacing w:line="240" w:lineRule="auto"/>
        <w:rPr>
          <w:i/>
          <w:sz w:val="24"/>
        </w:rPr>
      </w:pPr>
      <w:r w:rsidRPr="0094176E">
        <w:rPr>
          <w:i/>
          <w:sz w:val="24"/>
        </w:rPr>
        <w:t>Часть списка избирателей, содержащая сведения об избирателях, представленные командиром воинской части, формируется в отдельную книгу (книги). При этом сведения об избирателях разных воинских частей должны формироваться, как правило, в разные книги.</w:t>
      </w:r>
    </w:p>
    <w:p w:rsidR="0094176E" w:rsidRPr="0094176E" w:rsidRDefault="0094176E" w:rsidP="0094176E">
      <w:pPr>
        <w:pStyle w:val="ConsNormal"/>
        <w:widowControl/>
        <w:ind w:firstLine="709"/>
        <w:jc w:val="both"/>
        <w:rPr>
          <w:rFonts w:ascii="Times New Roman" w:hAnsi="Times New Roman"/>
          <w:i/>
          <w:sz w:val="24"/>
          <w:szCs w:val="24"/>
        </w:rPr>
      </w:pPr>
      <w:r w:rsidRPr="0094176E">
        <w:rPr>
          <w:rFonts w:ascii="Times New Roman" w:hAnsi="Times New Roman"/>
          <w:i/>
          <w:sz w:val="24"/>
          <w:szCs w:val="24"/>
        </w:rPr>
        <w:t>Информация об изменениях в сведениях об избирателях-военнослужащих, находящихся в воинской части, и иных избирателях, проживающих на территории воинской части, представляется командиром воинской части в соответствующую территориальную</w:t>
      </w:r>
      <w:r w:rsidRPr="0094176E">
        <w:rPr>
          <w:rFonts w:ascii="Times New Roman" w:hAnsi="Times New Roman"/>
          <w:i/>
          <w:color w:val="FF0000"/>
          <w:sz w:val="24"/>
          <w:szCs w:val="24"/>
        </w:rPr>
        <w:t xml:space="preserve"> </w:t>
      </w:r>
      <w:r w:rsidRPr="0094176E">
        <w:rPr>
          <w:rFonts w:ascii="Times New Roman" w:hAnsi="Times New Roman"/>
          <w:i/>
          <w:sz w:val="24"/>
          <w:szCs w:val="24"/>
        </w:rPr>
        <w:t>(участковую) избирательную комиссию.</w:t>
      </w:r>
    </w:p>
    <w:p w:rsidR="00625691" w:rsidRPr="008D596E" w:rsidRDefault="00625691" w:rsidP="00625691">
      <w:pPr>
        <w:pStyle w:val="a9"/>
        <w:widowControl/>
        <w:ind w:left="6" w:right="6" w:firstLine="720"/>
        <w:jc w:val="both"/>
        <w:rPr>
          <w:szCs w:val="28"/>
        </w:rPr>
      </w:pPr>
      <w:r w:rsidRPr="008D596E">
        <w:rPr>
          <w:szCs w:val="28"/>
        </w:rPr>
        <w:t xml:space="preserve">Первый экземпляр списка избирателей, подписанный председателем и секретарем ТИК и заверенный ее печатью, передается по акту </w:t>
      </w:r>
      <w:r w:rsidRPr="000541B9">
        <w:rPr>
          <w:i/>
          <w:szCs w:val="28"/>
        </w:rPr>
        <w:t xml:space="preserve">(образец № </w:t>
      </w:r>
      <w:r w:rsidR="000541B9" w:rsidRPr="000541B9">
        <w:rPr>
          <w:i/>
          <w:szCs w:val="28"/>
        </w:rPr>
        <w:t>22</w:t>
      </w:r>
      <w:r w:rsidRPr="000541B9">
        <w:rPr>
          <w:i/>
          <w:szCs w:val="28"/>
        </w:rPr>
        <w:t>)</w:t>
      </w:r>
      <w:r w:rsidRPr="00DA7F6B">
        <w:rPr>
          <w:i/>
          <w:szCs w:val="28"/>
          <w:u w:val="single"/>
        </w:rPr>
        <w:t xml:space="preserve"> </w:t>
      </w:r>
      <w:r w:rsidRPr="008D596E">
        <w:rPr>
          <w:szCs w:val="28"/>
        </w:rPr>
        <w:t xml:space="preserve">в соответствующую УИК </w:t>
      </w:r>
      <w:r w:rsidR="0073424F" w:rsidRPr="0062032F">
        <w:rPr>
          <w:szCs w:val="28"/>
        </w:rPr>
        <w:t>0</w:t>
      </w:r>
      <w:r w:rsidR="00DA7F6B" w:rsidRPr="0062032F">
        <w:rPr>
          <w:szCs w:val="28"/>
        </w:rPr>
        <w:t>3</w:t>
      </w:r>
      <w:r w:rsidR="00150635" w:rsidRPr="0062032F">
        <w:rPr>
          <w:szCs w:val="28"/>
        </w:rPr>
        <w:t xml:space="preserve"> сентября 2014</w:t>
      </w:r>
      <w:r w:rsidRPr="0062032F">
        <w:rPr>
          <w:szCs w:val="28"/>
        </w:rPr>
        <w:t xml:space="preserve"> года</w:t>
      </w:r>
      <w:r w:rsidRPr="008D596E">
        <w:rPr>
          <w:szCs w:val="28"/>
        </w:rPr>
        <w:t>, а второй экземпляр в машиночитаемом виде хранится в ТИК. При разделении УИК первого экземпляра списка избирателей на отдельные книги единая нумерация списка избирателей сохра</w:t>
      </w:r>
      <w:r>
        <w:rPr>
          <w:szCs w:val="28"/>
        </w:rPr>
        <w:t>няется.</w:t>
      </w:r>
    </w:p>
    <w:p w:rsidR="0097217E" w:rsidRPr="008D596E" w:rsidRDefault="0097217E" w:rsidP="00DB6930">
      <w:pPr>
        <w:pStyle w:val="a9"/>
        <w:jc w:val="center"/>
        <w:rPr>
          <w:b/>
          <w:bCs/>
          <w:sz w:val="26"/>
          <w:szCs w:val="28"/>
        </w:rPr>
      </w:pPr>
    </w:p>
    <w:p w:rsidR="00DB6930" w:rsidRPr="008D596E" w:rsidRDefault="00DB6930" w:rsidP="00DB6930">
      <w:pPr>
        <w:pStyle w:val="a9"/>
        <w:jc w:val="center"/>
        <w:rPr>
          <w:b/>
          <w:bCs/>
          <w:szCs w:val="28"/>
        </w:rPr>
      </w:pPr>
      <w:r w:rsidRPr="008D596E">
        <w:rPr>
          <w:b/>
          <w:bCs/>
          <w:szCs w:val="28"/>
        </w:rPr>
        <w:t>2.2. Порядок составления списка избирателей УИК</w:t>
      </w:r>
      <w:r w:rsidR="00965C92">
        <w:rPr>
          <w:b/>
          <w:bCs/>
          <w:szCs w:val="28"/>
        </w:rPr>
        <w:t xml:space="preserve"> избирательного участка, образованного в местах временного пребывания</w:t>
      </w:r>
      <w:r w:rsidRPr="008D596E">
        <w:rPr>
          <w:b/>
          <w:bCs/>
          <w:szCs w:val="28"/>
        </w:rPr>
        <w:t xml:space="preserve"> </w:t>
      </w:r>
    </w:p>
    <w:p w:rsidR="00DB6930" w:rsidRPr="008D596E" w:rsidRDefault="00DB6930" w:rsidP="00DB6930">
      <w:pPr>
        <w:pStyle w:val="a9"/>
        <w:jc w:val="center"/>
        <w:rPr>
          <w:b/>
          <w:bCs/>
          <w:szCs w:val="28"/>
        </w:rPr>
      </w:pPr>
    </w:p>
    <w:p w:rsidR="00DB6930" w:rsidRPr="008D596E" w:rsidRDefault="00DB6930" w:rsidP="0037639B">
      <w:pPr>
        <w:widowControl w:val="0"/>
        <w:autoSpaceDE w:val="0"/>
        <w:autoSpaceDN w:val="0"/>
        <w:adjustRightInd w:val="0"/>
        <w:spacing w:before="0" w:after="0"/>
        <w:ind w:firstLine="540"/>
        <w:jc w:val="both"/>
      </w:pPr>
      <w:r w:rsidRPr="008D596E">
        <w:t>Список избирателей по избирательному участку, образованному в местах временного пребывания избирателей (больница, санаторий, дом отдыха, место содержания под стражей подозреваемых и обвиняемых и другое место временного пребывания), составляется соответствующей участковой комиссией не позднее дня, предшествующего дню голосования,</w:t>
      </w:r>
      <w:r w:rsidR="0073424F">
        <w:t xml:space="preserve"> т.е. не позднее </w:t>
      </w:r>
      <w:r w:rsidR="0073424F" w:rsidRPr="0062032F">
        <w:t>13 сентября 2014</w:t>
      </w:r>
      <w:r w:rsidR="005F7409" w:rsidRPr="0062032F">
        <w:t xml:space="preserve"> года</w:t>
      </w:r>
      <w:r w:rsidR="005F7409">
        <w:t>,</w:t>
      </w:r>
      <w:r w:rsidRPr="008D596E">
        <w:t xml:space="preserve"> на основании сведений об избирателях - жителях города Москвы, представленных руководителем учреждения, где избиратель временно пребывает.</w:t>
      </w:r>
    </w:p>
    <w:p w:rsidR="00C9765F" w:rsidRDefault="00DB6930" w:rsidP="0037639B">
      <w:pPr>
        <w:pStyle w:val="-1"/>
        <w:tabs>
          <w:tab w:val="left" w:pos="240"/>
        </w:tabs>
        <w:spacing w:line="240" w:lineRule="auto"/>
        <w:rPr>
          <w:sz w:val="24"/>
        </w:rPr>
      </w:pPr>
      <w:r w:rsidRPr="008D596E">
        <w:rPr>
          <w:sz w:val="24"/>
        </w:rPr>
        <w:lastRenderedPageBreak/>
        <w:t>В список избирателей на избирательном участке, образованном в месте временного пребывания избирателей, при его составлении УИК включаются находящиеся в месте временного пребывания избиратели</w:t>
      </w:r>
      <w:r w:rsidR="00DA7F6B">
        <w:rPr>
          <w:sz w:val="24"/>
        </w:rPr>
        <w:t xml:space="preserve">, </w:t>
      </w:r>
      <w:r w:rsidR="00DA7F6B" w:rsidRPr="00C053FE">
        <w:rPr>
          <w:sz w:val="24"/>
          <w:u w:val="single"/>
        </w:rPr>
        <w:t>постоянное место жительства которых также находится в пределах данного одномандатного избирательного округа</w:t>
      </w:r>
      <w:r w:rsidR="00C9765F">
        <w:rPr>
          <w:sz w:val="24"/>
        </w:rPr>
        <w:t>.</w:t>
      </w:r>
    </w:p>
    <w:p w:rsidR="00DB6930" w:rsidRPr="008D596E" w:rsidRDefault="00DB6930" w:rsidP="00DB6930">
      <w:pPr>
        <w:pStyle w:val="14-151"/>
        <w:spacing w:line="240" w:lineRule="auto"/>
        <w:rPr>
          <w:sz w:val="24"/>
        </w:rPr>
      </w:pPr>
      <w:r w:rsidRPr="008D596E">
        <w:rPr>
          <w:sz w:val="24"/>
        </w:rPr>
        <w:t xml:space="preserve">Руководитель организации, в которой избиратель временно пребывает, не позднее чем за семь дней до дня голосования представляет в УИК по месту нахождения организации сведения обо всех избирателях, которые в день голосования будут находиться в этой организации </w:t>
      </w:r>
      <w:r w:rsidR="005F7409" w:rsidRPr="000541B9">
        <w:rPr>
          <w:i/>
          <w:sz w:val="24"/>
        </w:rPr>
        <w:t xml:space="preserve">(образец № </w:t>
      </w:r>
      <w:r w:rsidR="009652CD" w:rsidRPr="000541B9">
        <w:rPr>
          <w:i/>
          <w:sz w:val="24"/>
        </w:rPr>
        <w:t>2</w:t>
      </w:r>
      <w:r w:rsidR="000541B9" w:rsidRPr="000541B9">
        <w:rPr>
          <w:i/>
          <w:sz w:val="24"/>
        </w:rPr>
        <w:t>3</w:t>
      </w:r>
      <w:r w:rsidRPr="000541B9">
        <w:rPr>
          <w:i/>
          <w:sz w:val="24"/>
        </w:rPr>
        <w:t>),</w:t>
      </w:r>
      <w:r w:rsidRPr="008D596E">
        <w:rPr>
          <w:sz w:val="24"/>
        </w:rPr>
        <w:t xml:space="preserve"> а затем до дня голосования ежедневно уточняет эти сведения. </w:t>
      </w:r>
    </w:p>
    <w:p w:rsidR="00DB6930" w:rsidRPr="008D596E" w:rsidRDefault="00DB6930" w:rsidP="00DB6930">
      <w:pPr>
        <w:pStyle w:val="-1"/>
        <w:tabs>
          <w:tab w:val="left" w:pos="240"/>
        </w:tabs>
        <w:spacing w:line="240" w:lineRule="auto"/>
        <w:rPr>
          <w:sz w:val="24"/>
        </w:rPr>
      </w:pPr>
      <w:r w:rsidRPr="008D596E">
        <w:rPr>
          <w:sz w:val="24"/>
        </w:rPr>
        <w:t>Уведомление о включении избирателей данной категории в список избирателей по месту временного пребывания направляется через соответствующую ТИК</w:t>
      </w:r>
      <w:r w:rsidR="0097217E">
        <w:rPr>
          <w:sz w:val="24"/>
        </w:rPr>
        <w:t xml:space="preserve"> </w:t>
      </w:r>
      <w:r w:rsidR="0097217E" w:rsidRPr="00C053FE">
        <w:rPr>
          <w:sz w:val="24"/>
        </w:rPr>
        <w:t xml:space="preserve">и Московскую городскую избирательную комиссию </w:t>
      </w:r>
      <w:r w:rsidR="0097217E">
        <w:rPr>
          <w:sz w:val="24"/>
        </w:rPr>
        <w:t xml:space="preserve">в </w:t>
      </w:r>
      <w:r w:rsidRPr="008D596E">
        <w:rPr>
          <w:sz w:val="24"/>
        </w:rPr>
        <w:t>УИК избирательного участка, где данный избиратель включен в список избирателей по месту жительства, для исключения его из списка.</w:t>
      </w:r>
    </w:p>
    <w:p w:rsidR="00DB6930" w:rsidRPr="008D596E" w:rsidRDefault="00DB6930" w:rsidP="00DB6930">
      <w:pPr>
        <w:pStyle w:val="-1"/>
        <w:tabs>
          <w:tab w:val="left" w:pos="240"/>
        </w:tabs>
        <w:spacing w:line="240" w:lineRule="auto"/>
        <w:rPr>
          <w:sz w:val="24"/>
        </w:rPr>
      </w:pPr>
      <w:r w:rsidRPr="008D596E">
        <w:rPr>
          <w:sz w:val="24"/>
        </w:rPr>
        <w:t>Сведения об избирателях, включаемых в список избирателей, располагаются, как правило, в алфавитном порядке. В списке избирателей указываются фамилия, имя и отчество, год рождения избирателя (в возрасте 18 лет – дополнительно день и месяц рождения), адрес его места жительства.</w:t>
      </w:r>
    </w:p>
    <w:p w:rsidR="00DB6930" w:rsidRPr="008D596E" w:rsidRDefault="005F7409" w:rsidP="00DB6930">
      <w:pPr>
        <w:pStyle w:val="-1"/>
        <w:spacing w:line="240" w:lineRule="auto"/>
        <w:rPr>
          <w:sz w:val="24"/>
        </w:rPr>
      </w:pPr>
      <w:r>
        <w:rPr>
          <w:sz w:val="24"/>
        </w:rPr>
        <w:t>ТИК</w:t>
      </w:r>
      <w:r w:rsidR="00DB6930" w:rsidRPr="008D596E">
        <w:rPr>
          <w:sz w:val="24"/>
        </w:rPr>
        <w:t xml:space="preserve"> обеспечивают</w:t>
      </w:r>
      <w:r>
        <w:rPr>
          <w:sz w:val="24"/>
        </w:rPr>
        <w:t xml:space="preserve"> УИК</w:t>
      </w:r>
      <w:r w:rsidR="00DB6930" w:rsidRPr="008D596E">
        <w:rPr>
          <w:sz w:val="24"/>
        </w:rPr>
        <w:t>, самостоятельно составляющие списки избирателей, в том числе и с использованием технических каналов связи, необходимым количеством бланков титульных и вкладных листов списка избирателей.</w:t>
      </w:r>
    </w:p>
    <w:p w:rsidR="00DB6930" w:rsidRPr="008D596E" w:rsidRDefault="00DB6930" w:rsidP="00DB6930">
      <w:pPr>
        <w:pStyle w:val="-1"/>
        <w:tabs>
          <w:tab w:val="left" w:pos="240"/>
        </w:tabs>
        <w:spacing w:line="240" w:lineRule="auto"/>
        <w:rPr>
          <w:sz w:val="24"/>
        </w:rPr>
      </w:pPr>
      <w:r w:rsidRPr="008D596E">
        <w:rPr>
          <w:sz w:val="24"/>
        </w:rPr>
        <w:t>Список избирателей сразу после его составления подписывается председателем и секретарем УИК с указанием даты внесения подписей и заверяется печатью УИК.</w:t>
      </w:r>
    </w:p>
    <w:p w:rsidR="00DB6930" w:rsidRPr="008D596E" w:rsidRDefault="00DB6930" w:rsidP="00DB6930">
      <w:pPr>
        <w:pStyle w:val="a9"/>
        <w:widowControl/>
        <w:ind w:left="6" w:right="6" w:firstLine="709"/>
        <w:jc w:val="both"/>
        <w:rPr>
          <w:szCs w:val="28"/>
        </w:rPr>
      </w:pPr>
      <w:r w:rsidRPr="008D596E">
        <w:rPr>
          <w:szCs w:val="28"/>
        </w:rPr>
        <w:t xml:space="preserve">При разделении УИК первого экземпляра списка избирателей на отдельные книги единая нумерация </w:t>
      </w:r>
      <w:r w:rsidR="005F7409">
        <w:rPr>
          <w:szCs w:val="28"/>
        </w:rPr>
        <w:t>списка избирателей сохраняется.</w:t>
      </w:r>
    </w:p>
    <w:p w:rsidR="00DB6930" w:rsidRDefault="00C9765F" w:rsidP="00DB6930">
      <w:pPr>
        <w:pStyle w:val="ConsPlusNormal"/>
        <w:widowControl/>
        <w:jc w:val="both"/>
        <w:rPr>
          <w:sz w:val="24"/>
          <w:szCs w:val="24"/>
        </w:rPr>
      </w:pPr>
      <w:r>
        <w:rPr>
          <w:sz w:val="24"/>
          <w:szCs w:val="24"/>
        </w:rPr>
        <w:t>Рекомендации по составлению списков избирателей и организации голосования в местах временного пребывания избирателей принимаются Московской городской избирательной комиссией.</w:t>
      </w:r>
    </w:p>
    <w:p w:rsidR="00C9765F" w:rsidRPr="008D596E" w:rsidRDefault="00C9765F" w:rsidP="00DB6930">
      <w:pPr>
        <w:pStyle w:val="ConsPlusNormal"/>
        <w:widowControl/>
        <w:jc w:val="both"/>
        <w:rPr>
          <w:sz w:val="24"/>
          <w:szCs w:val="24"/>
        </w:rPr>
      </w:pPr>
    </w:p>
    <w:p w:rsidR="00DB6930" w:rsidRPr="008D596E" w:rsidRDefault="00DB6930" w:rsidP="00DB6930">
      <w:pPr>
        <w:pStyle w:val="a9"/>
        <w:jc w:val="center"/>
        <w:rPr>
          <w:b/>
          <w:bCs/>
          <w:szCs w:val="28"/>
        </w:rPr>
      </w:pPr>
      <w:r w:rsidRPr="008D596E">
        <w:rPr>
          <w:b/>
          <w:bCs/>
          <w:szCs w:val="28"/>
        </w:rPr>
        <w:t>2.3. Ознакомление избирателей со списками избирателей</w:t>
      </w:r>
      <w:r w:rsidR="006D4859">
        <w:rPr>
          <w:b/>
          <w:bCs/>
          <w:szCs w:val="28"/>
        </w:rPr>
        <w:t xml:space="preserve"> и уточнение списка избирателей</w:t>
      </w:r>
    </w:p>
    <w:p w:rsidR="00DB6930" w:rsidRPr="008D596E" w:rsidRDefault="00DB6930" w:rsidP="00DB6930">
      <w:pPr>
        <w:pStyle w:val="a9"/>
        <w:ind w:left="224" w:firstLine="709"/>
        <w:jc w:val="both"/>
        <w:rPr>
          <w:szCs w:val="28"/>
        </w:rPr>
      </w:pPr>
    </w:p>
    <w:p w:rsidR="00DB6930" w:rsidRDefault="00DB6930" w:rsidP="0037639B">
      <w:pPr>
        <w:pStyle w:val="a9"/>
        <w:widowControl/>
        <w:ind w:left="6" w:right="6" w:firstLine="709"/>
        <w:jc w:val="both"/>
        <w:rPr>
          <w:szCs w:val="28"/>
        </w:rPr>
      </w:pPr>
      <w:r w:rsidRPr="008D596E">
        <w:rPr>
          <w:szCs w:val="28"/>
        </w:rPr>
        <w:t>Список избирателей представляется УИК для ознакомления избирателей и дополнительного ут</w:t>
      </w:r>
      <w:r w:rsidR="00625691">
        <w:rPr>
          <w:szCs w:val="28"/>
        </w:rPr>
        <w:t xml:space="preserve">очнения с </w:t>
      </w:r>
      <w:r w:rsidR="007D666C" w:rsidRPr="00C053FE">
        <w:rPr>
          <w:szCs w:val="28"/>
        </w:rPr>
        <w:t>03</w:t>
      </w:r>
      <w:r w:rsidR="0073424F" w:rsidRPr="00C053FE">
        <w:rPr>
          <w:szCs w:val="28"/>
        </w:rPr>
        <w:t xml:space="preserve"> сентября 2014</w:t>
      </w:r>
      <w:r w:rsidR="00625691" w:rsidRPr="00C053FE">
        <w:rPr>
          <w:szCs w:val="28"/>
        </w:rPr>
        <w:t xml:space="preserve"> года</w:t>
      </w:r>
      <w:r w:rsidR="00625691">
        <w:rPr>
          <w:szCs w:val="28"/>
        </w:rPr>
        <w:t>.</w:t>
      </w:r>
    </w:p>
    <w:p w:rsidR="006D4859" w:rsidRDefault="00625691" w:rsidP="0037639B">
      <w:pPr>
        <w:pStyle w:val="a9"/>
        <w:widowControl/>
        <w:ind w:left="6" w:right="6" w:firstLine="709"/>
        <w:jc w:val="both"/>
        <w:rPr>
          <w:szCs w:val="28"/>
        </w:rPr>
      </w:pPr>
      <w:r>
        <w:rPr>
          <w:szCs w:val="28"/>
        </w:rPr>
        <w:t>Избиратель имеет беспрепятственный доступ к документированной информации (персональным данным) о себе.</w:t>
      </w:r>
      <w:r w:rsidR="006D4859">
        <w:rPr>
          <w:szCs w:val="28"/>
        </w:rPr>
        <w:t xml:space="preserve"> </w:t>
      </w:r>
      <w:r w:rsidR="00DB6930" w:rsidRPr="008D596E">
        <w:rPr>
          <w:szCs w:val="28"/>
        </w:rPr>
        <w:t>При этом не допускается передача избирателю на руки всего списка избират</w:t>
      </w:r>
      <w:r w:rsidR="006D4859">
        <w:rPr>
          <w:szCs w:val="28"/>
        </w:rPr>
        <w:t>елей либо отдельных его частей.</w:t>
      </w:r>
    </w:p>
    <w:p w:rsidR="00DB6930" w:rsidRPr="008D596E" w:rsidRDefault="00DB6930" w:rsidP="0037639B">
      <w:pPr>
        <w:pStyle w:val="a9"/>
        <w:widowControl/>
        <w:ind w:left="6" w:right="6" w:firstLine="709"/>
        <w:jc w:val="both"/>
        <w:rPr>
          <w:szCs w:val="28"/>
        </w:rPr>
      </w:pPr>
      <w:r w:rsidRPr="008D596E">
        <w:rPr>
          <w:szCs w:val="28"/>
        </w:rPr>
        <w:t xml:space="preserve">Ознакомление должны проводить члены УИК с правом решающего голоса с соблюдением требований об обеспечении конфиденциальности и сохранности списка. </w:t>
      </w:r>
    </w:p>
    <w:p w:rsidR="005F7409" w:rsidRDefault="005F7409" w:rsidP="0037639B">
      <w:pPr>
        <w:pStyle w:val="a9"/>
        <w:widowControl/>
        <w:ind w:left="3" w:right="12" w:firstLine="709"/>
        <w:jc w:val="both"/>
      </w:pPr>
      <w:r>
        <w:t>Житель города Москвы, обладающий активным избирательным правом, вправе обратиться в УИК с заявлением о включении его в список избирателей, о любой ошибке или неточности в сведениях о нем, внесенных в список избирателей.</w:t>
      </w:r>
    </w:p>
    <w:p w:rsidR="005F7409" w:rsidRDefault="005F7409" w:rsidP="0037639B">
      <w:pPr>
        <w:pStyle w:val="a9"/>
        <w:widowControl/>
        <w:ind w:left="3" w:right="12" w:firstLine="709"/>
        <w:jc w:val="both"/>
      </w:pPr>
      <w:r>
        <w:t>В течение 24 часов, а в день голосования в течение двух часов с момента обращения, но не позднее момента окончания голосования УИК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rsidR="00D27256" w:rsidRPr="005F0396" w:rsidRDefault="00D27256" w:rsidP="00D27256">
      <w:pPr>
        <w:pStyle w:val="a9"/>
        <w:widowControl/>
        <w:ind w:left="3" w:right="12" w:firstLine="709"/>
        <w:jc w:val="both"/>
      </w:pPr>
      <w:r w:rsidRPr="005F0396">
        <w:t>После составления и заверения списка избирателей, т.е. после 18.00 13 сентября 2014 года, председатель участковой избирательной комиссии предоставляет членам избирательной комиссии с правом совещательного голоса, кандидатам, доверенным лицам кандидатов, наблюдателям возможность ознакомления со списком избирателей.</w:t>
      </w:r>
    </w:p>
    <w:p w:rsidR="00D27256" w:rsidRPr="00D27256" w:rsidRDefault="00D27256" w:rsidP="0037639B">
      <w:pPr>
        <w:pStyle w:val="a9"/>
        <w:widowControl/>
        <w:ind w:left="3" w:right="12" w:firstLine="709"/>
        <w:jc w:val="both"/>
      </w:pPr>
    </w:p>
    <w:p w:rsidR="00D10C4C" w:rsidRDefault="00D10C4C" w:rsidP="00DB6930">
      <w:pPr>
        <w:pStyle w:val="14-151"/>
        <w:spacing w:line="240" w:lineRule="auto"/>
        <w:ind w:firstLine="0"/>
        <w:jc w:val="center"/>
        <w:rPr>
          <w:b/>
          <w:sz w:val="24"/>
        </w:rPr>
      </w:pPr>
    </w:p>
    <w:p w:rsidR="00D10C4C" w:rsidRDefault="00D10C4C" w:rsidP="00DB6930">
      <w:pPr>
        <w:pStyle w:val="14-151"/>
        <w:spacing w:line="240" w:lineRule="auto"/>
        <w:ind w:firstLine="0"/>
        <w:jc w:val="center"/>
        <w:rPr>
          <w:b/>
          <w:sz w:val="24"/>
        </w:rPr>
      </w:pPr>
    </w:p>
    <w:p w:rsidR="00DB6930" w:rsidRPr="00EF7359" w:rsidRDefault="00EB09C5" w:rsidP="00DB6930">
      <w:pPr>
        <w:pStyle w:val="14-151"/>
        <w:spacing w:line="240" w:lineRule="auto"/>
        <w:ind w:firstLine="0"/>
        <w:jc w:val="center"/>
        <w:rPr>
          <w:b/>
          <w:sz w:val="24"/>
        </w:rPr>
      </w:pPr>
      <w:r>
        <w:rPr>
          <w:b/>
          <w:sz w:val="24"/>
        </w:rPr>
        <w:lastRenderedPageBreak/>
        <w:t>2.4</w:t>
      </w:r>
      <w:r w:rsidR="00DB6930" w:rsidRPr="00EF7359">
        <w:rPr>
          <w:b/>
          <w:sz w:val="24"/>
        </w:rPr>
        <w:t>. Подготовка списка избирателей ко дню голосования</w:t>
      </w:r>
    </w:p>
    <w:p w:rsidR="00EB09C5" w:rsidRPr="004675DC" w:rsidRDefault="00EB09C5" w:rsidP="00EB09C5">
      <w:pPr>
        <w:pStyle w:val="a9"/>
        <w:widowControl/>
        <w:ind w:left="3" w:right="12" w:firstLine="709"/>
        <w:jc w:val="both"/>
      </w:pPr>
      <w:r w:rsidRPr="004675DC">
        <w:t xml:space="preserve">ТИК </w:t>
      </w:r>
      <w:r w:rsidR="004675DC" w:rsidRPr="004675DC">
        <w:t xml:space="preserve">  </w:t>
      </w:r>
      <w:r w:rsidR="006C7F66">
        <w:t xml:space="preserve">по окончании времени досрочного голосования, </w:t>
      </w:r>
      <w:r w:rsidR="00D54DCA" w:rsidRPr="004675DC">
        <w:t xml:space="preserve"> т.е. </w:t>
      </w:r>
      <w:r w:rsidR="004675DC" w:rsidRPr="004675DC">
        <w:t xml:space="preserve">после </w:t>
      </w:r>
      <w:r w:rsidR="00D54DCA" w:rsidRPr="004675DC">
        <w:t xml:space="preserve"> </w:t>
      </w:r>
      <w:r w:rsidR="006C7F66">
        <w:t>14</w:t>
      </w:r>
      <w:r w:rsidR="004675DC" w:rsidRPr="004675DC">
        <w:t xml:space="preserve">.00     </w:t>
      </w:r>
      <w:r w:rsidR="00D54DCA" w:rsidRPr="004675DC">
        <w:t>13 сентября 2014 года</w:t>
      </w:r>
      <w:r w:rsidRPr="004675DC">
        <w:t xml:space="preserve">, передает в каждую нижестоящую </w:t>
      </w:r>
      <w:r w:rsidR="00956747" w:rsidRPr="004675DC">
        <w:t>УИК</w:t>
      </w:r>
      <w:r w:rsidRPr="004675DC">
        <w:t xml:space="preserve"> соответствующие список досрочно проголосовавших избирателей </w:t>
      </w:r>
      <w:r w:rsidR="00AD4325" w:rsidRPr="000541B9">
        <w:rPr>
          <w:i/>
        </w:rPr>
        <w:t xml:space="preserve">(образец № 36) </w:t>
      </w:r>
      <w:r w:rsidRPr="004675DC">
        <w:t>с приобщенными к нему заявлениями избирателей о досрочном голосов</w:t>
      </w:r>
      <w:r w:rsidRPr="004675DC">
        <w:t>а</w:t>
      </w:r>
      <w:r w:rsidRPr="004675DC">
        <w:t>нии, конверты с избирательными бюллетенями досрочно проголосовавших избирателей.</w:t>
      </w:r>
    </w:p>
    <w:p w:rsidR="00EB09C5" w:rsidRDefault="00EB09C5" w:rsidP="00EB09C5">
      <w:pPr>
        <w:pStyle w:val="a9"/>
        <w:widowControl/>
        <w:ind w:left="3" w:right="12" w:firstLine="709"/>
        <w:jc w:val="both"/>
      </w:pPr>
      <w:r w:rsidRPr="004675DC">
        <w:t>Непосредственно после получения списка досрочно пр</w:t>
      </w:r>
      <w:r w:rsidRPr="004675DC">
        <w:t>о</w:t>
      </w:r>
      <w:r w:rsidRPr="004675DC">
        <w:t xml:space="preserve">голосовавших избирателей в списке избирателей напротив фамилий избирателей, проголосовавших досрочно в помещении ТИК, </w:t>
      </w:r>
      <w:r w:rsidR="006C7F66">
        <w:t>членами</w:t>
      </w:r>
      <w:r w:rsidR="006C7F66" w:rsidRPr="004675DC">
        <w:t xml:space="preserve"> УИК с правом решающего голоса </w:t>
      </w:r>
      <w:r w:rsidRPr="004675DC">
        <w:t>делается отметка: "Проголосовал досрочно". Список досрочно проголосовавших избират</w:t>
      </w:r>
      <w:r w:rsidRPr="004675DC">
        <w:t>е</w:t>
      </w:r>
      <w:r w:rsidRPr="004675DC">
        <w:t>лей с приобщенными к нему заявлениями избирателей о досрочном голосовании приобщается к списку избирателей.</w:t>
      </w:r>
      <w:r w:rsidR="004675DC">
        <w:t xml:space="preserve"> Если избиратель, проголосовавший досрочно, отсутствует в списке избирателей на избирательном участке, его фамилия, имя, отчество и место жительства вносятся в список избирателей под очередным порядковым номером с проставлением отметки «Проголосовал досрочно».</w:t>
      </w:r>
    </w:p>
    <w:p w:rsidR="004675DC" w:rsidRPr="004675DC" w:rsidRDefault="004675DC" w:rsidP="00EB09C5">
      <w:pPr>
        <w:pStyle w:val="a9"/>
        <w:widowControl/>
        <w:ind w:left="3" w:right="12" w:firstLine="709"/>
        <w:jc w:val="both"/>
      </w:pPr>
      <w:r>
        <w:t>После этого УИК обязана определить число избирателей данного избирательного участка, проголосовавших досрочно, в процентах от числа избирателей, внесенного в список избирателей данного избирательного участка.</w:t>
      </w:r>
    </w:p>
    <w:p w:rsidR="00DB6930" w:rsidRPr="00FC59E6" w:rsidRDefault="00DB6930" w:rsidP="00DB6930">
      <w:pPr>
        <w:pStyle w:val="14-151"/>
        <w:spacing w:line="240" w:lineRule="auto"/>
        <w:rPr>
          <w:b/>
          <w:sz w:val="24"/>
        </w:rPr>
      </w:pPr>
      <w:r w:rsidRPr="008D596E">
        <w:rPr>
          <w:sz w:val="24"/>
        </w:rPr>
        <w:t>Список избирателей с внесенными в него до дня голосования уточнениями</w:t>
      </w:r>
      <w:r w:rsidRPr="008D596E">
        <w:rPr>
          <w:i/>
          <w:iCs/>
          <w:sz w:val="24"/>
        </w:rPr>
        <w:t xml:space="preserve"> </w:t>
      </w:r>
      <w:r w:rsidRPr="008D596E">
        <w:rPr>
          <w:sz w:val="24"/>
        </w:rPr>
        <w:t xml:space="preserve">подписывается председателем и секретарем УИК не позднее </w:t>
      </w:r>
      <w:r w:rsidRPr="007D666C">
        <w:rPr>
          <w:sz w:val="24"/>
        </w:rPr>
        <w:t>18 часов</w:t>
      </w:r>
      <w:r w:rsidRPr="007D666C">
        <w:rPr>
          <w:color w:val="FF0000"/>
          <w:sz w:val="24"/>
        </w:rPr>
        <w:t xml:space="preserve"> </w:t>
      </w:r>
      <w:r w:rsidR="0073424F" w:rsidRPr="004675DC">
        <w:rPr>
          <w:sz w:val="24"/>
        </w:rPr>
        <w:t>13 сентября 2014</w:t>
      </w:r>
      <w:r w:rsidR="00A67D2D" w:rsidRPr="004675DC">
        <w:rPr>
          <w:sz w:val="24"/>
        </w:rPr>
        <w:t xml:space="preserve"> года</w:t>
      </w:r>
      <w:r w:rsidRPr="0005581E">
        <w:rPr>
          <w:sz w:val="24"/>
        </w:rPr>
        <w:t>,</w:t>
      </w:r>
      <w:r w:rsidRPr="008D596E">
        <w:rPr>
          <w:sz w:val="24"/>
        </w:rPr>
        <w:t xml:space="preserve"> с указанием числа избирателей, включенных в список избирателей на момент его подписания, даты внесения подписей и заверяется печатью УИК. В указанное число включаются все избиратели, включенные в список при его составлении и уточнении (дополнительно включенные в список избирателей), и не включаются избиратели</w:t>
      </w:r>
      <w:r w:rsidR="0073424F">
        <w:rPr>
          <w:sz w:val="24"/>
        </w:rPr>
        <w:t xml:space="preserve">, </w:t>
      </w:r>
      <w:r w:rsidRPr="008D596E">
        <w:rPr>
          <w:sz w:val="24"/>
        </w:rPr>
        <w:t>исключенные из списка избирателей по причинам</w:t>
      </w:r>
      <w:r w:rsidR="003A1EAE">
        <w:rPr>
          <w:sz w:val="24"/>
        </w:rPr>
        <w:t xml:space="preserve"> включения в список на другом участке</w:t>
      </w:r>
      <w:r w:rsidRPr="008D596E">
        <w:rPr>
          <w:sz w:val="24"/>
        </w:rPr>
        <w:t>.</w:t>
      </w:r>
      <w:r w:rsidR="006C7F66">
        <w:rPr>
          <w:sz w:val="24"/>
        </w:rPr>
        <w:t xml:space="preserve"> </w:t>
      </w:r>
      <w:r w:rsidR="006C7F66" w:rsidRPr="00FC59E6">
        <w:rPr>
          <w:b/>
          <w:sz w:val="24"/>
        </w:rPr>
        <w:t>Избиратель, проголосовавший досрочно, из числа избирателей не исключается.</w:t>
      </w:r>
    </w:p>
    <w:p w:rsidR="00DB6930" w:rsidRPr="008D596E" w:rsidRDefault="00DB6930" w:rsidP="00DB6930">
      <w:pPr>
        <w:pStyle w:val="14-151"/>
        <w:spacing w:line="240" w:lineRule="auto"/>
        <w:rPr>
          <w:sz w:val="24"/>
        </w:rPr>
      </w:pPr>
      <w:r w:rsidRPr="008D596E">
        <w:rPr>
          <w:sz w:val="24"/>
        </w:rPr>
        <w:t>Изменения в список избирателей после его подписания и до начала голосования не вносятся.</w:t>
      </w:r>
    </w:p>
    <w:p w:rsidR="0097217E" w:rsidRDefault="00DB6930" w:rsidP="00EB09C5">
      <w:pPr>
        <w:pStyle w:val="14-151"/>
        <w:spacing w:line="240" w:lineRule="auto"/>
        <w:rPr>
          <w:sz w:val="24"/>
        </w:rPr>
      </w:pPr>
      <w:r w:rsidRPr="00EB09C5">
        <w:rPr>
          <w:sz w:val="24"/>
        </w:rPr>
        <w:t xml:space="preserve">После подписания списка избирателей УИК вправе разделить его на отдельные книги. Каждая такая книга не позднее </w:t>
      </w:r>
      <w:r w:rsidR="00B32E24" w:rsidRPr="00EB09C5">
        <w:rPr>
          <w:sz w:val="24"/>
        </w:rPr>
        <w:t>дня, предшествующего</w:t>
      </w:r>
      <w:r w:rsidRPr="00EB09C5">
        <w:rPr>
          <w:sz w:val="24"/>
        </w:rPr>
        <w:t xml:space="preserve"> дню голосования, должна быть снабжена титульным листом, на котором указывается порядковый номер книги и общее количество отдельных книг, на которые разделен список избирателей. Кроме того, она должна быть сброшюрована (прошита), что подтверждается печатью соответствующей УИК и подписью ее предсе</w:t>
      </w:r>
      <w:r w:rsidR="00B32E24" w:rsidRPr="00EB09C5">
        <w:rPr>
          <w:sz w:val="24"/>
        </w:rPr>
        <w:t>дателя на последнем листе книги.</w:t>
      </w:r>
    </w:p>
    <w:p w:rsidR="004675DC" w:rsidRPr="00EB09C5" w:rsidRDefault="004675DC" w:rsidP="00EB09C5">
      <w:pPr>
        <w:pStyle w:val="14-151"/>
        <w:spacing w:line="240" w:lineRule="auto"/>
        <w:rPr>
          <w:sz w:val="24"/>
        </w:rPr>
      </w:pPr>
      <w:r>
        <w:rPr>
          <w:sz w:val="24"/>
        </w:rPr>
        <w:t>УИК проводит заседание по вопросу готовности УИК к открытию помещения для голосования и обеспечения голосования избирателей в день голосования.</w:t>
      </w:r>
    </w:p>
    <w:p w:rsidR="007D666C" w:rsidRDefault="007D666C" w:rsidP="00944E6E">
      <w:pPr>
        <w:pStyle w:val="a9"/>
        <w:rPr>
          <w:b/>
          <w:bCs/>
          <w:caps/>
          <w:sz w:val="26"/>
          <w:szCs w:val="28"/>
        </w:rPr>
      </w:pPr>
    </w:p>
    <w:p w:rsidR="00DB6930" w:rsidRPr="00E44608" w:rsidRDefault="00DB6930" w:rsidP="00DB6930">
      <w:pPr>
        <w:pStyle w:val="a9"/>
        <w:jc w:val="center"/>
        <w:rPr>
          <w:b/>
          <w:bCs/>
          <w:caps/>
        </w:rPr>
      </w:pPr>
      <w:r w:rsidRPr="00E44608">
        <w:rPr>
          <w:b/>
          <w:bCs/>
          <w:caps/>
        </w:rPr>
        <w:t xml:space="preserve">3. </w:t>
      </w:r>
      <w:r w:rsidR="00BC7184" w:rsidRPr="00E44608">
        <w:rPr>
          <w:b/>
          <w:bCs/>
          <w:caps/>
        </w:rPr>
        <w:t>И</w:t>
      </w:r>
      <w:r w:rsidR="00E44608" w:rsidRPr="00E44608">
        <w:rPr>
          <w:b/>
          <w:bCs/>
        </w:rPr>
        <w:t>ЗБИРАТЕЛЬНЫЕ БЮЛЛЕТЕНИ</w:t>
      </w:r>
    </w:p>
    <w:p w:rsidR="009652CD" w:rsidRDefault="009652CD" w:rsidP="007D666C">
      <w:pPr>
        <w:pStyle w:val="a9"/>
        <w:widowControl/>
        <w:ind w:right="6"/>
        <w:jc w:val="both"/>
        <w:rPr>
          <w:szCs w:val="28"/>
        </w:rPr>
      </w:pPr>
    </w:p>
    <w:p w:rsidR="00DB6930" w:rsidRPr="00EF7359" w:rsidRDefault="007D666C" w:rsidP="00DB6930">
      <w:pPr>
        <w:pStyle w:val="a9"/>
        <w:widowControl/>
        <w:ind w:left="16" w:right="6" w:firstLine="693"/>
        <w:jc w:val="both"/>
        <w:rPr>
          <w:szCs w:val="28"/>
        </w:rPr>
      </w:pPr>
      <w:r>
        <w:rPr>
          <w:szCs w:val="28"/>
        </w:rPr>
        <w:t>Т</w:t>
      </w:r>
      <w:r w:rsidR="00DB6930" w:rsidRPr="00EF7359">
        <w:rPr>
          <w:szCs w:val="28"/>
        </w:rPr>
        <w:t>екст из</w:t>
      </w:r>
      <w:r w:rsidR="00100AD8">
        <w:rPr>
          <w:szCs w:val="28"/>
        </w:rPr>
        <w:t>бирательного бюллетеня утверждае</w:t>
      </w:r>
      <w:r w:rsidR="00DB6930" w:rsidRPr="00EF7359">
        <w:rPr>
          <w:szCs w:val="28"/>
        </w:rPr>
        <w:t xml:space="preserve">тся </w:t>
      </w:r>
      <w:r w:rsidR="003A1EAE">
        <w:rPr>
          <w:szCs w:val="28"/>
        </w:rPr>
        <w:t xml:space="preserve">окружной </w:t>
      </w:r>
      <w:r w:rsidR="00DB6930" w:rsidRPr="00EF7359">
        <w:rPr>
          <w:szCs w:val="28"/>
        </w:rPr>
        <w:t>избирательной комиссией</w:t>
      </w:r>
      <w:r w:rsidR="00EF7359">
        <w:rPr>
          <w:szCs w:val="28"/>
        </w:rPr>
        <w:t>.</w:t>
      </w:r>
    </w:p>
    <w:p w:rsidR="00DB6930" w:rsidRPr="00EB09C5" w:rsidRDefault="00DB6930" w:rsidP="00DB6930">
      <w:pPr>
        <w:pStyle w:val="a9"/>
        <w:widowControl/>
        <w:ind w:left="3" w:right="3" w:firstLine="693"/>
        <w:jc w:val="both"/>
        <w:rPr>
          <w:szCs w:val="28"/>
        </w:rPr>
      </w:pPr>
      <w:r w:rsidRPr="00EF7359">
        <w:rPr>
          <w:szCs w:val="28"/>
        </w:rPr>
        <w:t xml:space="preserve">ТИК передает избирательные бюллетени в </w:t>
      </w:r>
      <w:r w:rsidR="00EF7359">
        <w:rPr>
          <w:szCs w:val="28"/>
        </w:rPr>
        <w:t>УИК</w:t>
      </w:r>
      <w:r w:rsidRPr="00EF7359">
        <w:rPr>
          <w:szCs w:val="28"/>
        </w:rPr>
        <w:t xml:space="preserve"> в присутствии членов ТИК </w:t>
      </w:r>
      <w:r w:rsidRPr="00BD79FA">
        <w:rPr>
          <w:bCs/>
          <w:szCs w:val="28"/>
        </w:rPr>
        <w:t>по акту</w:t>
      </w:r>
      <w:r w:rsidRPr="00EF7359">
        <w:rPr>
          <w:b/>
          <w:bCs/>
          <w:szCs w:val="28"/>
        </w:rPr>
        <w:t xml:space="preserve"> </w:t>
      </w:r>
      <w:r w:rsidR="00CE62E6" w:rsidRPr="000541B9">
        <w:rPr>
          <w:i/>
          <w:szCs w:val="28"/>
        </w:rPr>
        <w:t>(образе</w:t>
      </w:r>
      <w:r w:rsidR="000541B9" w:rsidRPr="000541B9">
        <w:rPr>
          <w:i/>
          <w:szCs w:val="28"/>
        </w:rPr>
        <w:t>ц № 10</w:t>
      </w:r>
      <w:r w:rsidRPr="000541B9">
        <w:rPr>
          <w:i/>
          <w:szCs w:val="28"/>
        </w:rPr>
        <w:t>),</w:t>
      </w:r>
      <w:r w:rsidRPr="00EF7359">
        <w:rPr>
          <w:szCs w:val="28"/>
        </w:rPr>
        <w:t xml:space="preserve"> в котором указываются дата и время его составления, а также число передав</w:t>
      </w:r>
      <w:r w:rsidR="0097217E">
        <w:rPr>
          <w:szCs w:val="28"/>
        </w:rPr>
        <w:t xml:space="preserve">аемых избирательных бюллетеней </w:t>
      </w:r>
      <w:r w:rsidR="00E80A64">
        <w:rPr>
          <w:b/>
          <w:bCs/>
          <w:szCs w:val="28"/>
        </w:rPr>
        <w:t xml:space="preserve">не позднее </w:t>
      </w:r>
      <w:r w:rsidR="00E80A64" w:rsidRPr="004D0F4A">
        <w:rPr>
          <w:b/>
          <w:bCs/>
          <w:szCs w:val="28"/>
        </w:rPr>
        <w:t>12 сентября 2014</w:t>
      </w:r>
      <w:r w:rsidRPr="004D0F4A">
        <w:rPr>
          <w:b/>
          <w:bCs/>
          <w:szCs w:val="28"/>
        </w:rPr>
        <w:t xml:space="preserve"> года.</w:t>
      </w:r>
      <w:r w:rsidRPr="00EF7359">
        <w:rPr>
          <w:b/>
          <w:bCs/>
          <w:szCs w:val="28"/>
        </w:rPr>
        <w:t xml:space="preserve"> </w:t>
      </w:r>
      <w:r w:rsidRPr="00EF7359">
        <w:rPr>
          <w:szCs w:val="28"/>
        </w:rPr>
        <w:t>Число передаваемых в каждую УИК избирательных бюлле</w:t>
      </w:r>
      <w:r w:rsidR="009652CD">
        <w:rPr>
          <w:szCs w:val="28"/>
        </w:rPr>
        <w:t>теней определяется решением ТИК.</w:t>
      </w:r>
    </w:p>
    <w:p w:rsidR="00A67D2D" w:rsidRDefault="00A67D2D" w:rsidP="00DB6930">
      <w:pPr>
        <w:pStyle w:val="a9"/>
        <w:widowControl/>
        <w:ind w:left="3" w:right="3" w:firstLine="693"/>
        <w:jc w:val="both"/>
      </w:pPr>
      <w:r>
        <w:t>По каждому избирательному участку количество передаваемых бюллетеней не может превышать более чем на 0,5 процента (но не менее чем на два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бюллетеней. При передаче бюллетеней УИК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w:t>
      </w:r>
      <w:r w:rsidR="006C7F66">
        <w:t xml:space="preserve"> (ТИК)</w:t>
      </w:r>
      <w:r>
        <w:t>, о чем составляется акт.</w:t>
      </w:r>
    </w:p>
    <w:p w:rsidR="00A67D2D" w:rsidRDefault="00A67D2D" w:rsidP="00DB6930">
      <w:pPr>
        <w:pStyle w:val="a9"/>
        <w:widowControl/>
        <w:ind w:left="3" w:right="3" w:firstLine="693"/>
        <w:jc w:val="both"/>
      </w:pPr>
      <w:r>
        <w:lastRenderedPageBreak/>
        <w:t>Ответственность за передачу и сохранность бюллетеней несут председатели комиссий, осуществляющих передачу, получение и хранение бюллетеней.</w:t>
      </w:r>
    </w:p>
    <w:p w:rsidR="00A67D2D" w:rsidRPr="00177F93" w:rsidRDefault="00A67D2D" w:rsidP="00DB6930">
      <w:pPr>
        <w:pStyle w:val="a9"/>
        <w:widowControl/>
        <w:ind w:left="3" w:right="3" w:firstLine="693"/>
        <w:jc w:val="both"/>
        <w:rPr>
          <w:szCs w:val="28"/>
        </w:rPr>
      </w:pPr>
      <w:r>
        <w:t>На лицевой стороне всех бюллетеней, полученных УИК, в правом верхнем углу ставятся подписи двух членов УИК, которые заверяются печатью УИК. Избирательные бюллетени, на которых отсутствуют подписи 2-х членов УИК и (или) незаверенные печатью УИК признаются избирательными бюллетенями неустановленной формы и при подсчете голосов не учитываются.</w:t>
      </w:r>
    </w:p>
    <w:p w:rsidR="00177F93" w:rsidRPr="00E80A64" w:rsidRDefault="00DB6930" w:rsidP="00DB6930">
      <w:pPr>
        <w:pStyle w:val="a9"/>
        <w:widowControl/>
        <w:ind w:firstLine="724"/>
        <w:jc w:val="both"/>
        <w:rPr>
          <w:i/>
          <w:iCs/>
          <w:szCs w:val="28"/>
        </w:rPr>
      </w:pPr>
      <w:r w:rsidRPr="00E80A64">
        <w:rPr>
          <w:i/>
          <w:iCs/>
          <w:szCs w:val="28"/>
        </w:rPr>
        <w:t>В</w:t>
      </w:r>
      <w:r w:rsidR="0097217E" w:rsidRPr="00E80A64">
        <w:rPr>
          <w:i/>
          <w:iCs/>
          <w:szCs w:val="28"/>
        </w:rPr>
        <w:t xml:space="preserve"> случае использования при голосовании на избирательных участках технических средств подсчета голосов - комплексов обработки избирательных бюллетеней 2010</w:t>
      </w:r>
      <w:r w:rsidR="001F738C" w:rsidRPr="00E80A64">
        <w:rPr>
          <w:i/>
          <w:iCs/>
          <w:szCs w:val="28"/>
        </w:rPr>
        <w:t xml:space="preserve"> </w:t>
      </w:r>
      <w:r w:rsidR="0097217E" w:rsidRPr="00E80A64">
        <w:rPr>
          <w:i/>
          <w:iCs/>
          <w:szCs w:val="28"/>
        </w:rPr>
        <w:t>(</w:t>
      </w:r>
      <w:r w:rsidR="001F738C" w:rsidRPr="00E80A64">
        <w:rPr>
          <w:i/>
          <w:iCs/>
          <w:szCs w:val="28"/>
        </w:rPr>
        <w:t xml:space="preserve">далее - </w:t>
      </w:r>
      <w:r w:rsidR="0097217E" w:rsidRPr="00E80A64">
        <w:rPr>
          <w:i/>
          <w:iCs/>
          <w:szCs w:val="28"/>
        </w:rPr>
        <w:t>КОИБ-2010)</w:t>
      </w:r>
      <w:r w:rsidR="001F738C" w:rsidRPr="00E80A64">
        <w:rPr>
          <w:i/>
          <w:iCs/>
          <w:szCs w:val="28"/>
        </w:rPr>
        <w:t xml:space="preserve"> </w:t>
      </w:r>
      <w:r w:rsidR="0097217E" w:rsidRPr="00E80A64">
        <w:rPr>
          <w:i/>
          <w:iCs/>
          <w:szCs w:val="28"/>
        </w:rPr>
        <w:t xml:space="preserve">избирательные бюллетени заверяются </w:t>
      </w:r>
      <w:r w:rsidR="00833B5C" w:rsidRPr="00E80A64">
        <w:rPr>
          <w:i/>
          <w:iCs/>
          <w:szCs w:val="28"/>
        </w:rPr>
        <w:t>прямоугольно</w:t>
      </w:r>
      <w:r w:rsidR="0097217E" w:rsidRPr="00E80A64">
        <w:rPr>
          <w:i/>
          <w:iCs/>
          <w:szCs w:val="28"/>
        </w:rPr>
        <w:t xml:space="preserve">й печатью УИК для заверения </w:t>
      </w:r>
      <w:r w:rsidR="001F738C" w:rsidRPr="00E80A64">
        <w:rPr>
          <w:i/>
          <w:iCs/>
          <w:szCs w:val="28"/>
        </w:rPr>
        <w:t xml:space="preserve">избирательных </w:t>
      </w:r>
      <w:r w:rsidR="0097217E" w:rsidRPr="00E80A64">
        <w:rPr>
          <w:i/>
          <w:iCs/>
          <w:szCs w:val="28"/>
        </w:rPr>
        <w:t xml:space="preserve">бюллетеней, обрабатываемых с использованием </w:t>
      </w:r>
      <w:r w:rsidR="001F738C" w:rsidRPr="00E80A64">
        <w:rPr>
          <w:i/>
          <w:iCs/>
          <w:szCs w:val="28"/>
        </w:rPr>
        <w:t>КОИБ-2010.</w:t>
      </w:r>
    </w:p>
    <w:p w:rsidR="001F738C" w:rsidRDefault="001F738C" w:rsidP="00944E6E">
      <w:pPr>
        <w:pStyle w:val="a9"/>
        <w:widowControl/>
        <w:jc w:val="both"/>
        <w:rPr>
          <w:iCs/>
          <w:szCs w:val="28"/>
        </w:rPr>
      </w:pPr>
    </w:p>
    <w:p w:rsidR="00DB6930" w:rsidRPr="00E44608" w:rsidRDefault="0003018E" w:rsidP="00CB40E6">
      <w:pPr>
        <w:pStyle w:val="a9"/>
        <w:widowControl/>
        <w:jc w:val="center"/>
        <w:rPr>
          <w:b/>
          <w:bCs/>
          <w:caps/>
        </w:rPr>
      </w:pPr>
      <w:r w:rsidRPr="00E44608">
        <w:rPr>
          <w:b/>
          <w:bCs/>
          <w:caps/>
        </w:rPr>
        <w:t>4</w:t>
      </w:r>
      <w:r w:rsidR="00DB6930" w:rsidRPr="00E44608">
        <w:rPr>
          <w:b/>
          <w:bCs/>
          <w:caps/>
        </w:rPr>
        <w:t xml:space="preserve">. </w:t>
      </w:r>
      <w:r w:rsidR="00BC7184" w:rsidRPr="00E44608">
        <w:rPr>
          <w:b/>
          <w:bCs/>
        </w:rPr>
        <w:t>П</w:t>
      </w:r>
      <w:r w:rsidR="00E44608">
        <w:rPr>
          <w:b/>
          <w:bCs/>
        </w:rPr>
        <w:t>ОМЕЩЕНИЕ ДЛЯ ГОЛОСОВАНИЯ</w:t>
      </w:r>
    </w:p>
    <w:p w:rsidR="00DB6930" w:rsidRPr="0065444C" w:rsidRDefault="00DB6930" w:rsidP="00944E6E">
      <w:pPr>
        <w:pStyle w:val="a9"/>
        <w:widowControl/>
        <w:rPr>
          <w:b/>
          <w:bCs/>
          <w:szCs w:val="28"/>
        </w:rPr>
      </w:pPr>
    </w:p>
    <w:p w:rsidR="00DB6930" w:rsidRDefault="006C7F66" w:rsidP="00CB40E6">
      <w:pPr>
        <w:pStyle w:val="a9"/>
        <w:widowControl/>
        <w:ind w:right="3" w:firstLine="709"/>
        <w:jc w:val="both"/>
      </w:pPr>
      <w:r>
        <w:t>Помещения</w:t>
      </w:r>
      <w:r w:rsidR="00DB6930" w:rsidRPr="0065444C">
        <w:t xml:space="preserve"> для голос</w:t>
      </w:r>
      <w:r>
        <w:t>ования безвозмездно предоставляю</w:t>
      </w:r>
      <w:r w:rsidR="00DB6930" w:rsidRPr="0065444C">
        <w:t xml:space="preserve">тся в распоряжение УИК </w:t>
      </w:r>
      <w:r w:rsidR="00B32E24">
        <w:t>главами управ районов, префектом ТиНАО.</w:t>
      </w:r>
    </w:p>
    <w:p w:rsidR="00B32E24" w:rsidRDefault="00B32E24" w:rsidP="00CB40E6">
      <w:pPr>
        <w:pStyle w:val="a9"/>
        <w:widowControl/>
        <w:ind w:right="3" w:firstLine="709"/>
        <w:jc w:val="both"/>
      </w:pPr>
      <w:r>
        <w:t xml:space="preserve">Государственные органы, органы местного самоуправления, государственные и муниципальные учреждения, а также их должностные лица обязаны оказывать избирательным комиссиям содействие в реализации их полномочий, в частности, предоставлять на безвозмездной основе необходимые помещения, </w:t>
      </w:r>
      <w:r w:rsidRPr="0003018E">
        <w:rPr>
          <w:i/>
        </w:rPr>
        <w:t>в том числе для обеспечения функционирования ГАС "Выборы",</w:t>
      </w:r>
      <w:r>
        <w:t xml:space="preserve"> хранения избирательной документации,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B32E24" w:rsidRPr="0065444C" w:rsidRDefault="00B32E24" w:rsidP="00CB40E6">
      <w:pPr>
        <w:pStyle w:val="a9"/>
        <w:widowControl/>
        <w:ind w:right="3" w:firstLine="709"/>
        <w:jc w:val="both"/>
      </w:pPr>
      <w:r>
        <w:t>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решения о назначении выборов,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DB6930" w:rsidRPr="0065444C" w:rsidRDefault="00DB6930" w:rsidP="00DB6930">
      <w:pPr>
        <w:pStyle w:val="a9"/>
        <w:widowControl/>
        <w:ind w:right="3" w:firstLine="724"/>
        <w:jc w:val="both"/>
      </w:pPr>
      <w:r w:rsidRPr="0065444C">
        <w:t>УИК после предоставления помещения для голосования получает соответствующе</w:t>
      </w:r>
      <w:r w:rsidR="006C7F66">
        <w:t xml:space="preserve">е технологическое оборудование </w:t>
      </w:r>
      <w:r w:rsidR="0037639B">
        <w:t xml:space="preserve">по акту. </w:t>
      </w:r>
      <w:r w:rsidRPr="0065444C">
        <w:t>После завершения голосования и подсчета голосов избирателей УИК, также по акту, возвращает технологическое оборудование на хранение.</w:t>
      </w:r>
    </w:p>
    <w:p w:rsidR="00DB6930" w:rsidRPr="0065444C" w:rsidRDefault="00DB6930" w:rsidP="00DB6930">
      <w:pPr>
        <w:pStyle w:val="a9"/>
        <w:widowControl/>
        <w:ind w:right="6" w:firstLine="724"/>
        <w:jc w:val="both"/>
      </w:pPr>
      <w:r w:rsidRPr="0065444C">
        <w:t xml:space="preserve">Помещения, предоставленные для работы УИК и для проведения голосования, должны отвечать соответствующим нормативам по противопожарной безопасности, санитарным нормам и т.д., быть удобными для избирателей, в том числе, по возможности, и для инвалидов-колясочников, проживающих на территории избирательного участка и  выражающих желание проголосовать в помещении для голосования. </w:t>
      </w:r>
    </w:p>
    <w:p w:rsidR="00DB6930" w:rsidRPr="0065444C" w:rsidRDefault="00DB6930" w:rsidP="00DB6930">
      <w:pPr>
        <w:spacing w:before="0" w:after="0"/>
        <w:ind w:firstLine="539"/>
        <w:jc w:val="both"/>
      </w:pPr>
      <w:r w:rsidRPr="0065444C">
        <w:t xml:space="preserve">В помещении для голосования либо непосредственно перед этим помещением </w:t>
      </w:r>
      <w:r w:rsidR="0037639B">
        <w:t>УИК</w:t>
      </w:r>
      <w:r w:rsidRPr="0065444C">
        <w:t xml:space="preserve"> оборудует информационный стенд, на котором размещает информацию обо всех кандидатах, внесенных в избирательный бюллетень – Сводный информационный </w:t>
      </w:r>
      <w:r w:rsidR="007D666C">
        <w:t>материал (</w:t>
      </w:r>
      <w:r w:rsidRPr="0065444C">
        <w:t>плакат</w:t>
      </w:r>
      <w:r w:rsidR="007D666C">
        <w:t>)</w:t>
      </w:r>
      <w:r w:rsidRPr="0065444C">
        <w:t>, содержащий сведения о зарегистрированных кандидатах</w:t>
      </w:r>
      <w:r w:rsidR="0003018E">
        <w:t xml:space="preserve"> в депутаты Московской городской Думы шестого созыва по данному одномандатному избирательному округу</w:t>
      </w:r>
      <w:r w:rsidR="00421748">
        <w:t>.</w:t>
      </w:r>
    </w:p>
    <w:p w:rsidR="00421748" w:rsidRPr="0065444C" w:rsidRDefault="00DB6930" w:rsidP="00421748">
      <w:pPr>
        <w:spacing w:before="0" w:after="0"/>
        <w:ind w:firstLine="539"/>
        <w:jc w:val="both"/>
      </w:pPr>
      <w:r w:rsidRPr="0065444C">
        <w:t xml:space="preserve">На информационном стенде размещается </w:t>
      </w:r>
      <w:r w:rsidR="007210C9">
        <w:t xml:space="preserve">порядок </w:t>
      </w:r>
      <w:r w:rsidRPr="0065444C">
        <w:t>зап</w:t>
      </w:r>
      <w:r w:rsidR="008B46A2">
        <w:t>олне</w:t>
      </w:r>
      <w:r w:rsidR="007210C9">
        <w:t>ния</w:t>
      </w:r>
      <w:r w:rsidRPr="0065444C">
        <w:t xml:space="preserve"> избирательного бюллетеня, который не должен содержать фамилии зарегистрированных кандидатов</w:t>
      </w:r>
      <w:r w:rsidR="0003018E">
        <w:t xml:space="preserve"> в депутаты Московской городской Думы шестого созыва</w:t>
      </w:r>
      <w:r w:rsidRPr="0065444C">
        <w:t>, наименования политических партий, выдвинувших на выборах зарегистрированных кандидатов.</w:t>
      </w:r>
    </w:p>
    <w:p w:rsidR="00DB6930" w:rsidRPr="0065444C" w:rsidRDefault="00DB6930" w:rsidP="00DB6930">
      <w:pPr>
        <w:spacing w:before="0" w:after="0"/>
        <w:ind w:firstLine="539"/>
        <w:jc w:val="both"/>
      </w:pPr>
      <w:r w:rsidRPr="0065444C">
        <w:t>Размещаемые на информационном стенде матери</w:t>
      </w:r>
      <w:r w:rsidR="007210C9">
        <w:t>алы не должны содержать признаков</w:t>
      </w:r>
      <w:r w:rsidRPr="0065444C">
        <w:t xml:space="preserve"> предвыборной агитации.</w:t>
      </w:r>
    </w:p>
    <w:p w:rsidR="00DB6930" w:rsidRPr="0065444C" w:rsidRDefault="00DB6930" w:rsidP="00DB6930">
      <w:pPr>
        <w:pStyle w:val="a9"/>
        <w:widowControl/>
        <w:ind w:right="16" w:firstLine="724"/>
        <w:jc w:val="both"/>
      </w:pPr>
      <w:r w:rsidRPr="0065444C">
        <w:t xml:space="preserve">Указанные материалы, а также </w:t>
      </w:r>
      <w:r w:rsidR="007210C9">
        <w:t xml:space="preserve">распоряжения управ районов (префектуры ТиНАО) </w:t>
      </w:r>
      <w:r w:rsidRPr="0065444C">
        <w:t xml:space="preserve">об образовании избирательного участка или газета со списками избирательных участков с указанием их номеров и описанием границ, решение ТИК о формировании состава УИК и </w:t>
      </w:r>
      <w:r w:rsidRPr="0065444C">
        <w:lastRenderedPageBreak/>
        <w:t xml:space="preserve">назначении ее председателя, </w:t>
      </w:r>
      <w:r w:rsidR="007210C9">
        <w:t xml:space="preserve">актуальный </w:t>
      </w:r>
      <w:r w:rsidRPr="0065444C">
        <w:t>состав УИК</w:t>
      </w:r>
      <w:r w:rsidR="00FC59E6">
        <w:t xml:space="preserve">, </w:t>
      </w:r>
      <w:r w:rsidR="00FC59E6" w:rsidRPr="004D4C46">
        <w:t>решение ТИК о количестве переносных ящиков</w:t>
      </w:r>
      <w:r w:rsidR="00FC59E6">
        <w:t xml:space="preserve"> </w:t>
      </w:r>
      <w:r w:rsidRPr="0065444C">
        <w:t xml:space="preserve"> </w:t>
      </w:r>
      <w:r w:rsidR="008B46A2">
        <w:t xml:space="preserve">и информация о числе избирателей, включенных в список избирателей на данном избирательном участке, проголосовавших досрочно, </w:t>
      </w:r>
      <w:r w:rsidRPr="0065444C">
        <w:t>размещаются УИК таким образом, чтобы избирате</w:t>
      </w:r>
      <w:r w:rsidR="0037639B">
        <w:t xml:space="preserve">ли свободно могли </w:t>
      </w:r>
      <w:r w:rsidR="00F23213">
        <w:t>их прочитать</w:t>
      </w:r>
      <w:r w:rsidR="0037639B">
        <w:t>.</w:t>
      </w:r>
    </w:p>
    <w:p w:rsidR="00DB6930" w:rsidRPr="0065444C" w:rsidRDefault="00DB6930" w:rsidP="00DB6930">
      <w:pPr>
        <w:pStyle w:val="a9"/>
        <w:widowControl/>
        <w:ind w:right="16" w:firstLine="724"/>
        <w:jc w:val="both"/>
      </w:pPr>
      <w:r w:rsidRPr="0065444C">
        <w:t>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w:t>
      </w:r>
      <w:r w:rsidR="0037639B">
        <w:t>шивается до начала голосования.</w:t>
      </w:r>
    </w:p>
    <w:p w:rsidR="00DB6930" w:rsidRPr="0065444C" w:rsidRDefault="00DB6930" w:rsidP="00DB6930">
      <w:pPr>
        <w:pStyle w:val="a9"/>
        <w:widowControl/>
        <w:ind w:left="9" w:right="9" w:firstLine="724"/>
        <w:jc w:val="both"/>
      </w:pPr>
      <w:r w:rsidRPr="0065444C">
        <w:t xml:space="preserve">В помещении для голосования размещаются </w:t>
      </w:r>
      <w:r w:rsidR="00430508" w:rsidRPr="0029083C">
        <w:t>изготовленные из прозрачного или полупрозрачного материала</w:t>
      </w:r>
      <w:r w:rsidR="00430508" w:rsidRPr="00430508">
        <w:rPr>
          <w:color w:val="FF0000"/>
        </w:rPr>
        <w:t xml:space="preserve"> </w:t>
      </w:r>
      <w:r w:rsidRPr="0065444C">
        <w:t>стационарные ящики для голосования</w:t>
      </w:r>
      <w:r w:rsidR="0065444C">
        <w:t xml:space="preserve"> </w:t>
      </w:r>
      <w:r w:rsidR="0065444C" w:rsidRPr="0003018E">
        <w:rPr>
          <w:i/>
        </w:rPr>
        <w:t>(</w:t>
      </w:r>
      <w:r w:rsidR="00230260" w:rsidRPr="0003018E">
        <w:rPr>
          <w:i/>
        </w:rPr>
        <w:t xml:space="preserve">технические средства подсчета голосов - </w:t>
      </w:r>
      <w:r w:rsidR="0065444C" w:rsidRPr="0003018E">
        <w:rPr>
          <w:i/>
        </w:rPr>
        <w:t>комплексы обр</w:t>
      </w:r>
      <w:r w:rsidR="00CB40E6" w:rsidRPr="0003018E">
        <w:rPr>
          <w:i/>
        </w:rPr>
        <w:t>аботки избирательных бюллетеней</w:t>
      </w:r>
      <w:r w:rsidR="00230260" w:rsidRPr="0003018E">
        <w:rPr>
          <w:i/>
        </w:rPr>
        <w:t xml:space="preserve"> </w:t>
      </w:r>
      <w:r w:rsidR="003F4B2F" w:rsidRPr="0003018E">
        <w:rPr>
          <w:i/>
        </w:rPr>
        <w:t xml:space="preserve">2010 </w:t>
      </w:r>
      <w:r w:rsidR="00230260" w:rsidRPr="0003018E">
        <w:rPr>
          <w:i/>
        </w:rPr>
        <w:t>(</w:t>
      </w:r>
      <w:r w:rsidR="0065444C" w:rsidRPr="0003018E">
        <w:rPr>
          <w:i/>
        </w:rPr>
        <w:t>в случае использования КОИБ</w:t>
      </w:r>
      <w:r w:rsidR="00CB40E6" w:rsidRPr="0003018E">
        <w:rPr>
          <w:i/>
        </w:rPr>
        <w:t xml:space="preserve"> 2010</w:t>
      </w:r>
      <w:r w:rsidR="00230260" w:rsidRPr="0003018E">
        <w:rPr>
          <w:i/>
        </w:rPr>
        <w:t>)</w:t>
      </w:r>
      <w:r w:rsidR="0037639B" w:rsidRPr="0003018E">
        <w:rPr>
          <w:i/>
        </w:rPr>
        <w:t>)</w:t>
      </w:r>
      <w:r w:rsidRPr="0003018E">
        <w:rPr>
          <w:i/>
        </w:rPr>
        <w:t>.</w:t>
      </w:r>
      <w:r w:rsidRPr="0065444C">
        <w:t xml:space="preserve"> </w:t>
      </w:r>
      <w:r w:rsidR="00430508" w:rsidRPr="004D4C46">
        <w:t xml:space="preserve">УИК должна располагать необходимым количеством переносных ящиков для голосования, изготовленных из прозрачного или полупрозрачного материала. </w:t>
      </w:r>
      <w:r w:rsidR="007210C9" w:rsidRPr="004D4C46">
        <w:t xml:space="preserve">Количество переносных ящиков, используемых для проведения голосования вне помещения для голосования определятся решением ТИК в соответствии с частью 8  статьи 70 Избирательного кодекса.  </w:t>
      </w:r>
      <w:r w:rsidRPr="0065444C">
        <w:t>Помещение для голосования должно быть оборудовано</w:t>
      </w:r>
      <w:r w:rsidRPr="0065444C">
        <w:rPr>
          <w:b/>
        </w:rPr>
        <w:t xml:space="preserve"> </w:t>
      </w:r>
      <w:r w:rsidRPr="0065444C">
        <w:t>таким образом, чтобы места выдачи избирательных бюллетеней, места для тайного голосования и ящики для голосования</w:t>
      </w:r>
      <w:r w:rsidR="0065444C">
        <w:t xml:space="preserve"> </w:t>
      </w:r>
      <w:r w:rsidR="0065444C" w:rsidRPr="0003018E">
        <w:rPr>
          <w:i/>
        </w:rPr>
        <w:t>(КОИБ</w:t>
      </w:r>
      <w:r w:rsidR="00CB40E6" w:rsidRPr="0003018E">
        <w:rPr>
          <w:i/>
        </w:rPr>
        <w:t>-2010</w:t>
      </w:r>
      <w:r w:rsidR="00230260" w:rsidRPr="0003018E">
        <w:rPr>
          <w:i/>
        </w:rPr>
        <w:t xml:space="preserve"> в случае использования КОИБ</w:t>
      </w:r>
      <w:r w:rsidR="0065444C" w:rsidRPr="0003018E">
        <w:rPr>
          <w:i/>
        </w:rPr>
        <w:t>)</w:t>
      </w:r>
      <w:r w:rsidRPr="0065444C">
        <w:t xml:space="preserve"> одновременно находились в поле зрения членов УИК, наблюдателей, а также технических средств видеонаблюдения, при обеспечении тайны голосования.</w:t>
      </w:r>
      <w:r w:rsidR="00430508">
        <w:t xml:space="preserve"> </w:t>
      </w:r>
    </w:p>
    <w:p w:rsidR="00DB6930" w:rsidRPr="0065444C" w:rsidRDefault="00DB6930" w:rsidP="00DB6930">
      <w:pPr>
        <w:pStyle w:val="a9"/>
        <w:widowControl/>
        <w:ind w:left="9" w:right="9" w:firstLine="724"/>
        <w:jc w:val="both"/>
      </w:pPr>
      <w:r w:rsidRPr="0065444C">
        <w:t xml:space="preserve">На здании, в котором располагается помещение для голосования, должна находиться вывеска </w:t>
      </w:r>
      <w:r w:rsidR="00592F7B" w:rsidRPr="004D4C46">
        <w:rPr>
          <w:i/>
        </w:rPr>
        <w:t xml:space="preserve">(образец № </w:t>
      </w:r>
      <w:r w:rsidR="004D4C46" w:rsidRPr="004D4C46">
        <w:rPr>
          <w:i/>
        </w:rPr>
        <w:t>29</w:t>
      </w:r>
      <w:r w:rsidRPr="004D4C46">
        <w:rPr>
          <w:i/>
        </w:rPr>
        <w:t>)</w:t>
      </w:r>
      <w:r w:rsidRPr="0065444C">
        <w:t xml:space="preserve"> с указанием номера избирательного участка. На входе в помещение УИК должна находиться вывеска с указанием часов работы </w:t>
      </w:r>
      <w:r w:rsidR="00592F7B" w:rsidRPr="004D4C46">
        <w:rPr>
          <w:i/>
        </w:rPr>
        <w:t xml:space="preserve">(образец № </w:t>
      </w:r>
      <w:r w:rsidR="004D4C46">
        <w:rPr>
          <w:i/>
        </w:rPr>
        <w:t>30</w:t>
      </w:r>
      <w:r w:rsidRPr="004D4C46">
        <w:rPr>
          <w:i/>
        </w:rPr>
        <w:t>),</w:t>
      </w:r>
      <w:r w:rsidRPr="0065444C">
        <w:t xml:space="preserve"> при этом такую же вывеску следует разместить и на входе в здание, в кот</w:t>
      </w:r>
      <w:r w:rsidR="00257348">
        <w:t>ором расположено помещение УИК.</w:t>
      </w:r>
    </w:p>
    <w:p w:rsidR="003F2C20" w:rsidRDefault="003F2C20" w:rsidP="00DB6930">
      <w:pPr>
        <w:pStyle w:val="a9"/>
        <w:widowControl/>
        <w:ind w:left="19" w:right="12" w:firstLine="706"/>
        <w:jc w:val="both"/>
      </w:pPr>
      <w:r w:rsidRPr="003F2C20">
        <w:t>В помещении для голосования, наряду с технологическим оборудованием и материалами, необходимыми для обеспечения голосования, должно также находиться техническое оборудование: столы письменные, стулья, шкафы для бумаг и одежды, сейф или металлический шкаф, материалы для опечатывания ящиков для голосования и избирательной документации, печать УИК, калькулятор, канцел</w:t>
      </w:r>
      <w:r>
        <w:t>ярские принадлежности, телефон.</w:t>
      </w:r>
    </w:p>
    <w:p w:rsidR="003F2C20" w:rsidRPr="0065444C" w:rsidRDefault="003F2C20" w:rsidP="00DB6930">
      <w:pPr>
        <w:pStyle w:val="a9"/>
        <w:widowControl/>
        <w:ind w:left="19" w:right="12" w:firstLine="706"/>
        <w:jc w:val="both"/>
      </w:pPr>
      <w:r w:rsidRPr="003F2C20">
        <w:t>Кроме того, по возможности необходимы: настенные (настольные) часы, компьютер с принтером, копировальный аппарат, приемник радиотрансляционной сети, противопожарные средства, аварийное освещение</w:t>
      </w:r>
      <w:r w:rsidR="007210C9">
        <w:t>.</w:t>
      </w:r>
    </w:p>
    <w:p w:rsidR="003F2C20" w:rsidRDefault="003F2C20" w:rsidP="003F2C20">
      <w:pPr>
        <w:pStyle w:val="a9"/>
        <w:widowControl/>
        <w:ind w:left="19" w:right="12" w:firstLine="706"/>
        <w:jc w:val="both"/>
      </w:pPr>
      <w:r w:rsidRPr="0065444C">
        <w:t xml:space="preserve">Председатель УИК следит за порядком в помещении для голосования. Распоряжения председателя УИК, отданные в пределах его компетенции, обязательны для исполнения всеми присутствующими в помещении для голосования. </w:t>
      </w:r>
    </w:p>
    <w:p w:rsidR="00DB6930" w:rsidRPr="0065444C" w:rsidRDefault="00DB6930" w:rsidP="00DB6930">
      <w:pPr>
        <w:pStyle w:val="a9"/>
        <w:widowControl/>
        <w:ind w:right="12" w:firstLine="709"/>
        <w:jc w:val="both"/>
      </w:pPr>
      <w:r w:rsidRPr="0065444C">
        <w:t xml:space="preserve">Стационарные и переносные ящики для голосования </w:t>
      </w:r>
      <w:r w:rsidR="00CB40E6" w:rsidRPr="0003018E">
        <w:rPr>
          <w:i/>
        </w:rPr>
        <w:t>(</w:t>
      </w:r>
      <w:r w:rsidR="002B56C3" w:rsidRPr="0003018E">
        <w:rPr>
          <w:i/>
        </w:rPr>
        <w:t xml:space="preserve">соответствующие </w:t>
      </w:r>
      <w:r w:rsidR="00230260" w:rsidRPr="0003018E">
        <w:rPr>
          <w:i/>
        </w:rPr>
        <w:t xml:space="preserve">отсеки </w:t>
      </w:r>
      <w:r w:rsidR="00B32E24" w:rsidRPr="0003018E">
        <w:rPr>
          <w:i/>
        </w:rPr>
        <w:t xml:space="preserve">технического </w:t>
      </w:r>
      <w:r w:rsidR="00230260" w:rsidRPr="0003018E">
        <w:rPr>
          <w:i/>
        </w:rPr>
        <w:t>средств</w:t>
      </w:r>
      <w:r w:rsidR="00B32E24" w:rsidRPr="0003018E">
        <w:rPr>
          <w:i/>
        </w:rPr>
        <w:t>а</w:t>
      </w:r>
      <w:r w:rsidR="00230260" w:rsidRPr="0003018E">
        <w:rPr>
          <w:i/>
        </w:rPr>
        <w:t xml:space="preserve"> подсчета голосов</w:t>
      </w:r>
      <w:r w:rsidR="00B32E24" w:rsidRPr="0003018E">
        <w:rPr>
          <w:i/>
        </w:rPr>
        <w:t xml:space="preserve"> – при его использовании</w:t>
      </w:r>
      <w:r w:rsidR="00CB40E6" w:rsidRPr="0003018E">
        <w:rPr>
          <w:i/>
        </w:rPr>
        <w:t>)</w:t>
      </w:r>
      <w:r w:rsidR="00CB40E6">
        <w:t xml:space="preserve"> </w:t>
      </w:r>
      <w:r w:rsidR="00230260">
        <w:t>с</w:t>
      </w:r>
      <w:r w:rsidRPr="0065444C">
        <w:t xml:space="preserve"> момента их опечатывания </w:t>
      </w:r>
      <w:r w:rsidR="00230260">
        <w:t xml:space="preserve">(опломбирования) </w:t>
      </w:r>
      <w:r w:rsidRPr="0065444C">
        <w:t xml:space="preserve">и до вскрытия должны находиться в поле зрения членов УИК, наблюдателей. Опечатывание должно исключать возможность вскрытия ящиков кроме как путем снятия печатей или пломб. </w:t>
      </w:r>
    </w:p>
    <w:p w:rsidR="00DB6930" w:rsidRDefault="00DB6930" w:rsidP="00257348">
      <w:pPr>
        <w:pStyle w:val="a9"/>
        <w:widowControl/>
        <w:ind w:right="12" w:firstLine="709"/>
        <w:jc w:val="both"/>
      </w:pPr>
      <w:r w:rsidRPr="0065444C">
        <w:t>Контроль за использованием ящиков для голосования возлагается на членов УИК с правом решающего голоса, определяемых решением УИК.</w:t>
      </w:r>
    </w:p>
    <w:p w:rsidR="00E34653" w:rsidRDefault="00E34653" w:rsidP="00E34653">
      <w:pPr>
        <w:pStyle w:val="ConsPlusNormal"/>
        <w:ind w:firstLine="540"/>
        <w:jc w:val="both"/>
        <w:rPr>
          <w:sz w:val="24"/>
          <w:szCs w:val="24"/>
        </w:rPr>
      </w:pPr>
      <w:r w:rsidRPr="00E34653">
        <w:rPr>
          <w:sz w:val="24"/>
          <w:szCs w:val="24"/>
        </w:rPr>
        <w:t>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rsidR="00E34653" w:rsidRPr="00E34653" w:rsidRDefault="00E34653" w:rsidP="00E34653">
      <w:pPr>
        <w:pStyle w:val="ConsPlusNormal"/>
        <w:ind w:firstLine="540"/>
        <w:jc w:val="both"/>
        <w:rPr>
          <w:sz w:val="24"/>
          <w:szCs w:val="24"/>
        </w:rPr>
      </w:pPr>
      <w:r>
        <w:rPr>
          <w:sz w:val="24"/>
          <w:szCs w:val="24"/>
        </w:rPr>
        <w:t>Применение средств видеонаблюдения осуществляется в соответствии с решением Мосгоризбиркома.</w:t>
      </w:r>
    </w:p>
    <w:p w:rsidR="007D666C" w:rsidRDefault="007D666C" w:rsidP="00257348">
      <w:pPr>
        <w:pStyle w:val="a9"/>
        <w:widowControl/>
        <w:ind w:right="12" w:firstLine="709"/>
        <w:jc w:val="both"/>
      </w:pPr>
    </w:p>
    <w:p w:rsidR="00D27256" w:rsidRDefault="00D27256" w:rsidP="00DB6930">
      <w:pPr>
        <w:pStyle w:val="a9"/>
        <w:widowControl/>
        <w:autoSpaceDE/>
        <w:autoSpaceDN/>
        <w:adjustRightInd/>
        <w:jc w:val="center"/>
        <w:rPr>
          <w:b/>
          <w:bCs/>
        </w:rPr>
      </w:pPr>
    </w:p>
    <w:p w:rsidR="00E44608" w:rsidRDefault="000B2559" w:rsidP="00DB6930">
      <w:pPr>
        <w:pStyle w:val="a9"/>
        <w:widowControl/>
        <w:autoSpaceDE/>
        <w:autoSpaceDN/>
        <w:adjustRightInd/>
        <w:jc w:val="center"/>
        <w:rPr>
          <w:b/>
          <w:bCs/>
        </w:rPr>
      </w:pPr>
      <w:r w:rsidRPr="00E44608">
        <w:rPr>
          <w:b/>
          <w:bCs/>
        </w:rPr>
        <w:lastRenderedPageBreak/>
        <w:t>5</w:t>
      </w:r>
      <w:r w:rsidR="00DB6930" w:rsidRPr="00E44608">
        <w:rPr>
          <w:b/>
          <w:bCs/>
        </w:rPr>
        <w:t xml:space="preserve">. </w:t>
      </w:r>
      <w:r w:rsidR="00BC7184" w:rsidRPr="00E44608">
        <w:rPr>
          <w:b/>
          <w:bCs/>
        </w:rPr>
        <w:t>Г</w:t>
      </w:r>
      <w:r w:rsidR="00E44608">
        <w:rPr>
          <w:b/>
          <w:bCs/>
        </w:rPr>
        <w:t>ЛАСНОСТЬ В ДЕЯТЕЛЬНОСТИ ИЗБИРАТЕЛЬНЫХ КОМИССИ</w:t>
      </w:r>
      <w:r w:rsidR="00D61909">
        <w:rPr>
          <w:b/>
          <w:bCs/>
        </w:rPr>
        <w:t>Й</w:t>
      </w:r>
      <w:r w:rsidR="00E44608">
        <w:rPr>
          <w:b/>
          <w:bCs/>
        </w:rPr>
        <w:t>.</w:t>
      </w:r>
      <w:r w:rsidR="00BC7184" w:rsidRPr="00E44608">
        <w:rPr>
          <w:b/>
          <w:bCs/>
        </w:rPr>
        <w:t xml:space="preserve"> </w:t>
      </w:r>
    </w:p>
    <w:p w:rsidR="00DB6930" w:rsidRPr="00E44608" w:rsidRDefault="00E44608" w:rsidP="00DB6930">
      <w:pPr>
        <w:pStyle w:val="a9"/>
        <w:widowControl/>
        <w:autoSpaceDE/>
        <w:autoSpaceDN/>
        <w:adjustRightInd/>
        <w:jc w:val="center"/>
        <w:rPr>
          <w:b/>
          <w:bCs/>
        </w:rPr>
      </w:pPr>
      <w:r>
        <w:rPr>
          <w:b/>
          <w:bCs/>
        </w:rPr>
        <w:t>ПРЕДСТАВИТЕЛИ СМИ, НАБЛЮДАТЕЛИ.</w:t>
      </w:r>
    </w:p>
    <w:p w:rsidR="00DB6930" w:rsidRPr="00257348" w:rsidRDefault="00DB6930" w:rsidP="00DB6930">
      <w:pPr>
        <w:spacing w:before="0" w:after="0"/>
        <w:rPr>
          <w:szCs w:val="16"/>
        </w:rPr>
      </w:pPr>
    </w:p>
    <w:p w:rsidR="00421748" w:rsidRPr="009C2990" w:rsidRDefault="00421748" w:rsidP="00B32E24">
      <w:pPr>
        <w:widowControl w:val="0"/>
        <w:autoSpaceDE w:val="0"/>
        <w:autoSpaceDN w:val="0"/>
        <w:adjustRightInd w:val="0"/>
        <w:spacing w:before="0" w:after="0"/>
        <w:ind w:firstLine="540"/>
        <w:jc w:val="both"/>
      </w:pPr>
      <w:r w:rsidRPr="009C2990">
        <w:t>На всех заседаниях УИК</w:t>
      </w:r>
      <w:r>
        <w:t>, а также при подсчете голосов избирателей</w:t>
      </w:r>
      <w:r w:rsidRPr="009C2990">
        <w:t xml:space="preserve">, осуществлении ею работы со списком избирателей, с избирательными бюллетенями, протоколом об итогах голосования в соответствии со статьей 23 Избирательного кодекса вправе присутствовать: </w:t>
      </w:r>
    </w:p>
    <w:p w:rsidR="00421748" w:rsidRPr="009C2990" w:rsidRDefault="00421748" w:rsidP="00B32E24">
      <w:pPr>
        <w:widowControl w:val="0"/>
        <w:autoSpaceDE w:val="0"/>
        <w:autoSpaceDN w:val="0"/>
        <w:adjustRightInd w:val="0"/>
        <w:spacing w:before="0" w:after="0"/>
        <w:ind w:firstLine="540"/>
        <w:jc w:val="both"/>
      </w:pPr>
      <w:r w:rsidRPr="009C2990">
        <w:t>1) члены вышестоящих избирательных комиссий с правом решающего и с правом совещательного голоса, работники аппаратов вышестоящих избирательных комиссий;</w:t>
      </w:r>
    </w:p>
    <w:p w:rsidR="00421748" w:rsidRPr="009C2990" w:rsidRDefault="00421748" w:rsidP="00B32E24">
      <w:pPr>
        <w:widowControl w:val="0"/>
        <w:autoSpaceDE w:val="0"/>
        <w:autoSpaceDN w:val="0"/>
        <w:adjustRightInd w:val="0"/>
        <w:spacing w:before="0" w:after="0"/>
        <w:ind w:firstLine="540"/>
        <w:jc w:val="both"/>
      </w:pPr>
      <w:r w:rsidRPr="009C2990">
        <w:t>2) зарегистрированный кандидат или его доверенное лицо;</w:t>
      </w:r>
    </w:p>
    <w:p w:rsidR="00421748" w:rsidRDefault="00421748" w:rsidP="00B32E24">
      <w:pPr>
        <w:widowControl w:val="0"/>
        <w:autoSpaceDE w:val="0"/>
        <w:autoSpaceDN w:val="0"/>
        <w:adjustRightInd w:val="0"/>
        <w:spacing w:before="0" w:after="0"/>
        <w:ind w:firstLine="540"/>
        <w:jc w:val="both"/>
      </w:pPr>
      <w:r w:rsidRPr="009C2990">
        <w:t>3) представители средств массовой информации.</w:t>
      </w:r>
    </w:p>
    <w:p w:rsidR="001229D1" w:rsidRDefault="00421748" w:rsidP="00B32E24">
      <w:pPr>
        <w:widowControl w:val="0"/>
        <w:autoSpaceDE w:val="0"/>
        <w:autoSpaceDN w:val="0"/>
        <w:adjustRightInd w:val="0"/>
        <w:spacing w:before="0" w:after="0"/>
        <w:ind w:firstLine="539"/>
        <w:jc w:val="both"/>
      </w:pPr>
      <w:r w:rsidRPr="009C2990">
        <w:t>С момента начала работы УИК в день голосования и до получения сообщения о принятии вышестоящей</w:t>
      </w:r>
      <w:r>
        <w:t xml:space="preserve"> </w:t>
      </w:r>
      <w:r w:rsidR="0037639B">
        <w:t>ТИК</w:t>
      </w:r>
      <w:r w:rsidRPr="009C2990">
        <w:t xml:space="preserve"> протокола об итогах голосования, при повторном подсчете голосо</w:t>
      </w:r>
      <w:r w:rsidR="0029083C">
        <w:t xml:space="preserve">в избирателей на избирательном </w:t>
      </w:r>
      <w:r w:rsidRPr="009C2990">
        <w:t>участке, кроме вышеназванных лиц, вправе присутствовать наблюдател</w:t>
      </w:r>
      <w:r w:rsidR="007B2EF8">
        <w:t>и, иностранные (международные) наблюдатели.</w:t>
      </w:r>
    </w:p>
    <w:p w:rsidR="00421748" w:rsidRDefault="001229D1" w:rsidP="00B32E24">
      <w:pPr>
        <w:widowControl w:val="0"/>
        <w:autoSpaceDE w:val="0"/>
        <w:autoSpaceDN w:val="0"/>
        <w:adjustRightInd w:val="0"/>
        <w:spacing w:before="0" w:after="0"/>
        <w:ind w:firstLine="539"/>
        <w:jc w:val="both"/>
      </w:pPr>
      <w:r>
        <w:t>Доступ в помещение УИК, сформированной на избирательном участке, образованном в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должен быть обеспечен всем членам УИК, всем вышеуказанным лицам.</w:t>
      </w:r>
    </w:p>
    <w:p w:rsidR="0037639B" w:rsidRPr="00203FAF" w:rsidRDefault="0037639B" w:rsidP="00B32E24">
      <w:pPr>
        <w:widowControl w:val="0"/>
        <w:autoSpaceDE w:val="0"/>
        <w:autoSpaceDN w:val="0"/>
        <w:adjustRightInd w:val="0"/>
        <w:spacing w:before="0" w:after="0"/>
        <w:ind w:firstLine="540"/>
        <w:jc w:val="both"/>
        <w:rPr>
          <w:i/>
        </w:rPr>
      </w:pPr>
      <w:r>
        <w:t xml:space="preserve">При этом согласно пункту 9 статьи </w:t>
      </w:r>
      <w:r w:rsidR="00230260">
        <w:t>69 Федерального закона, части 13 статьи 74</w:t>
      </w:r>
      <w:r>
        <w:t xml:space="preserve"> Избирательного кодекса на УИК </w:t>
      </w:r>
      <w:r w:rsidR="00230260">
        <w:t xml:space="preserve">возложена </w:t>
      </w:r>
      <w:r>
        <w:t>обязанность обязательного извещ</w:t>
      </w:r>
      <w:r w:rsidR="00230260">
        <w:t xml:space="preserve">ения членов соответствующей УИК </w:t>
      </w:r>
      <w:r>
        <w:t xml:space="preserve">с правом совещательного голоса, кандидатов, наблюдателей, иных лиц, которые вправе присутствовать при проведении повторного подсчета голосов избирателей. В целях реализации указанных норм законодательства УИК необходимо использовать форму реестра лиц, присутствовавших при проведении голосования, подсчете голосов избирателей и составлении протокола об итогах голосования </w:t>
      </w:r>
      <w:r w:rsidRPr="00203FAF">
        <w:rPr>
          <w:i/>
        </w:rPr>
        <w:t>(</w:t>
      </w:r>
      <w:r w:rsidR="007F4BAB">
        <w:rPr>
          <w:i/>
        </w:rPr>
        <w:t>о</w:t>
      </w:r>
      <w:r w:rsidR="00D810C2" w:rsidRPr="00203FAF">
        <w:rPr>
          <w:i/>
        </w:rPr>
        <w:t>бразец</w:t>
      </w:r>
      <w:r w:rsidRPr="00203FAF">
        <w:rPr>
          <w:i/>
        </w:rPr>
        <w:t xml:space="preserve"> № 7).</w:t>
      </w:r>
    </w:p>
    <w:p w:rsidR="00C72619" w:rsidRDefault="00C72619" w:rsidP="00B32E24">
      <w:pPr>
        <w:widowControl w:val="0"/>
        <w:autoSpaceDE w:val="0"/>
        <w:autoSpaceDN w:val="0"/>
        <w:adjustRightInd w:val="0"/>
        <w:spacing w:before="0" w:after="0"/>
        <w:ind w:firstLine="540"/>
        <w:jc w:val="both"/>
      </w:pPr>
      <w:r w:rsidRPr="00257348">
        <w:t xml:space="preserve">Члены избирательных комиссий с правом совещательного голоса, наблюдатели и представители средств массовой информации, присутствующие при голосовании и подсчете голосов в </w:t>
      </w:r>
      <w:r>
        <w:t>УИК</w:t>
      </w:r>
      <w:r w:rsidRPr="00257348">
        <w:t>, вправе носить не содержащие признаков предвыборной агитации нагрудные знаки с обозначением своего статуса и указанием своих фамилии, имени и отчества, а также фамилии, имени и отчеств</w:t>
      </w:r>
      <w:r>
        <w:t xml:space="preserve">а зарегистрированного кандидата, </w:t>
      </w:r>
      <w:r w:rsidRPr="00257348">
        <w:t>а представители средств массовой информации - с указанием наименования организ</w:t>
      </w:r>
      <w:r>
        <w:t>ации, которую они представляют.</w:t>
      </w:r>
      <w:r w:rsidR="00E34653">
        <w:t xml:space="preserve"> Фор</w:t>
      </w:r>
      <w:r w:rsidR="00E301CB">
        <w:t xml:space="preserve">ма нагрудных знаков утверждена </w:t>
      </w:r>
      <w:r w:rsidR="00E34653">
        <w:t xml:space="preserve"> решением Мосгоризбиркома</w:t>
      </w:r>
      <w:r w:rsidR="00E301CB">
        <w:t xml:space="preserve"> от 31.07.2014 № 93/8</w:t>
      </w:r>
      <w:r w:rsidR="00E34653">
        <w:t>.</w:t>
      </w:r>
    </w:p>
    <w:p w:rsidR="00611989" w:rsidRPr="009C2990" w:rsidRDefault="00611989" w:rsidP="00B32E24">
      <w:pPr>
        <w:widowControl w:val="0"/>
        <w:autoSpaceDE w:val="0"/>
        <w:autoSpaceDN w:val="0"/>
        <w:adjustRightInd w:val="0"/>
        <w:spacing w:before="0" w:after="0"/>
        <w:ind w:firstLine="539"/>
        <w:jc w:val="both"/>
      </w:pPr>
      <w:r w:rsidRPr="009C2990">
        <w:t>Лица, перечисленные в настоящем пункте, имеют право</w:t>
      </w:r>
      <w:r>
        <w:t xml:space="preserve"> </w:t>
      </w:r>
      <w:r w:rsidRPr="009C2990">
        <w:t xml:space="preserve">открыто вести фото- и видеосъемку процесса голосования, процедуры подсчета голосов избирателей, не допуская при этом нарушения тайны голосования и </w:t>
      </w:r>
      <w:r w:rsidR="00B32E24">
        <w:t xml:space="preserve">возможности </w:t>
      </w:r>
      <w:r w:rsidRPr="009C2990">
        <w:t>контроля за волеизъявлением избирателей, а также контроля за участием гражданина Российской Федерации в выборах. Изображение гражданина не должно занимать большую часть снимка (экрана). Запрещается производить фото- и видеосъемку мест, предназначенных для заполнения бюллетеней, заполненных бюллетеней до начала подсчета голосов. При проведении фото- и видеосъемки работы членов УИК со списком избирателей, в соответствии с Федеральным законом «О персональных данных», должна обеспечиваться конфиденциальность персональных данных, которые содержатся в списке избирателей. Проведение фото- и видеосъемки не должно препятствовать работе членов УИК и создавать препятствия избирателям при голосовании.</w:t>
      </w:r>
    </w:p>
    <w:p w:rsidR="00611989" w:rsidRDefault="00611989" w:rsidP="00B32E24">
      <w:pPr>
        <w:widowControl w:val="0"/>
        <w:autoSpaceDE w:val="0"/>
        <w:autoSpaceDN w:val="0"/>
        <w:adjustRightInd w:val="0"/>
        <w:spacing w:before="0" w:after="0"/>
        <w:ind w:firstLine="540"/>
        <w:jc w:val="both"/>
      </w:pPr>
      <w:r w:rsidRPr="00A508A6">
        <w:t xml:space="preserve">В соответствии с </w:t>
      </w:r>
      <w:r>
        <w:t>Разъяснениями</w:t>
      </w:r>
      <w:r w:rsidRPr="00A508A6">
        <w:t xml:space="preserve"> порядка ведения наблюдателями фото- и (или) видеосъемки в помещении для голосования</w:t>
      </w:r>
      <w:r>
        <w:t>, утвержденными постановлением</w:t>
      </w:r>
      <w:r w:rsidRPr="00A508A6">
        <w:t xml:space="preserve"> Це</w:t>
      </w:r>
      <w:r>
        <w:t>нтральной избирательной комиссии</w:t>
      </w:r>
      <w:r w:rsidRPr="00A508A6">
        <w:t xml:space="preserve"> Российской Федерации</w:t>
      </w:r>
      <w:r>
        <w:t xml:space="preserve"> от 03.10.2012г. № 143/1085-6 н</w:t>
      </w:r>
      <w:r w:rsidRPr="00A508A6">
        <w:t xml:space="preserve">аблюдатели могут вести фото- и (или) видеосъемку в помещении для голосования с места, определенного председателем соответствующей </w:t>
      </w:r>
      <w:r w:rsidR="0037639B">
        <w:t>УИК</w:t>
      </w:r>
      <w:r w:rsidRPr="00A508A6">
        <w:t xml:space="preserve">, предварительно уведомив об этом председателя, заместителя председателя или секретаря </w:t>
      </w:r>
      <w:r w:rsidR="0037639B">
        <w:t>УИК</w:t>
      </w:r>
      <w:r w:rsidRPr="00A508A6">
        <w:t>.</w:t>
      </w:r>
    </w:p>
    <w:p w:rsidR="004E63B0" w:rsidRDefault="004E63B0" w:rsidP="00D810C2">
      <w:pPr>
        <w:pStyle w:val="a9"/>
        <w:rPr>
          <w:b/>
          <w:bCs/>
          <w:szCs w:val="26"/>
        </w:rPr>
      </w:pPr>
    </w:p>
    <w:p w:rsidR="00D10C4C" w:rsidRDefault="00D10C4C" w:rsidP="005C181F">
      <w:pPr>
        <w:pStyle w:val="a9"/>
        <w:ind w:left="238"/>
        <w:jc w:val="center"/>
        <w:rPr>
          <w:b/>
          <w:bCs/>
          <w:szCs w:val="26"/>
        </w:rPr>
      </w:pPr>
    </w:p>
    <w:p w:rsidR="00D10C4C" w:rsidRDefault="00D10C4C" w:rsidP="005C181F">
      <w:pPr>
        <w:pStyle w:val="a9"/>
        <w:ind w:left="238"/>
        <w:jc w:val="center"/>
        <w:rPr>
          <w:b/>
          <w:bCs/>
          <w:szCs w:val="26"/>
        </w:rPr>
      </w:pPr>
    </w:p>
    <w:p w:rsidR="005C181F" w:rsidRDefault="004E63B0" w:rsidP="005C181F">
      <w:pPr>
        <w:pStyle w:val="a9"/>
        <w:ind w:left="238"/>
        <w:jc w:val="center"/>
        <w:rPr>
          <w:b/>
          <w:bCs/>
          <w:szCs w:val="26"/>
        </w:rPr>
      </w:pPr>
      <w:r>
        <w:rPr>
          <w:b/>
          <w:bCs/>
          <w:szCs w:val="26"/>
        </w:rPr>
        <w:lastRenderedPageBreak/>
        <w:t>5</w:t>
      </w:r>
      <w:r w:rsidR="005C181F">
        <w:rPr>
          <w:b/>
          <w:bCs/>
          <w:szCs w:val="26"/>
        </w:rPr>
        <w:t xml:space="preserve">.1. </w:t>
      </w:r>
      <w:r w:rsidR="005C181F" w:rsidRPr="005C181F">
        <w:rPr>
          <w:b/>
          <w:bCs/>
          <w:szCs w:val="26"/>
        </w:rPr>
        <w:t>Доверенные лица</w:t>
      </w:r>
    </w:p>
    <w:p w:rsidR="005C181F" w:rsidRDefault="004E63B0" w:rsidP="005C181F">
      <w:pPr>
        <w:widowControl w:val="0"/>
        <w:autoSpaceDE w:val="0"/>
        <w:autoSpaceDN w:val="0"/>
        <w:adjustRightInd w:val="0"/>
        <w:spacing w:before="0" w:after="0"/>
        <w:ind w:firstLine="539"/>
        <w:jc w:val="both"/>
      </w:pPr>
      <w:r>
        <w:t>Кандидат в депутаты Московской г</w:t>
      </w:r>
      <w:r w:rsidR="00D810C2">
        <w:t>ородской Думы вправе назначить 5</w:t>
      </w:r>
      <w:r w:rsidR="005C181F">
        <w:t>0 доверенных лиц.</w:t>
      </w:r>
    </w:p>
    <w:p w:rsidR="005C181F" w:rsidRDefault="005C181F" w:rsidP="005C181F">
      <w:pPr>
        <w:widowControl w:val="0"/>
        <w:autoSpaceDE w:val="0"/>
        <w:autoSpaceDN w:val="0"/>
        <w:adjustRightInd w:val="0"/>
        <w:spacing w:before="0" w:after="0"/>
        <w:ind w:firstLine="539"/>
        <w:jc w:val="both"/>
      </w:pPr>
      <w:r>
        <w:t xml:space="preserve">Доверенные лица регистрируются </w:t>
      </w:r>
      <w:r w:rsidR="004E63B0">
        <w:t xml:space="preserve">окружной </w:t>
      </w:r>
      <w:r>
        <w:t xml:space="preserve">избирательной комиссией. Регистрация доверенных лиц осуществляется избирательной комиссией в течение трех дней со дня поступления письменного заявления кандидата о назначении доверенных лиц вместе с заявлениями самих граждан о согласии быть доверенными лицами. В заявлении либо представлении по каждой кандидатуре доверенного лица указываются его фамилия, имя, отчество, дата рождения, основное место работы или службы (в случае отсутствия основного места работы или службы - род занятий), занимаемая должность, адрес места жительства, серия, номер и дата выдачи паспорта или заменяющего его документа. </w:t>
      </w:r>
      <w:r w:rsidRPr="005C181F">
        <w:rPr>
          <w:b/>
        </w:rPr>
        <w:t xml:space="preserve">Зарегистрированные доверенные лица получают в </w:t>
      </w:r>
      <w:r w:rsidR="004E63B0">
        <w:rPr>
          <w:b/>
        </w:rPr>
        <w:t xml:space="preserve">окружной </w:t>
      </w:r>
      <w:r w:rsidRPr="005C181F">
        <w:rPr>
          <w:b/>
        </w:rPr>
        <w:t>избирательной комиссии удостоверения.</w:t>
      </w:r>
    </w:p>
    <w:p w:rsidR="005C181F" w:rsidRPr="005C181F" w:rsidRDefault="005C181F" w:rsidP="005C181F">
      <w:pPr>
        <w:widowControl w:val="0"/>
        <w:autoSpaceDE w:val="0"/>
        <w:autoSpaceDN w:val="0"/>
        <w:adjustRightInd w:val="0"/>
        <w:spacing w:before="0" w:after="0"/>
        <w:ind w:firstLine="539"/>
        <w:jc w:val="both"/>
      </w:pPr>
      <w:r>
        <w:t>Доверенные лица осуществляют агитационную деятельность в по</w:t>
      </w:r>
      <w:r w:rsidR="00B32E24">
        <w:t>льзу назначившего их кандидата</w:t>
      </w:r>
      <w:r w:rsidR="00F77990">
        <w:t xml:space="preserve"> до ноля часов 13 сентября 2014 г</w:t>
      </w:r>
      <w:r w:rsidR="007F4BAB">
        <w:t>ода</w:t>
      </w:r>
      <w:r w:rsidR="00F77990">
        <w:t>.</w:t>
      </w:r>
      <w:r w:rsidR="00B32E24">
        <w:t xml:space="preserve"> </w:t>
      </w:r>
      <w:r w:rsidRPr="005C181F">
        <w:rPr>
          <w:b/>
        </w:rPr>
        <w:t>Доверенные лица не имеют полномочий наблюдателя.</w:t>
      </w:r>
    </w:p>
    <w:p w:rsidR="00B32E24" w:rsidRPr="00E44608" w:rsidRDefault="00B32E24" w:rsidP="00DB6930">
      <w:pPr>
        <w:spacing w:before="0" w:after="0"/>
        <w:ind w:firstLine="724"/>
      </w:pPr>
    </w:p>
    <w:p w:rsidR="00DB6930" w:rsidRPr="00257348" w:rsidRDefault="004E63B0" w:rsidP="00DB6930">
      <w:pPr>
        <w:pStyle w:val="a9"/>
        <w:ind w:left="238"/>
        <w:jc w:val="center"/>
        <w:rPr>
          <w:b/>
          <w:bCs/>
          <w:szCs w:val="26"/>
        </w:rPr>
      </w:pPr>
      <w:r>
        <w:rPr>
          <w:b/>
          <w:bCs/>
          <w:szCs w:val="26"/>
        </w:rPr>
        <w:t>5</w:t>
      </w:r>
      <w:r w:rsidR="005C181F">
        <w:rPr>
          <w:b/>
          <w:bCs/>
          <w:szCs w:val="26"/>
        </w:rPr>
        <w:t>.2</w:t>
      </w:r>
      <w:r w:rsidR="00DB6930" w:rsidRPr="00257348">
        <w:rPr>
          <w:b/>
          <w:bCs/>
          <w:szCs w:val="26"/>
        </w:rPr>
        <w:t>. Представители средств массовой информации</w:t>
      </w:r>
    </w:p>
    <w:p w:rsidR="00DB6930" w:rsidRPr="00257348" w:rsidRDefault="00DB6930" w:rsidP="00DB6930">
      <w:pPr>
        <w:pStyle w:val="a9"/>
        <w:ind w:left="236"/>
        <w:jc w:val="center"/>
        <w:rPr>
          <w:b/>
          <w:bCs/>
          <w:szCs w:val="26"/>
        </w:rPr>
      </w:pPr>
    </w:p>
    <w:p w:rsidR="00DB6930" w:rsidRPr="00257348" w:rsidRDefault="00DB6930" w:rsidP="00DB6930">
      <w:pPr>
        <w:pStyle w:val="a9"/>
        <w:ind w:firstLine="724"/>
        <w:jc w:val="both"/>
        <w:rPr>
          <w:szCs w:val="26"/>
        </w:rPr>
      </w:pPr>
      <w:r w:rsidRPr="00257348">
        <w:rPr>
          <w:szCs w:val="26"/>
        </w:rPr>
        <w:t>Представитель СМИ – это лицо, имеющее редакционное удостоверение или иной документ, удостоверяющий его полномочия представителя организации, осуществляюще</w:t>
      </w:r>
      <w:r w:rsidR="00CA7AF1">
        <w:rPr>
          <w:szCs w:val="26"/>
        </w:rPr>
        <w:t>й</w:t>
      </w:r>
      <w:r w:rsidRPr="00257348">
        <w:rPr>
          <w:szCs w:val="26"/>
        </w:rPr>
        <w:t xml:space="preserve"> выпуск средств массовой информации (организации, осуществляющие теле- и (или) радиовещание; редакции периодических печатных изданий).</w:t>
      </w:r>
    </w:p>
    <w:p w:rsidR="00DB6930" w:rsidRPr="00257348" w:rsidRDefault="00DB6930" w:rsidP="00DB6930">
      <w:pPr>
        <w:pStyle w:val="ConsPlusNormal"/>
        <w:widowControl/>
        <w:ind w:firstLine="724"/>
        <w:jc w:val="both"/>
        <w:rPr>
          <w:sz w:val="24"/>
        </w:rPr>
      </w:pPr>
      <w:r w:rsidRPr="00257348">
        <w:rPr>
          <w:sz w:val="24"/>
        </w:rPr>
        <w:t>Представители средств массовой информации, принимающие участие в информационном освещении подготовки и проведения выборов</w:t>
      </w:r>
      <w:r w:rsidR="004E63B0">
        <w:rPr>
          <w:sz w:val="24"/>
        </w:rPr>
        <w:t xml:space="preserve"> депутатов Московской городской Думы</w:t>
      </w:r>
      <w:r w:rsidRPr="00257348">
        <w:rPr>
          <w:sz w:val="24"/>
        </w:rPr>
        <w:t>, вправе:</w:t>
      </w:r>
    </w:p>
    <w:p w:rsidR="00DB6930" w:rsidRPr="00257348" w:rsidRDefault="00DB6930" w:rsidP="00DB6930">
      <w:pPr>
        <w:pStyle w:val="ConsPlusNormal"/>
        <w:widowControl/>
        <w:ind w:firstLine="724"/>
        <w:jc w:val="both"/>
        <w:rPr>
          <w:sz w:val="24"/>
        </w:rPr>
      </w:pPr>
      <w:r w:rsidRPr="00257348">
        <w:rPr>
          <w:sz w:val="24"/>
        </w:rPr>
        <w:t>1) присутствовать на заседаниях избирательных комиссий;</w:t>
      </w:r>
    </w:p>
    <w:p w:rsidR="00DB6930" w:rsidRPr="00257348" w:rsidRDefault="00DB6930" w:rsidP="00DB6930">
      <w:pPr>
        <w:pStyle w:val="ConsPlusNormal"/>
        <w:widowControl/>
        <w:ind w:firstLine="724"/>
        <w:jc w:val="both"/>
        <w:rPr>
          <w:sz w:val="24"/>
        </w:rPr>
      </w:pPr>
      <w:r w:rsidRPr="00257348">
        <w:rPr>
          <w:sz w:val="24"/>
        </w:rPr>
        <w:t xml:space="preserve">2) знакомиться с протоколом </w:t>
      </w:r>
      <w:r w:rsidR="00692DF2">
        <w:rPr>
          <w:sz w:val="24"/>
        </w:rPr>
        <w:t>УИК</w:t>
      </w:r>
      <w:r w:rsidRPr="00257348">
        <w:rPr>
          <w:sz w:val="24"/>
        </w:rPr>
        <w:t xml:space="preserve"> об итогах голосования, в том числе протоколом составляемым повторно;</w:t>
      </w:r>
    </w:p>
    <w:p w:rsidR="00DB6930" w:rsidRPr="00257348" w:rsidRDefault="00DB6930" w:rsidP="00DB6930">
      <w:pPr>
        <w:pStyle w:val="ConsPlusNormal"/>
        <w:widowControl/>
        <w:ind w:firstLine="724"/>
        <w:jc w:val="both"/>
        <w:rPr>
          <w:sz w:val="24"/>
        </w:rPr>
      </w:pPr>
      <w:r w:rsidRPr="00257348">
        <w:rPr>
          <w:sz w:val="24"/>
        </w:rPr>
        <w:t>3) получать от УИК копии указанных протоколов и прилагаемых к ним документов;</w:t>
      </w:r>
    </w:p>
    <w:p w:rsidR="00DB6930" w:rsidRPr="00257348" w:rsidRDefault="00DB6930" w:rsidP="00DB6930">
      <w:pPr>
        <w:pStyle w:val="ConsPlusNormal"/>
        <w:widowControl/>
        <w:ind w:firstLine="724"/>
        <w:jc w:val="both"/>
        <w:rPr>
          <w:sz w:val="24"/>
        </w:rPr>
      </w:pPr>
      <w:r w:rsidRPr="00257348">
        <w:rPr>
          <w:sz w:val="24"/>
        </w:rPr>
        <w:t>4) присутствовать на предвыборных агитационных мероприятиях, освещать их проведение в средствах массовой информации;</w:t>
      </w:r>
    </w:p>
    <w:p w:rsidR="00DB6930" w:rsidRPr="00257348" w:rsidRDefault="00DB6930" w:rsidP="00DB6930">
      <w:pPr>
        <w:pStyle w:val="ConsPlusNormal"/>
        <w:widowControl/>
        <w:ind w:firstLine="724"/>
        <w:jc w:val="both"/>
        <w:rPr>
          <w:sz w:val="24"/>
        </w:rPr>
      </w:pPr>
      <w:r w:rsidRPr="00257348">
        <w:rPr>
          <w:sz w:val="24"/>
        </w:rPr>
        <w:t>5) находиться в помещении для голосования в день голосования,  а также производить фото- и видеосъемку.</w:t>
      </w:r>
    </w:p>
    <w:p w:rsidR="00DB6930" w:rsidRPr="00257348" w:rsidRDefault="00DB6930" w:rsidP="00DB6930">
      <w:pPr>
        <w:pStyle w:val="ConsPlusNormal"/>
        <w:widowControl/>
        <w:ind w:firstLine="724"/>
        <w:jc w:val="both"/>
        <w:rPr>
          <w:sz w:val="24"/>
        </w:rPr>
      </w:pPr>
      <w:r w:rsidRPr="00257348">
        <w:rPr>
          <w:sz w:val="24"/>
        </w:rPr>
        <w:t xml:space="preserve">Журналист, в соответствии со статьей 49 </w:t>
      </w:r>
      <w:r w:rsidR="00CA7AF1">
        <w:rPr>
          <w:sz w:val="24"/>
        </w:rPr>
        <w:t>Федерального з</w:t>
      </w:r>
      <w:r w:rsidRPr="00257348">
        <w:rPr>
          <w:sz w:val="24"/>
        </w:rPr>
        <w:t xml:space="preserve">акона </w:t>
      </w:r>
      <w:r w:rsidR="00CA7AF1">
        <w:rPr>
          <w:sz w:val="24"/>
        </w:rPr>
        <w:t>«О</w:t>
      </w:r>
      <w:r w:rsidRPr="00257348">
        <w:rPr>
          <w:sz w:val="24"/>
        </w:rPr>
        <w:t xml:space="preserve"> С</w:t>
      </w:r>
      <w:r w:rsidR="00257348">
        <w:rPr>
          <w:sz w:val="24"/>
        </w:rPr>
        <w:t>редствах массовой информации</w:t>
      </w:r>
      <w:r w:rsidR="00CA7AF1">
        <w:rPr>
          <w:sz w:val="24"/>
        </w:rPr>
        <w:t>»</w:t>
      </w:r>
      <w:r w:rsidRPr="00257348">
        <w:rPr>
          <w:sz w:val="24"/>
        </w:rPr>
        <w:t xml:space="preserve"> </w:t>
      </w:r>
      <w:r w:rsidR="00257348">
        <w:rPr>
          <w:sz w:val="24"/>
        </w:rPr>
        <w:t>обязан ставить</w:t>
      </w:r>
      <w:r w:rsidRPr="00257348">
        <w:rPr>
          <w:sz w:val="24"/>
        </w:rPr>
        <w:t xml:space="preserve"> </w:t>
      </w:r>
      <w:r w:rsidR="00257348" w:rsidRPr="00257348">
        <w:rPr>
          <w:sz w:val="24"/>
        </w:rPr>
        <w:t xml:space="preserve">должностных </w:t>
      </w:r>
      <w:r w:rsidR="00257348">
        <w:rPr>
          <w:sz w:val="24"/>
        </w:rPr>
        <w:t xml:space="preserve">лиц комиссии </w:t>
      </w:r>
      <w:r w:rsidRPr="00257348">
        <w:rPr>
          <w:sz w:val="24"/>
        </w:rPr>
        <w:t>в известность о проведении аудио- и в</w:t>
      </w:r>
      <w:r w:rsidR="00CA7AF1">
        <w:rPr>
          <w:sz w:val="24"/>
        </w:rPr>
        <w:t xml:space="preserve">идеозаписи, кино- и фотосъемки, </w:t>
      </w:r>
      <w:r w:rsidRPr="00257348">
        <w:rPr>
          <w:sz w:val="24"/>
        </w:rPr>
        <w:t>предъявлять при осуществлении профессиональной деятельности по первому требованию редакционное удостоверение или иной документ, удостоверяющий личность и полномочия журналиста.</w:t>
      </w:r>
    </w:p>
    <w:p w:rsidR="003C16B1" w:rsidRDefault="003C16B1" w:rsidP="000A06D1">
      <w:pPr>
        <w:pStyle w:val="ConsPlusNormal"/>
        <w:widowControl/>
        <w:ind w:firstLine="0"/>
      </w:pPr>
    </w:p>
    <w:p w:rsidR="00DB6930" w:rsidRPr="00257348" w:rsidRDefault="004E63B0" w:rsidP="00DB6930">
      <w:pPr>
        <w:pStyle w:val="a9"/>
        <w:jc w:val="center"/>
        <w:rPr>
          <w:b/>
          <w:bCs/>
          <w:szCs w:val="26"/>
        </w:rPr>
      </w:pPr>
      <w:r>
        <w:rPr>
          <w:b/>
          <w:bCs/>
          <w:szCs w:val="26"/>
        </w:rPr>
        <w:t>5</w:t>
      </w:r>
      <w:r w:rsidR="005C181F">
        <w:rPr>
          <w:b/>
          <w:bCs/>
          <w:szCs w:val="26"/>
        </w:rPr>
        <w:t>.3</w:t>
      </w:r>
      <w:r w:rsidR="00DB6930" w:rsidRPr="00257348">
        <w:rPr>
          <w:b/>
          <w:bCs/>
          <w:szCs w:val="26"/>
        </w:rPr>
        <w:t>. Наблюдатель и его права</w:t>
      </w:r>
    </w:p>
    <w:p w:rsidR="00DB6930" w:rsidRPr="00257348" w:rsidRDefault="00DB6930" w:rsidP="00DB6930">
      <w:pPr>
        <w:pStyle w:val="a9"/>
        <w:ind w:firstLine="724"/>
        <w:rPr>
          <w:szCs w:val="26"/>
        </w:rPr>
      </w:pPr>
    </w:p>
    <w:p w:rsidR="00DB6930" w:rsidRPr="00257348" w:rsidRDefault="00DB6930" w:rsidP="00DB6930">
      <w:pPr>
        <w:pStyle w:val="ConsPlusNormal"/>
        <w:widowControl/>
        <w:ind w:firstLine="540"/>
        <w:jc w:val="both"/>
        <w:rPr>
          <w:sz w:val="24"/>
        </w:rPr>
      </w:pPr>
      <w:r w:rsidRPr="00257348">
        <w:rPr>
          <w:sz w:val="24"/>
        </w:rPr>
        <w:t>Наблюдателей вправе назначить каждый зарегистрированный кандидат</w:t>
      </w:r>
      <w:r w:rsidR="00E34653">
        <w:rPr>
          <w:sz w:val="24"/>
        </w:rPr>
        <w:t>, избирательное объ</w:t>
      </w:r>
      <w:r w:rsidR="00E301CB">
        <w:rPr>
          <w:sz w:val="24"/>
        </w:rPr>
        <w:t>е</w:t>
      </w:r>
      <w:r w:rsidR="00E34653">
        <w:rPr>
          <w:sz w:val="24"/>
        </w:rPr>
        <w:t>динение, выдвинувшие зарегистрированного кандидата</w:t>
      </w:r>
      <w:r w:rsidR="0000077C">
        <w:rPr>
          <w:sz w:val="24"/>
        </w:rPr>
        <w:t xml:space="preserve">. </w:t>
      </w:r>
      <w:r w:rsidRPr="00257348">
        <w:rPr>
          <w:sz w:val="24"/>
        </w:rPr>
        <w:t xml:space="preserve">Наблюдателем может быть гражданин Российской Федерации, обладающий активным избирательным правом. Наблюдателями не могут быть </w:t>
      </w:r>
      <w:r w:rsidR="00BC7184">
        <w:rPr>
          <w:sz w:val="24"/>
        </w:rPr>
        <w:t xml:space="preserve">назначены </w:t>
      </w:r>
      <w:r w:rsidRPr="00257348">
        <w:rPr>
          <w:sz w:val="24"/>
        </w:rPr>
        <w:t>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их непосредственном подчинении, судьи, прокуроры, члены избирательных комиссий с правом решающего голоса.</w:t>
      </w:r>
    </w:p>
    <w:p w:rsidR="00DB6930" w:rsidRPr="00257348" w:rsidRDefault="00DB6930" w:rsidP="00DB6930">
      <w:pPr>
        <w:pStyle w:val="ConsPlusNormal"/>
        <w:widowControl/>
        <w:ind w:firstLine="540"/>
        <w:jc w:val="both"/>
        <w:rPr>
          <w:sz w:val="24"/>
        </w:rPr>
      </w:pPr>
      <w:r w:rsidRPr="00257348">
        <w:rPr>
          <w:sz w:val="24"/>
        </w:rPr>
        <w:t>Полномочия наблюдателя должны быть удостоверены в письменной форме в направлении, выданном</w:t>
      </w:r>
      <w:r w:rsidR="005C181F">
        <w:rPr>
          <w:sz w:val="24"/>
        </w:rPr>
        <w:t xml:space="preserve"> </w:t>
      </w:r>
      <w:r w:rsidRPr="00257348">
        <w:rPr>
          <w:sz w:val="24"/>
        </w:rPr>
        <w:t xml:space="preserve">зарегистрированным кандидатом или его доверенным лицом, </w:t>
      </w:r>
      <w:r w:rsidR="00BC7184">
        <w:rPr>
          <w:sz w:val="24"/>
        </w:rPr>
        <w:t xml:space="preserve"> </w:t>
      </w:r>
      <w:r w:rsidR="00BC7184" w:rsidRPr="00BC7184">
        <w:rPr>
          <w:sz w:val="24"/>
        </w:rPr>
        <w:t xml:space="preserve">избирательным объединением, </w:t>
      </w:r>
      <w:r w:rsidRPr="00257348">
        <w:rPr>
          <w:sz w:val="24"/>
        </w:rPr>
        <w:t xml:space="preserve">интересы которых представляет данный наблюдатель </w:t>
      </w:r>
      <w:r w:rsidRPr="00203FAF">
        <w:rPr>
          <w:i/>
          <w:sz w:val="24"/>
          <w:szCs w:val="24"/>
        </w:rPr>
        <w:lastRenderedPageBreak/>
        <w:t>(образ</w:t>
      </w:r>
      <w:r w:rsidR="00611989" w:rsidRPr="00203FAF">
        <w:rPr>
          <w:i/>
          <w:sz w:val="24"/>
          <w:szCs w:val="24"/>
        </w:rPr>
        <w:t xml:space="preserve">ец № </w:t>
      </w:r>
      <w:r w:rsidR="00203FAF" w:rsidRPr="00203FAF">
        <w:rPr>
          <w:i/>
          <w:sz w:val="24"/>
          <w:szCs w:val="24"/>
        </w:rPr>
        <w:t>31</w:t>
      </w:r>
      <w:r w:rsidRPr="00203FAF">
        <w:rPr>
          <w:i/>
          <w:sz w:val="24"/>
          <w:szCs w:val="24"/>
        </w:rPr>
        <w:t>)</w:t>
      </w:r>
      <w:r w:rsidRPr="00203FAF">
        <w:rPr>
          <w:i/>
          <w:sz w:val="24"/>
        </w:rPr>
        <w:t>.</w:t>
      </w:r>
      <w:r w:rsidRPr="00257348">
        <w:rPr>
          <w:sz w:val="24"/>
        </w:rPr>
        <w:t xml:space="preserve"> В направлении указываются фамилия, имя, отчество наблюдателя, адрес его места жительства, номер избирательного участка, куда </w:t>
      </w:r>
      <w:r w:rsidR="00BC7184">
        <w:rPr>
          <w:sz w:val="24"/>
        </w:rPr>
        <w:t>наблюдатель</w:t>
      </w:r>
      <w:r w:rsidRPr="00257348">
        <w:rPr>
          <w:sz w:val="24"/>
        </w:rPr>
        <w:t xml:space="preserve"> направляется, а также делается запись об отсутствии ограничений, предусмотренных частью 5 статьи 23 Избирательного кодекса</w:t>
      </w:r>
      <w:r w:rsidR="0037639B">
        <w:rPr>
          <w:sz w:val="24"/>
        </w:rPr>
        <w:t>.</w:t>
      </w:r>
    </w:p>
    <w:p w:rsidR="00DB6930" w:rsidRPr="00257348" w:rsidRDefault="00DB6930" w:rsidP="00DB6930">
      <w:pPr>
        <w:pStyle w:val="ConsPlusNormal"/>
        <w:widowControl/>
        <w:ind w:firstLine="540"/>
        <w:jc w:val="both"/>
        <w:rPr>
          <w:sz w:val="24"/>
        </w:rPr>
      </w:pPr>
      <w:r w:rsidRPr="00257348">
        <w:rPr>
          <w:sz w:val="24"/>
        </w:rPr>
        <w:t xml:space="preserve"> Указание каких-либо дополнительных сведений о наблюдателе, а в случае направления наблюдателя кан</w:t>
      </w:r>
      <w:r w:rsidR="00C72619">
        <w:rPr>
          <w:sz w:val="24"/>
        </w:rPr>
        <w:t>дидатом или его доверенным лицом</w:t>
      </w:r>
      <w:r w:rsidRPr="00257348">
        <w:rPr>
          <w:sz w:val="24"/>
        </w:rPr>
        <w:t xml:space="preserve"> проставление печати не требуются. </w:t>
      </w:r>
      <w:r w:rsidR="00BC7184" w:rsidRPr="00BC7184">
        <w:rPr>
          <w:sz w:val="24"/>
        </w:rPr>
        <w:t>Направление действительно при предъявлении паспорта или документа, заменяющего паспорт гражданина. Предварительное уведомление о направлении наблюдателя не требуется.</w:t>
      </w:r>
    </w:p>
    <w:p w:rsidR="00DB6930" w:rsidRPr="00257348" w:rsidRDefault="00DB6930" w:rsidP="00DB6930">
      <w:pPr>
        <w:pStyle w:val="ConsPlusNormal"/>
        <w:widowControl/>
        <w:ind w:firstLine="540"/>
        <w:jc w:val="both"/>
        <w:rPr>
          <w:sz w:val="24"/>
        </w:rPr>
      </w:pPr>
      <w:r w:rsidRPr="00257348">
        <w:rPr>
          <w:sz w:val="24"/>
        </w:rPr>
        <w:t xml:space="preserve">Указанное направление может быть предъявлено в </w:t>
      </w:r>
      <w:r w:rsidR="005C3499">
        <w:rPr>
          <w:sz w:val="24"/>
        </w:rPr>
        <w:t>УИК</w:t>
      </w:r>
      <w:r w:rsidRPr="00257348">
        <w:rPr>
          <w:sz w:val="24"/>
        </w:rPr>
        <w:t xml:space="preserve"> с момента начала работы </w:t>
      </w:r>
      <w:r w:rsidR="005C3499">
        <w:rPr>
          <w:sz w:val="24"/>
        </w:rPr>
        <w:t>УИК</w:t>
      </w:r>
      <w:r w:rsidRPr="00257348">
        <w:rPr>
          <w:sz w:val="24"/>
        </w:rPr>
        <w:t xml:space="preserve"> в день голосования и до получения сообщения о принятии вышестоящей избирательной комиссией протокола об итогах голосования, а также при повторном подсчете голосов избирателей.</w:t>
      </w:r>
    </w:p>
    <w:p w:rsidR="00DB6930" w:rsidRDefault="00DB6930" w:rsidP="00DB6930">
      <w:pPr>
        <w:pStyle w:val="ConsPlusNormal"/>
        <w:widowControl/>
        <w:ind w:firstLine="540"/>
        <w:jc w:val="both"/>
        <w:rPr>
          <w:sz w:val="24"/>
        </w:rPr>
      </w:pPr>
      <w:r w:rsidRPr="00257348">
        <w:rPr>
          <w:sz w:val="24"/>
        </w:rPr>
        <w:t>Кандидат</w:t>
      </w:r>
      <w:r w:rsidR="0000077C">
        <w:rPr>
          <w:sz w:val="24"/>
        </w:rPr>
        <w:t xml:space="preserve"> может</w:t>
      </w:r>
      <w:r w:rsidRPr="00257348">
        <w:rPr>
          <w:sz w:val="24"/>
        </w:rPr>
        <w:t xml:space="preserve"> назначить в каждую </w:t>
      </w:r>
      <w:r w:rsidR="005C3499">
        <w:rPr>
          <w:sz w:val="24"/>
        </w:rPr>
        <w:t>УИК</w:t>
      </w:r>
      <w:r w:rsidRPr="00257348">
        <w:rPr>
          <w:sz w:val="24"/>
        </w:rPr>
        <w:t xml:space="preserve"> несколько наблюдателей, которые имеют право поочередно осуществлять наблюдение за проведением голосования и другими избирательными действиями в помещении для голосования. Не допускается одновременное осуществление полномочий наблюдателя в помещении избирательной комиссии, помещении для голосования двумя и более наблюдателями, представляющими интересы одного зарегистрированного кандидата</w:t>
      </w:r>
      <w:r w:rsidR="0000077C">
        <w:rPr>
          <w:sz w:val="24"/>
        </w:rPr>
        <w:t>.</w:t>
      </w:r>
      <w:r w:rsidRPr="00257348">
        <w:rPr>
          <w:sz w:val="24"/>
        </w:rPr>
        <w:t xml:space="preserve"> Установление иных ограничений, касающихся присутствия наблюдателей в помещении избирательной комиссии,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касающихся выдачи копий этих протоколов, не допускается.</w:t>
      </w:r>
    </w:p>
    <w:p w:rsidR="00D810C2" w:rsidRPr="00257348" w:rsidRDefault="00D810C2" w:rsidP="00DB6930">
      <w:pPr>
        <w:pStyle w:val="ConsPlusNormal"/>
        <w:widowControl/>
        <w:ind w:firstLine="540"/>
        <w:jc w:val="both"/>
        <w:rPr>
          <w:sz w:val="24"/>
        </w:rPr>
      </w:pPr>
    </w:p>
    <w:p w:rsidR="00DB6930" w:rsidRPr="00257348" w:rsidRDefault="00DB6930" w:rsidP="00DB6930">
      <w:pPr>
        <w:pStyle w:val="ConsPlusNormal"/>
        <w:widowControl/>
        <w:ind w:firstLine="540"/>
        <w:jc w:val="both"/>
        <w:rPr>
          <w:b/>
          <w:bCs/>
          <w:sz w:val="24"/>
        </w:rPr>
      </w:pPr>
      <w:r w:rsidRPr="00257348">
        <w:rPr>
          <w:b/>
          <w:bCs/>
          <w:sz w:val="24"/>
        </w:rPr>
        <w:t>Наблюдатель, направленный в УИК, вправе:</w:t>
      </w:r>
    </w:p>
    <w:p w:rsidR="00DB6930" w:rsidRPr="00257348" w:rsidRDefault="00F23213" w:rsidP="00DB6930">
      <w:pPr>
        <w:pStyle w:val="ConsPlusNormal"/>
        <w:widowControl/>
        <w:ind w:firstLine="540"/>
        <w:jc w:val="both"/>
        <w:rPr>
          <w:sz w:val="24"/>
        </w:rPr>
      </w:pPr>
      <w:r>
        <w:rPr>
          <w:sz w:val="24"/>
        </w:rPr>
        <w:t xml:space="preserve">- </w:t>
      </w:r>
      <w:r w:rsidR="00DB6930" w:rsidRPr="00257348">
        <w:rPr>
          <w:sz w:val="24"/>
        </w:rPr>
        <w:t>знакомиться со списком избирателей, реестром заявлений (обращений) о голосовании вне помещения для голосования;</w:t>
      </w:r>
    </w:p>
    <w:p w:rsidR="00DB6930" w:rsidRPr="00257348" w:rsidRDefault="00F23213" w:rsidP="00DB6930">
      <w:pPr>
        <w:pStyle w:val="ConsPlusNormal"/>
        <w:widowControl/>
        <w:ind w:firstLine="540"/>
        <w:jc w:val="both"/>
        <w:rPr>
          <w:sz w:val="24"/>
        </w:rPr>
      </w:pPr>
      <w:r>
        <w:rPr>
          <w:sz w:val="24"/>
        </w:rPr>
        <w:t xml:space="preserve">- </w:t>
      </w:r>
      <w:r w:rsidR="00DB6930" w:rsidRPr="00257348">
        <w:rPr>
          <w:sz w:val="24"/>
        </w:rPr>
        <w:t>находиться в помещении для голосования соответствующего избирательного участка в любое время в период с момента начала работы УИК в день голосования и до получения сообщения о принятии вышестоящей избирательной комиссией протокола об итогах голосования, а также при повторном подсчете голосов избирателей;</w:t>
      </w:r>
    </w:p>
    <w:p w:rsidR="00DB6930" w:rsidRPr="00257348" w:rsidRDefault="00F23213" w:rsidP="00DB6930">
      <w:pPr>
        <w:pStyle w:val="ConsPlusNormal"/>
        <w:widowControl/>
        <w:ind w:firstLine="540"/>
        <w:jc w:val="both"/>
        <w:rPr>
          <w:sz w:val="24"/>
        </w:rPr>
      </w:pPr>
      <w:r>
        <w:rPr>
          <w:sz w:val="24"/>
        </w:rPr>
        <w:t xml:space="preserve">- </w:t>
      </w:r>
      <w:r w:rsidR="00DB6930" w:rsidRPr="00257348">
        <w:rPr>
          <w:sz w:val="24"/>
        </w:rPr>
        <w:t>наблюдать за выдачей избирательных бюллетеней избирателям;</w:t>
      </w:r>
    </w:p>
    <w:p w:rsidR="00DB6930" w:rsidRPr="00257348" w:rsidRDefault="00F23213" w:rsidP="00DB6930">
      <w:pPr>
        <w:pStyle w:val="ConsPlusNormal"/>
        <w:widowControl/>
        <w:ind w:firstLine="540"/>
        <w:jc w:val="both"/>
        <w:rPr>
          <w:sz w:val="24"/>
        </w:rPr>
      </w:pPr>
      <w:r>
        <w:rPr>
          <w:sz w:val="24"/>
        </w:rPr>
        <w:t xml:space="preserve">- </w:t>
      </w:r>
      <w:r w:rsidR="00DB6930" w:rsidRPr="00257348">
        <w:rPr>
          <w:sz w:val="24"/>
        </w:rPr>
        <w:t>присутствовать при голосовании избирателей вне помещения для голосования;</w:t>
      </w:r>
    </w:p>
    <w:p w:rsidR="00DB6930" w:rsidRPr="00257348" w:rsidRDefault="00F23213" w:rsidP="00DB6930">
      <w:pPr>
        <w:pStyle w:val="ConsPlusNormal"/>
        <w:widowControl/>
        <w:ind w:firstLine="540"/>
        <w:jc w:val="both"/>
        <w:rPr>
          <w:sz w:val="24"/>
        </w:rPr>
      </w:pPr>
      <w:r>
        <w:rPr>
          <w:sz w:val="24"/>
        </w:rPr>
        <w:t xml:space="preserve">- </w:t>
      </w:r>
      <w:r w:rsidR="00DB6930" w:rsidRPr="00257348">
        <w:rPr>
          <w:sz w:val="24"/>
        </w:rPr>
        <w:t xml:space="preserve">наблюдать за подсчетом числа </w:t>
      </w:r>
      <w:r w:rsidR="00BC7184">
        <w:rPr>
          <w:sz w:val="24"/>
        </w:rPr>
        <w:t>граждан</w:t>
      </w:r>
      <w:r w:rsidR="00DB6930" w:rsidRPr="00257348">
        <w:rPr>
          <w:sz w:val="24"/>
        </w:rPr>
        <w:t>, внесенных в списки избирателей, избирательных бюллетеней, выданных избирателям, погашенных избирательных бюллетеней; наблюдать за подсчетом голосов избирателей на избирательном участке на расстоянии и в условиях, обеспечивающих ему обозримость содержащихся в избирательных бюллетенях отметок избирателей; визуально знакомиться с любым заполненным или незаполненным избирательным бюллетенем при подсчете голосов избирателей; наблюдать за составлением УИК протокола об итогах</w:t>
      </w:r>
      <w:r w:rsidR="00BC7184">
        <w:rPr>
          <w:sz w:val="24"/>
        </w:rPr>
        <w:t xml:space="preserve"> голосования и иных документов;</w:t>
      </w:r>
    </w:p>
    <w:p w:rsidR="00DB6930" w:rsidRPr="00257348" w:rsidRDefault="00F23213" w:rsidP="00DB6930">
      <w:pPr>
        <w:pStyle w:val="ConsPlusNormal"/>
        <w:widowControl/>
        <w:ind w:firstLine="724"/>
        <w:jc w:val="both"/>
        <w:rPr>
          <w:sz w:val="24"/>
        </w:rPr>
      </w:pPr>
      <w:r>
        <w:rPr>
          <w:sz w:val="24"/>
        </w:rPr>
        <w:t xml:space="preserve">- </w:t>
      </w:r>
      <w:r w:rsidR="00DB6930" w:rsidRPr="00257348">
        <w:rPr>
          <w:sz w:val="24"/>
        </w:rPr>
        <w:t>обращаться с предложениями и замечаниями по вопросам организации голосования к председателю УИК, а в случае его отсутствия к лицу, его замещающему;</w:t>
      </w:r>
    </w:p>
    <w:p w:rsidR="00DB6930" w:rsidRPr="00257348" w:rsidRDefault="00F23213" w:rsidP="005C3499">
      <w:pPr>
        <w:pStyle w:val="ConsPlusNormal"/>
        <w:widowControl/>
        <w:ind w:firstLine="724"/>
        <w:jc w:val="both"/>
        <w:rPr>
          <w:sz w:val="24"/>
        </w:rPr>
      </w:pPr>
      <w:r>
        <w:rPr>
          <w:sz w:val="24"/>
        </w:rPr>
        <w:t>-</w:t>
      </w:r>
      <w:r w:rsidR="00DB6930" w:rsidRPr="00257348">
        <w:rPr>
          <w:sz w:val="24"/>
        </w:rPr>
        <w:t xml:space="preserve"> знакомиться с протоколом УИК об итогах голосования, с документами, прилагаемыми к протоколу об итогах голосования, получать от УИК заверенную копию указанного протокола;</w:t>
      </w:r>
    </w:p>
    <w:p w:rsidR="00DB6930" w:rsidRPr="00257348" w:rsidRDefault="00F23213" w:rsidP="005C3499">
      <w:pPr>
        <w:pStyle w:val="ConsPlusNormal"/>
        <w:widowControl/>
        <w:ind w:firstLine="724"/>
        <w:jc w:val="both"/>
        <w:rPr>
          <w:sz w:val="24"/>
        </w:rPr>
      </w:pPr>
      <w:r>
        <w:rPr>
          <w:sz w:val="24"/>
        </w:rPr>
        <w:t>-</w:t>
      </w:r>
      <w:r w:rsidR="00DB6930" w:rsidRPr="00257348">
        <w:rPr>
          <w:sz w:val="24"/>
        </w:rPr>
        <w:t xml:space="preserve"> обжаловать решения и действия (бездействие) УИК в ТИК или в суд;</w:t>
      </w:r>
    </w:p>
    <w:p w:rsidR="00DB6930" w:rsidRDefault="00F23213" w:rsidP="005C3499">
      <w:pPr>
        <w:pStyle w:val="ConsPlusNormal"/>
        <w:widowControl/>
        <w:ind w:firstLine="724"/>
        <w:jc w:val="both"/>
        <w:rPr>
          <w:sz w:val="24"/>
        </w:rPr>
      </w:pPr>
      <w:r>
        <w:rPr>
          <w:sz w:val="24"/>
        </w:rPr>
        <w:t xml:space="preserve">- </w:t>
      </w:r>
      <w:r w:rsidR="00DB6930" w:rsidRPr="00257348">
        <w:rPr>
          <w:sz w:val="24"/>
        </w:rPr>
        <w:t xml:space="preserve"> присутствовать при повторном подсчете голосов избирателей в УИК.</w:t>
      </w:r>
    </w:p>
    <w:p w:rsidR="00BC7184" w:rsidRDefault="00BC7184" w:rsidP="00BC7184">
      <w:pPr>
        <w:pStyle w:val="ConsPlusNormal"/>
        <w:widowControl/>
        <w:ind w:firstLine="540"/>
        <w:jc w:val="both"/>
        <w:rPr>
          <w:sz w:val="24"/>
        </w:rPr>
      </w:pPr>
    </w:p>
    <w:p w:rsidR="00BC7184" w:rsidRDefault="00BC7184" w:rsidP="00BC7184">
      <w:pPr>
        <w:pStyle w:val="ConsPlusNormal"/>
        <w:widowControl/>
        <w:ind w:firstLine="540"/>
        <w:jc w:val="both"/>
        <w:rPr>
          <w:sz w:val="24"/>
        </w:rPr>
      </w:pPr>
      <w:r>
        <w:rPr>
          <w:sz w:val="24"/>
        </w:rPr>
        <w:t xml:space="preserve">Наблюдатель может вести </w:t>
      </w:r>
      <w:r w:rsidRPr="00257348">
        <w:rPr>
          <w:sz w:val="24"/>
        </w:rPr>
        <w:t xml:space="preserve"> </w:t>
      </w:r>
      <w:r>
        <w:rPr>
          <w:sz w:val="24"/>
        </w:rPr>
        <w:t>фото- и (или) видеосъемку</w:t>
      </w:r>
      <w:r w:rsidRPr="00257348">
        <w:rPr>
          <w:sz w:val="24"/>
        </w:rPr>
        <w:t xml:space="preserve"> </w:t>
      </w:r>
      <w:r w:rsidRPr="00BC7184">
        <w:rPr>
          <w:sz w:val="24"/>
        </w:rPr>
        <w:t>в помещении для голосования с места, определенного председателем соответствующей УИК, предварительно уведомив об этом председателя, заместителя председателя или секретаря УИК.</w:t>
      </w:r>
    </w:p>
    <w:p w:rsidR="005C3499" w:rsidRDefault="005C3499" w:rsidP="005C3499">
      <w:pPr>
        <w:pStyle w:val="ConsPlusNormal"/>
        <w:widowControl/>
        <w:ind w:firstLine="724"/>
        <w:jc w:val="both"/>
        <w:rPr>
          <w:b/>
          <w:bCs/>
          <w:sz w:val="24"/>
        </w:rPr>
      </w:pPr>
    </w:p>
    <w:p w:rsidR="00DB6930" w:rsidRPr="00257348" w:rsidRDefault="00DB6930" w:rsidP="005C3499">
      <w:pPr>
        <w:pStyle w:val="ConsPlusNormal"/>
        <w:widowControl/>
        <w:ind w:firstLine="724"/>
        <w:jc w:val="both"/>
        <w:rPr>
          <w:b/>
          <w:bCs/>
          <w:sz w:val="24"/>
        </w:rPr>
      </w:pPr>
      <w:r w:rsidRPr="00257348">
        <w:rPr>
          <w:b/>
          <w:bCs/>
          <w:sz w:val="24"/>
        </w:rPr>
        <w:lastRenderedPageBreak/>
        <w:t>Наблюдатель, направленный в УИК, не вправе:</w:t>
      </w:r>
    </w:p>
    <w:p w:rsidR="00DB6930" w:rsidRPr="00257348" w:rsidRDefault="007E2B2A" w:rsidP="005C3499">
      <w:pPr>
        <w:widowControl w:val="0"/>
        <w:autoSpaceDE w:val="0"/>
        <w:autoSpaceDN w:val="0"/>
        <w:adjustRightInd w:val="0"/>
        <w:spacing w:before="0" w:after="0"/>
        <w:ind w:firstLine="724"/>
        <w:jc w:val="both"/>
      </w:pPr>
      <w:r>
        <w:t xml:space="preserve">- </w:t>
      </w:r>
      <w:r w:rsidR="00DB6930" w:rsidRPr="00257348">
        <w:t>выдавать избирателям бюллетени;</w:t>
      </w:r>
    </w:p>
    <w:p w:rsidR="00DB6930" w:rsidRPr="00257348" w:rsidRDefault="007E2B2A" w:rsidP="005C3499">
      <w:pPr>
        <w:widowControl w:val="0"/>
        <w:autoSpaceDE w:val="0"/>
        <w:autoSpaceDN w:val="0"/>
        <w:adjustRightInd w:val="0"/>
        <w:spacing w:before="0" w:after="0"/>
        <w:ind w:firstLine="724"/>
        <w:jc w:val="both"/>
      </w:pPr>
      <w:r>
        <w:t xml:space="preserve">- </w:t>
      </w:r>
      <w:r w:rsidR="00DB6930" w:rsidRPr="00257348">
        <w:t>расписываться за избирателя, в том числе по его просьбе, в получении бюллетеней;</w:t>
      </w:r>
    </w:p>
    <w:p w:rsidR="00DB6930" w:rsidRPr="00257348" w:rsidRDefault="007E2B2A" w:rsidP="005C3499">
      <w:pPr>
        <w:widowControl w:val="0"/>
        <w:autoSpaceDE w:val="0"/>
        <w:autoSpaceDN w:val="0"/>
        <w:adjustRightInd w:val="0"/>
        <w:spacing w:before="0" w:after="0"/>
        <w:ind w:firstLine="724"/>
        <w:jc w:val="both"/>
      </w:pPr>
      <w:r>
        <w:t xml:space="preserve">- </w:t>
      </w:r>
      <w:r w:rsidR="00DB6930" w:rsidRPr="00257348">
        <w:t>заполнять за избирателя, в том числе по его просьбе, бюллетени;</w:t>
      </w:r>
    </w:p>
    <w:p w:rsidR="00DB6930" w:rsidRPr="00257348" w:rsidRDefault="007E2B2A" w:rsidP="005C3499">
      <w:pPr>
        <w:widowControl w:val="0"/>
        <w:autoSpaceDE w:val="0"/>
        <w:autoSpaceDN w:val="0"/>
        <w:adjustRightInd w:val="0"/>
        <w:spacing w:before="0" w:after="0"/>
        <w:ind w:firstLine="724"/>
        <w:jc w:val="both"/>
      </w:pPr>
      <w:r>
        <w:t xml:space="preserve">- </w:t>
      </w:r>
      <w:r w:rsidR="00DB6930" w:rsidRPr="00257348">
        <w:t>предпринимать действия, нарушающие тайну голосования;</w:t>
      </w:r>
    </w:p>
    <w:p w:rsidR="00DB6930" w:rsidRPr="00257348" w:rsidRDefault="007E2B2A" w:rsidP="005C3499">
      <w:pPr>
        <w:widowControl w:val="0"/>
        <w:autoSpaceDE w:val="0"/>
        <w:autoSpaceDN w:val="0"/>
        <w:adjustRightInd w:val="0"/>
        <w:spacing w:before="0" w:after="0"/>
        <w:ind w:firstLine="724"/>
        <w:jc w:val="both"/>
      </w:pPr>
      <w:r>
        <w:t xml:space="preserve">- </w:t>
      </w:r>
      <w:r w:rsidR="00DB6930" w:rsidRPr="00257348">
        <w:t xml:space="preserve">принимать непосредственное участие в проводимом членами </w:t>
      </w:r>
      <w:r w:rsidR="00D810C2">
        <w:t>УИК</w:t>
      </w:r>
      <w:r w:rsidR="00DE047B">
        <w:t xml:space="preserve"> </w:t>
      </w:r>
      <w:r w:rsidR="00DB6930" w:rsidRPr="00257348">
        <w:t>с правом решающего голоса подсчете бюллетеней;</w:t>
      </w:r>
    </w:p>
    <w:p w:rsidR="00DB6930" w:rsidRPr="00257348" w:rsidRDefault="007E2B2A" w:rsidP="005C3499">
      <w:pPr>
        <w:widowControl w:val="0"/>
        <w:autoSpaceDE w:val="0"/>
        <w:autoSpaceDN w:val="0"/>
        <w:adjustRightInd w:val="0"/>
        <w:spacing w:before="0" w:after="0"/>
        <w:ind w:firstLine="724"/>
        <w:jc w:val="both"/>
      </w:pPr>
      <w:r>
        <w:t xml:space="preserve">- </w:t>
      </w:r>
      <w:r w:rsidR="00DB6930" w:rsidRPr="00257348">
        <w:t>совершать действия, препятствующие работе избирательной комиссии;</w:t>
      </w:r>
    </w:p>
    <w:p w:rsidR="00DB6930" w:rsidRPr="00257348" w:rsidRDefault="007E2B2A" w:rsidP="005C3499">
      <w:pPr>
        <w:widowControl w:val="0"/>
        <w:autoSpaceDE w:val="0"/>
        <w:autoSpaceDN w:val="0"/>
        <w:adjustRightInd w:val="0"/>
        <w:spacing w:before="0" w:after="0"/>
        <w:ind w:firstLine="724"/>
        <w:jc w:val="both"/>
      </w:pPr>
      <w:r>
        <w:t xml:space="preserve">- </w:t>
      </w:r>
      <w:r w:rsidR="00DB6930" w:rsidRPr="00257348">
        <w:t>проводить агитацию среди избирателей;</w:t>
      </w:r>
    </w:p>
    <w:p w:rsidR="00DB6930" w:rsidRDefault="007E2B2A" w:rsidP="005C3499">
      <w:pPr>
        <w:widowControl w:val="0"/>
        <w:autoSpaceDE w:val="0"/>
        <w:autoSpaceDN w:val="0"/>
        <w:adjustRightInd w:val="0"/>
        <w:spacing w:before="0" w:after="0"/>
        <w:ind w:firstLine="724"/>
        <w:jc w:val="both"/>
      </w:pPr>
      <w:r>
        <w:t xml:space="preserve">- </w:t>
      </w:r>
      <w:r w:rsidR="00DB6930" w:rsidRPr="00257348">
        <w:t>участвовать в принятии решений соответствующей избирательной комиссией.</w:t>
      </w:r>
    </w:p>
    <w:p w:rsidR="00ED24A2" w:rsidRDefault="00ED24A2" w:rsidP="005C3499">
      <w:pPr>
        <w:widowControl w:val="0"/>
        <w:autoSpaceDE w:val="0"/>
        <w:autoSpaceDN w:val="0"/>
        <w:adjustRightInd w:val="0"/>
        <w:spacing w:before="0" w:after="0"/>
        <w:ind w:firstLine="724"/>
        <w:jc w:val="both"/>
      </w:pPr>
    </w:p>
    <w:p w:rsidR="00ED24A2" w:rsidRPr="005F0396" w:rsidRDefault="00ED24A2" w:rsidP="00ED24A2">
      <w:pPr>
        <w:widowControl w:val="0"/>
        <w:autoSpaceDE w:val="0"/>
        <w:autoSpaceDN w:val="0"/>
        <w:adjustRightInd w:val="0"/>
        <w:spacing w:before="0" w:after="0"/>
        <w:ind w:firstLine="724"/>
        <w:jc w:val="both"/>
      </w:pPr>
      <w:r w:rsidRPr="005F0396">
        <w:t>Удаление наблюдателя из помещения для голосования рассматривается как крайняя мера при исчерпании других возможностей для нормализации обстановки и прекращения противоправных действий, мешающих процедуре голосования. Рассмотрение вопроса об удалении наблюдателя возможно только в присутствии представителей Мосгоризбиркома и по согласованию с Мосгоризбиркомом.</w:t>
      </w:r>
    </w:p>
    <w:p w:rsidR="005C3499" w:rsidRDefault="005C3499" w:rsidP="0037639B">
      <w:pPr>
        <w:widowControl w:val="0"/>
        <w:autoSpaceDE w:val="0"/>
        <w:autoSpaceDN w:val="0"/>
        <w:adjustRightInd w:val="0"/>
        <w:spacing w:before="0" w:after="0"/>
        <w:ind w:firstLine="539"/>
        <w:jc w:val="both"/>
      </w:pPr>
    </w:p>
    <w:p w:rsidR="002B1756" w:rsidRPr="00E44608" w:rsidRDefault="001347C8" w:rsidP="002B1756">
      <w:pPr>
        <w:widowControl w:val="0"/>
        <w:autoSpaceDE w:val="0"/>
        <w:autoSpaceDN w:val="0"/>
        <w:adjustRightInd w:val="0"/>
        <w:ind w:firstLine="540"/>
        <w:jc w:val="center"/>
        <w:rPr>
          <w:b/>
        </w:rPr>
      </w:pPr>
      <w:r w:rsidRPr="00E44608">
        <w:rPr>
          <w:b/>
        </w:rPr>
        <w:t>6</w:t>
      </w:r>
      <w:r w:rsidR="00793032" w:rsidRPr="00E44608">
        <w:rPr>
          <w:b/>
        </w:rPr>
        <w:t xml:space="preserve">. </w:t>
      </w:r>
      <w:r w:rsidR="00BC7184" w:rsidRPr="00E44608">
        <w:rPr>
          <w:b/>
        </w:rPr>
        <w:t>Р</w:t>
      </w:r>
      <w:r w:rsidR="00E44608">
        <w:rPr>
          <w:b/>
        </w:rPr>
        <w:t xml:space="preserve">АССМОТРЕНИЕ </w:t>
      </w:r>
      <w:r w:rsidR="00BC7184" w:rsidRPr="00E44608">
        <w:rPr>
          <w:b/>
        </w:rPr>
        <w:t xml:space="preserve">УИК </w:t>
      </w:r>
      <w:r w:rsidR="00E44608">
        <w:rPr>
          <w:b/>
        </w:rPr>
        <w:t>ЖАЛОБ (ЗАЯВЛЕНИЙ) НА НАРУШЕНИЕ ИЗБИРАТЕЛЬНОГО ЗАКОНОДАТЕЛЬСТВА</w:t>
      </w:r>
    </w:p>
    <w:p w:rsidR="002B1756" w:rsidRDefault="002B1756" w:rsidP="00944E6E">
      <w:pPr>
        <w:spacing w:before="0" w:after="0"/>
        <w:ind w:firstLine="709"/>
        <w:jc w:val="both"/>
      </w:pPr>
    </w:p>
    <w:p w:rsidR="002B1756" w:rsidRDefault="002B1756" w:rsidP="002B1756">
      <w:pPr>
        <w:spacing w:before="0" w:after="0"/>
        <w:ind w:firstLine="709"/>
        <w:jc w:val="both"/>
        <w:rPr>
          <w:i/>
        </w:rPr>
      </w:pPr>
      <w:r w:rsidRPr="002B1756">
        <w:t xml:space="preserve">1. </w:t>
      </w:r>
      <w:r>
        <w:t>УИК</w:t>
      </w:r>
      <w:r w:rsidRPr="002B1756">
        <w:t xml:space="preserve"> обязаны рассматривать в пределах своей компетенции поступившие к ним в</w:t>
      </w:r>
      <w:r w:rsidR="00C72619">
        <w:t xml:space="preserve"> период избирательной кампании</w:t>
      </w:r>
      <w:r w:rsidRPr="002B1756">
        <w:t xml:space="preserve"> жалобы </w:t>
      </w:r>
      <w:r w:rsidR="0009252D">
        <w:t>(</w:t>
      </w:r>
      <w:r w:rsidR="0009252D" w:rsidRPr="002B1756">
        <w:t>заявления</w:t>
      </w:r>
      <w:r w:rsidR="0009252D">
        <w:t>)</w:t>
      </w:r>
      <w:r w:rsidR="0009252D" w:rsidRPr="002B1756">
        <w:t xml:space="preserve"> </w:t>
      </w:r>
      <w:r w:rsidRPr="002B1756">
        <w:t>о нарушении закона (далее – обращения),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w:t>
      </w:r>
    </w:p>
    <w:p w:rsidR="005601C6" w:rsidRDefault="005601C6" w:rsidP="005601C6">
      <w:pPr>
        <w:widowControl w:val="0"/>
        <w:autoSpaceDE w:val="0"/>
        <w:autoSpaceDN w:val="0"/>
        <w:adjustRightInd w:val="0"/>
        <w:spacing w:before="0" w:after="0"/>
        <w:ind w:firstLine="539"/>
        <w:jc w:val="both"/>
      </w:pPr>
      <w:r>
        <w:t>УИК вправе направлять представления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же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5601C6" w:rsidRPr="00131CEF" w:rsidRDefault="005601C6" w:rsidP="005601C6">
      <w:pPr>
        <w:widowControl w:val="0"/>
        <w:autoSpaceDE w:val="0"/>
        <w:autoSpaceDN w:val="0"/>
        <w:adjustRightInd w:val="0"/>
        <w:spacing w:before="0" w:after="0"/>
        <w:ind w:firstLine="539"/>
        <w:jc w:val="both"/>
        <w:rPr>
          <w:sz w:val="28"/>
          <w:szCs w:val="28"/>
        </w:rPr>
      </w:pPr>
      <w:r>
        <w:t>Решен</w:t>
      </w:r>
      <w:r w:rsidR="00C72619">
        <w:t xml:space="preserve">ия и действия (бездействие) УИК </w:t>
      </w:r>
      <w:r>
        <w:t>и их должностных лиц, нарушающие избирательные права граждан, могут быть обжалованы в суде.</w:t>
      </w:r>
      <w:r w:rsidR="00DE047B" w:rsidRPr="00DE047B">
        <w:rPr>
          <w:sz w:val="28"/>
          <w:szCs w:val="28"/>
        </w:rPr>
        <w:t xml:space="preserve"> </w:t>
      </w:r>
      <w:r w:rsidR="00DE047B" w:rsidRPr="00131CEF">
        <w:t>Избиратели вправе обратиться с жалобами на решения и действия (бездействие) участковой комиссии, связанные с установлением итогов голосования на том избирательном участке, на котором они принимали участие в выборах.</w:t>
      </w:r>
    </w:p>
    <w:p w:rsidR="005601C6" w:rsidRDefault="005601C6" w:rsidP="005601C6">
      <w:pPr>
        <w:widowControl w:val="0"/>
        <w:autoSpaceDE w:val="0"/>
        <w:autoSpaceDN w:val="0"/>
        <w:adjustRightInd w:val="0"/>
        <w:spacing w:before="0" w:after="0"/>
        <w:ind w:firstLine="539"/>
        <w:jc w:val="both"/>
      </w:pPr>
      <w:bookmarkStart w:id="5" w:name="Par2655"/>
      <w:bookmarkEnd w:id="5"/>
      <w:r>
        <w:t>Решения и действия (бездействие) УИК обжалуются в районные суды.</w:t>
      </w:r>
    </w:p>
    <w:p w:rsidR="005601C6" w:rsidRDefault="005601C6" w:rsidP="0009252D">
      <w:pPr>
        <w:spacing w:before="0" w:after="0"/>
        <w:ind w:firstLine="539"/>
        <w:jc w:val="both"/>
      </w:pPr>
      <w:r>
        <w:t>Решения суда обязательны для исполнения соответствующими избирательными комиссиями.</w:t>
      </w:r>
    </w:p>
    <w:p w:rsidR="005601C6" w:rsidRDefault="005601C6" w:rsidP="005601C6">
      <w:pPr>
        <w:spacing w:before="0" w:after="0"/>
        <w:ind w:firstLine="539"/>
        <w:jc w:val="both"/>
      </w:pPr>
      <w:r>
        <w:t>В случае принятия жалобы к рассмотрению судом и обращения того же заявителя с аналогичной жалобой в соответствующую УИК эта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09252D" w:rsidRDefault="0009252D" w:rsidP="0009252D">
      <w:pPr>
        <w:spacing w:before="0" w:after="0"/>
        <w:ind w:firstLine="539"/>
        <w:jc w:val="both"/>
      </w:pPr>
      <w:r>
        <w:t>Решения и действия (бездействие) УИК и их должностных лиц, нарушающие избирательные права граждан, могут быть обжалованы непосредственно в вышестоящую ТИК, которая обязана, не направляя жалобу в нижестоящую УИК, за исключением случая, когда обстоятельства, изложенные в жалобе, не были предметом рассмотрения нижестоящей УИК, рассмотреть жалобу и вынести одно из следующих решений:</w:t>
      </w:r>
    </w:p>
    <w:p w:rsidR="0009252D" w:rsidRDefault="007E2B2A" w:rsidP="0009252D">
      <w:pPr>
        <w:spacing w:before="0" w:after="0"/>
        <w:ind w:firstLine="539"/>
        <w:jc w:val="both"/>
      </w:pPr>
      <w:r>
        <w:lastRenderedPageBreak/>
        <w:t xml:space="preserve">- </w:t>
      </w:r>
      <w:r w:rsidR="0009252D">
        <w:t>оставить жалобу без удовлетворения;</w:t>
      </w:r>
    </w:p>
    <w:p w:rsidR="0009252D" w:rsidRDefault="007E2B2A" w:rsidP="0009252D">
      <w:pPr>
        <w:spacing w:before="0" w:after="0"/>
        <w:ind w:firstLine="539"/>
        <w:jc w:val="both"/>
      </w:pPr>
      <w:r>
        <w:t xml:space="preserve">- </w:t>
      </w:r>
      <w:r w:rsidR="0009252D">
        <w:t>отменить обжалуемое решение полностью или в части (признать незаконным действие (бездействие) и принять решение по существу;</w:t>
      </w:r>
    </w:p>
    <w:p w:rsidR="0009252D" w:rsidRDefault="007E2B2A" w:rsidP="0009252D">
      <w:pPr>
        <w:spacing w:before="0" w:after="0"/>
        <w:ind w:firstLine="539"/>
        <w:jc w:val="both"/>
      </w:pPr>
      <w:r>
        <w:t xml:space="preserve">- </w:t>
      </w:r>
      <w:r w:rsidR="0009252D">
        <w:t>отменить обжалуемое решение полностью или в части (признать незаконным действие (бездействие), обязав нижестоящую УИК повторно рассмотреть вопрос и принять решение по существу (совершить определенное действие).</w:t>
      </w:r>
    </w:p>
    <w:p w:rsidR="002B1756" w:rsidRPr="002B1756" w:rsidRDefault="002B1756" w:rsidP="002B1756">
      <w:pPr>
        <w:spacing w:before="0" w:after="0"/>
        <w:ind w:firstLine="709"/>
        <w:jc w:val="both"/>
      </w:pPr>
      <w:r w:rsidRPr="002B1756">
        <w:t>Обращение может быть подано в форме жалобы, заявления или в другой форме любым лицом или группой лиц.</w:t>
      </w:r>
    </w:p>
    <w:p w:rsidR="002B1756" w:rsidRPr="002B1756" w:rsidRDefault="002B1756" w:rsidP="002B1756">
      <w:pPr>
        <w:spacing w:before="0" w:after="0"/>
        <w:ind w:firstLine="709"/>
        <w:jc w:val="both"/>
      </w:pPr>
      <w:r w:rsidRPr="002B1756">
        <w:t xml:space="preserve">Обращения в </w:t>
      </w:r>
      <w:r w:rsidR="0009252D">
        <w:t>УИК</w:t>
      </w:r>
      <w:r w:rsidRPr="002B1756">
        <w:t xml:space="preserve"> регистрируются в реестре учета жалоб (заявлений) на нарушения избирательного законодательства </w:t>
      </w:r>
      <w:r w:rsidRPr="00203FAF">
        <w:rPr>
          <w:i/>
        </w:rPr>
        <w:t xml:space="preserve">(образец № </w:t>
      </w:r>
      <w:r w:rsidR="0037639B" w:rsidRPr="00203FAF">
        <w:rPr>
          <w:i/>
        </w:rPr>
        <w:t>6</w:t>
      </w:r>
      <w:r w:rsidRPr="00203FAF">
        <w:rPr>
          <w:i/>
        </w:rPr>
        <w:t>).</w:t>
      </w:r>
      <w:r w:rsidRPr="002B1756">
        <w:t xml:space="preserve"> При при</w:t>
      </w:r>
      <w:r w:rsidR="00C72619">
        <w:t xml:space="preserve">еме обращения заполняются графы </w:t>
      </w:r>
      <w:r w:rsidRPr="002B1756">
        <w:t>1-6 указанного реестра.</w:t>
      </w:r>
    </w:p>
    <w:p w:rsidR="002B1756" w:rsidRPr="002B1756" w:rsidRDefault="002B1756" w:rsidP="002B1756">
      <w:pPr>
        <w:spacing w:before="0" w:after="0"/>
        <w:ind w:firstLine="709"/>
        <w:jc w:val="both"/>
      </w:pPr>
      <w:r w:rsidRPr="002B1756">
        <w:t>2. Обращения принимаются председателем комиссии, либо его заместителем, либо секретарем комиссии (далее – руководители комиссии).</w:t>
      </w:r>
    </w:p>
    <w:p w:rsidR="002B1756" w:rsidRPr="002B1756" w:rsidRDefault="002B1756" w:rsidP="002B1756">
      <w:pPr>
        <w:spacing w:before="0" w:after="0"/>
        <w:ind w:firstLine="709"/>
        <w:jc w:val="both"/>
      </w:pPr>
      <w:r w:rsidRPr="002B1756">
        <w:t>Если лицо, подающее обращение, требует заверения копии поданного обращения, руководитель комиссии, принимающий обращение, сверяет копию с оригиналом и проставляет на копии надпись «Получено», дату и время получения, а также свою подпись и должность в комиссии.</w:t>
      </w:r>
    </w:p>
    <w:p w:rsidR="002B1756" w:rsidRPr="002B1756" w:rsidRDefault="002B1756" w:rsidP="002B1756">
      <w:pPr>
        <w:spacing w:before="0" w:after="0"/>
        <w:ind w:firstLine="709"/>
        <w:jc w:val="both"/>
      </w:pPr>
      <w:r w:rsidRPr="002B1756">
        <w:t>3.</w:t>
      </w:r>
      <w:r w:rsidR="00DE047B">
        <w:t xml:space="preserve"> </w:t>
      </w:r>
      <w:r w:rsidRPr="002B1756">
        <w:t xml:space="preserve">Обращения о нарушении избирательного законодательства, поданные в </w:t>
      </w:r>
      <w:r>
        <w:t>УИК</w:t>
      </w:r>
      <w:r w:rsidR="0009252D">
        <w:t xml:space="preserve"> в день голосования</w:t>
      </w:r>
      <w:r w:rsidR="00C72619">
        <w:t>, рассматриваются</w:t>
      </w:r>
      <w:r w:rsidRPr="002B1756">
        <w:t xml:space="preserve"> немедленно. В случае, если немедленное рассмотрение обращения невозможно из-за того, что это мешает голосованию избирателей, рассмотрение обращения откладывается до момента убытия избирателей из помещения для голосования.</w:t>
      </w:r>
    </w:p>
    <w:p w:rsidR="002B1756" w:rsidRDefault="002B1756" w:rsidP="002B1756">
      <w:pPr>
        <w:spacing w:before="0" w:after="0"/>
        <w:ind w:firstLine="709"/>
        <w:jc w:val="both"/>
      </w:pPr>
      <w:r w:rsidRPr="002B1756">
        <w:t xml:space="preserve">4. С целью рассмотрения обращения председатель </w:t>
      </w:r>
      <w:r>
        <w:t>УИК</w:t>
      </w:r>
      <w:r w:rsidRPr="002B1756">
        <w:t xml:space="preserve"> объявляет членам комиссии о поступлении обращения, оглашает его содержание и предлагает членам комиссии, а также лицу, подавшему обращение, высказать свое мнение относительно решения комиссии по данному обращению. После этого председатель </w:t>
      </w:r>
      <w:r>
        <w:t>УИК</w:t>
      </w:r>
      <w:r w:rsidRPr="002B1756">
        <w:t xml:space="preserve"> формулирует пос</w:t>
      </w:r>
      <w:r w:rsidR="00E67F1D">
        <w:t xml:space="preserve">тупившие предложения по проекту </w:t>
      </w:r>
      <w:r w:rsidRPr="002B1756">
        <w:t xml:space="preserve">решения, которое необходимо принять по результатам рассмотрения поступившего обращения,  и проводит голосование по проекту данного решения. Голосование считается состоявшимся, если в нем приняло участие более половины установленного численного состава членов </w:t>
      </w:r>
      <w:r>
        <w:t>УИК</w:t>
      </w:r>
      <w:r w:rsidRPr="002B1756">
        <w:t xml:space="preserve"> с правом решающего голоса. Решение по рассмотрению обращения считается принятым, если за него проголосовало более половины членов </w:t>
      </w:r>
      <w:r>
        <w:t>УИК</w:t>
      </w:r>
      <w:r w:rsidRPr="002B1756">
        <w:t xml:space="preserve"> с правом решающего голоса, принимавших участие в голосовании.</w:t>
      </w:r>
    </w:p>
    <w:p w:rsidR="002B1756" w:rsidRPr="002B1756" w:rsidRDefault="002B1756" w:rsidP="002B1756">
      <w:pPr>
        <w:spacing w:before="0" w:after="0"/>
        <w:ind w:firstLine="709"/>
        <w:jc w:val="both"/>
      </w:pPr>
      <w:r w:rsidRPr="002B1756">
        <w:t>5. Решение по итогам рассмотрения обращения оформляется в письменном виде в двух экземплярах.</w:t>
      </w:r>
    </w:p>
    <w:p w:rsidR="002B1756" w:rsidRPr="002B1756" w:rsidRDefault="002B1756" w:rsidP="002B1756">
      <w:pPr>
        <w:spacing w:before="0" w:after="0"/>
        <w:ind w:firstLine="709"/>
        <w:jc w:val="both"/>
      </w:pPr>
      <w:r w:rsidRPr="002B1756">
        <w:t xml:space="preserve">По структуре решение </w:t>
      </w:r>
      <w:r>
        <w:t>УИК</w:t>
      </w:r>
      <w:r w:rsidRPr="002B1756">
        <w:t xml:space="preserve"> о результатах рассмотрения соответствующего обращения должно состоять из вводной, описательной и резолютивной частей.</w:t>
      </w:r>
    </w:p>
    <w:p w:rsidR="002B1756" w:rsidRPr="002B1756" w:rsidRDefault="002B1756" w:rsidP="002B1756">
      <w:pPr>
        <w:spacing w:before="0" w:after="0"/>
        <w:ind w:firstLine="709"/>
        <w:jc w:val="both"/>
      </w:pPr>
      <w:r w:rsidRPr="002B1756">
        <w:t>В таком решении должно быть указано:</w:t>
      </w:r>
    </w:p>
    <w:p w:rsidR="002B1756" w:rsidRPr="002B1756" w:rsidRDefault="002B1756" w:rsidP="002B1756">
      <w:pPr>
        <w:spacing w:before="0" w:after="0"/>
        <w:ind w:firstLine="709"/>
        <w:jc w:val="both"/>
      </w:pPr>
      <w:r w:rsidRPr="002B1756">
        <w:t>- дата и время подачи обращения;</w:t>
      </w:r>
    </w:p>
    <w:p w:rsidR="002B1756" w:rsidRPr="002B1756" w:rsidRDefault="002B1756" w:rsidP="002B1756">
      <w:pPr>
        <w:spacing w:before="0" w:after="0"/>
        <w:ind w:firstLine="709"/>
        <w:jc w:val="both"/>
      </w:pPr>
      <w:r w:rsidRPr="002B1756">
        <w:t>- фамилия, имя, отчество и статус лица, подавшего обращение;</w:t>
      </w:r>
    </w:p>
    <w:p w:rsidR="002B1756" w:rsidRPr="002B1756" w:rsidRDefault="002B1756" w:rsidP="002B1756">
      <w:pPr>
        <w:spacing w:before="0" w:after="0"/>
        <w:ind w:firstLine="709"/>
        <w:jc w:val="both"/>
      </w:pPr>
      <w:r w:rsidRPr="002B1756">
        <w:t>- изложение краткого содержания обращения;</w:t>
      </w:r>
    </w:p>
    <w:p w:rsidR="002B1756" w:rsidRPr="002B1756" w:rsidRDefault="002B1756" w:rsidP="002B1756">
      <w:pPr>
        <w:spacing w:before="0" w:after="0"/>
        <w:ind w:firstLine="709"/>
        <w:jc w:val="both"/>
      </w:pPr>
      <w:r w:rsidRPr="002B1756">
        <w:t>- обоснование правовой позиции, которой руководствуется участковая избирательная комиссия при принятии решения, с указанием соответствующей нормы закона, иног</w:t>
      </w:r>
      <w:r w:rsidR="00DE047B">
        <w:t>о нормативного правового акта;</w:t>
      </w:r>
    </w:p>
    <w:p w:rsidR="002B1756" w:rsidRPr="002B1756" w:rsidRDefault="002B1756" w:rsidP="002B1756">
      <w:pPr>
        <w:spacing w:before="0" w:after="0"/>
        <w:ind w:firstLine="709"/>
        <w:jc w:val="both"/>
      </w:pPr>
      <w:r w:rsidRPr="002B1756">
        <w:t xml:space="preserve">- в резолютивной части – полная формулировка принимаемого решения </w:t>
      </w:r>
      <w:r>
        <w:t>УИК</w:t>
      </w:r>
      <w:r w:rsidRPr="002B1756">
        <w:t xml:space="preserve"> (в строгом соответствии с установленными пунктом 6 статьи 75 Федерального закона</w:t>
      </w:r>
      <w:r>
        <w:t xml:space="preserve">, частью 6 статьи 86 Избирательного кодекса </w:t>
      </w:r>
      <w:r w:rsidRPr="002B1756">
        <w:t>требованиями к решениям комиссии по итогам рассмотрения обращений);</w:t>
      </w:r>
    </w:p>
    <w:p w:rsidR="002B1756" w:rsidRPr="002B1756" w:rsidRDefault="002B1756" w:rsidP="002B1756">
      <w:pPr>
        <w:spacing w:before="0" w:after="0"/>
        <w:ind w:firstLine="709"/>
        <w:jc w:val="both"/>
      </w:pPr>
      <w:r w:rsidRPr="002B1756">
        <w:t>- номер, дата и время принятия решения;</w:t>
      </w:r>
    </w:p>
    <w:p w:rsidR="002B1756" w:rsidRPr="002B1756" w:rsidRDefault="002B1756" w:rsidP="002B1756">
      <w:pPr>
        <w:spacing w:before="0" w:after="0"/>
        <w:ind w:firstLine="709"/>
        <w:jc w:val="both"/>
      </w:pPr>
      <w:r w:rsidRPr="002B1756">
        <w:t xml:space="preserve">- подписи председателя и секретаря </w:t>
      </w:r>
      <w:r>
        <w:t>УИК</w:t>
      </w:r>
      <w:r w:rsidRPr="002B1756">
        <w:t>;</w:t>
      </w:r>
    </w:p>
    <w:p w:rsidR="002B1756" w:rsidRPr="002B1756" w:rsidRDefault="002B1756" w:rsidP="002B1756">
      <w:pPr>
        <w:spacing w:before="0" w:after="0"/>
        <w:ind w:firstLine="709"/>
        <w:jc w:val="both"/>
      </w:pPr>
      <w:r w:rsidRPr="002B1756">
        <w:t xml:space="preserve">- печать </w:t>
      </w:r>
      <w:r>
        <w:t>УИК</w:t>
      </w:r>
      <w:r w:rsidRPr="002B1756">
        <w:t>.</w:t>
      </w:r>
    </w:p>
    <w:p w:rsidR="002B1756" w:rsidRPr="002B1756" w:rsidRDefault="002B1756" w:rsidP="002B1756">
      <w:pPr>
        <w:spacing w:before="0" w:after="0"/>
        <w:ind w:firstLine="709"/>
        <w:jc w:val="both"/>
      </w:pPr>
      <w:r w:rsidRPr="002B1756">
        <w:t xml:space="preserve">В случае, если обращение поступило в день голосования и до момента подписания протокола </w:t>
      </w:r>
      <w:r>
        <w:t>УИК</w:t>
      </w:r>
      <w:r w:rsidRPr="002B1756">
        <w:t xml:space="preserve"> об итогах голосования, один экземпляр решения </w:t>
      </w:r>
      <w:r>
        <w:t>УИК</w:t>
      </w:r>
      <w:r w:rsidRPr="002B1756">
        <w:t xml:space="preserve"> вместе с текстом </w:t>
      </w:r>
      <w:r w:rsidRPr="002B1756">
        <w:lastRenderedPageBreak/>
        <w:t>соответствующего обращения прилагается к первому экземпляру протокола об итогах голосования.</w:t>
      </w:r>
    </w:p>
    <w:p w:rsidR="002B1756" w:rsidRPr="002B1756" w:rsidRDefault="002B1756" w:rsidP="002B1756">
      <w:pPr>
        <w:spacing w:before="0" w:after="0"/>
        <w:ind w:firstLine="709"/>
        <w:jc w:val="both"/>
      </w:pPr>
      <w:r w:rsidRPr="002B1756">
        <w:t xml:space="preserve">Другой экземпляр решения вручается лицу, подавшему обращение (по его требованию). При этом на предварительно изготовленной </w:t>
      </w:r>
      <w:r>
        <w:t>УИК</w:t>
      </w:r>
      <w:r w:rsidRPr="002B1756">
        <w:t xml:space="preserve"> копии решения о результатах рассмотрения соответствующего обращения заявитель собственноручно проставляет дату, время и подпись с отметкой о получении данного решения.</w:t>
      </w:r>
    </w:p>
    <w:p w:rsidR="002B1756" w:rsidRPr="002B1756" w:rsidRDefault="002B1756" w:rsidP="002B1756">
      <w:pPr>
        <w:spacing w:before="0" w:after="0"/>
        <w:ind w:firstLine="709"/>
        <w:jc w:val="both"/>
      </w:pPr>
      <w:r w:rsidRPr="002B1756">
        <w:t>Соответствующие рек</w:t>
      </w:r>
      <w:r w:rsidR="00C72619">
        <w:t xml:space="preserve">визиты решения вносятся в графы </w:t>
      </w:r>
      <w:r w:rsidRPr="002B1756">
        <w:t>7 и 8 реестра учета жалоб (заявлений) на нарушения избирательного законодательства.</w:t>
      </w:r>
    </w:p>
    <w:p w:rsidR="002B1756" w:rsidRPr="002B1756" w:rsidRDefault="00DE047B" w:rsidP="002B1756">
      <w:pPr>
        <w:spacing w:before="0" w:after="0"/>
        <w:ind w:firstLine="709"/>
        <w:jc w:val="both"/>
      </w:pPr>
      <w:r>
        <w:t>6</w:t>
      </w:r>
      <w:r w:rsidR="002B1756" w:rsidRPr="002B1756">
        <w:t>. Лицо, подавшее обращение, имеет право присутствовать при его рассмотрении. Если рассмотрение отложено, комиссия обязана уведомить это лицо о том, когда будет происх</w:t>
      </w:r>
      <w:r>
        <w:t>одить рассмотрение обращения, и</w:t>
      </w:r>
      <w:r w:rsidR="002B1756" w:rsidRPr="002B1756">
        <w:t xml:space="preserve"> обе</w:t>
      </w:r>
      <w:r>
        <w:t>спечить возможность присутствия</w:t>
      </w:r>
      <w:r w:rsidR="002B1756" w:rsidRPr="002B1756">
        <w:t xml:space="preserve"> указанного лица при рассмотрении его обращения.</w:t>
      </w:r>
    </w:p>
    <w:p w:rsidR="002B1756" w:rsidRDefault="00DE047B" w:rsidP="002B1756">
      <w:pPr>
        <w:spacing w:before="0" w:after="0"/>
        <w:ind w:firstLine="709"/>
        <w:jc w:val="both"/>
      </w:pPr>
      <w:r>
        <w:t>7</w:t>
      </w:r>
      <w:r w:rsidR="002B1756" w:rsidRPr="002B1756">
        <w:t xml:space="preserve">. При проведении итогового заседания </w:t>
      </w:r>
      <w:r w:rsidR="00793032">
        <w:t>УИК</w:t>
      </w:r>
      <w:r w:rsidR="002B1756" w:rsidRPr="002B1756">
        <w:t xml:space="preserve"> председатель </w:t>
      </w:r>
      <w:r w:rsidR="00C72619">
        <w:t>УИК</w:t>
      </w:r>
      <w:r w:rsidR="002B1756" w:rsidRPr="002B1756">
        <w:t xml:space="preserve"> оглашает общее количество обращений о нарушении избирательного законодательства, поступивших в комиссию в день голосования и при подсчете голосов, и общее количество принятых по этим обращениям (жалобам, заявлениям) решений. Если какие-либо обращения о нарушении избирательного законодательства не были рассмотрены, комиссия рассматривает их на итоговом заседании в порядке, преду</w:t>
      </w:r>
      <w:r w:rsidR="00793032">
        <w:t>смотренном пунктами 4-6 настоящего раздела.</w:t>
      </w:r>
    </w:p>
    <w:p w:rsidR="00E41CC7" w:rsidRPr="00D10C4C" w:rsidRDefault="00E41CC7" w:rsidP="00E44608">
      <w:pPr>
        <w:spacing w:before="0" w:after="0"/>
        <w:ind w:firstLine="709"/>
        <w:jc w:val="center"/>
        <w:rPr>
          <w:b/>
          <w:sz w:val="16"/>
          <w:szCs w:val="16"/>
        </w:rPr>
      </w:pPr>
    </w:p>
    <w:p w:rsidR="001229D1" w:rsidRPr="00E44608" w:rsidRDefault="00A341E1" w:rsidP="00E44608">
      <w:pPr>
        <w:spacing w:before="0" w:after="0"/>
        <w:ind w:firstLine="709"/>
        <w:jc w:val="center"/>
        <w:rPr>
          <w:b/>
        </w:rPr>
      </w:pPr>
      <w:r w:rsidRPr="00E44608">
        <w:rPr>
          <w:b/>
        </w:rPr>
        <w:t>7</w:t>
      </w:r>
      <w:r w:rsidR="001229D1" w:rsidRPr="00E44608">
        <w:rPr>
          <w:b/>
        </w:rPr>
        <w:t xml:space="preserve">. </w:t>
      </w:r>
      <w:r w:rsidR="00597C86" w:rsidRPr="00E44608">
        <w:rPr>
          <w:b/>
        </w:rPr>
        <w:t>К</w:t>
      </w:r>
      <w:r w:rsidR="00E44608">
        <w:rPr>
          <w:b/>
        </w:rPr>
        <w:t>ОНТРОЛЬ ЗА СОБЛЮДЕНИЕМ ПРАВИЛ РАЗМЕЩЕНИЯ АГИТАЦИОННЫХ МАТЕРИАЛОВ НА ТЕРРИТОРИИ ИЗБИРАТЕЛЬНОГО УЧАСТКА</w:t>
      </w:r>
    </w:p>
    <w:p w:rsidR="001229D1" w:rsidRPr="00D10C4C" w:rsidRDefault="001229D1" w:rsidP="001229D1">
      <w:pPr>
        <w:spacing w:before="0" w:after="0"/>
        <w:ind w:firstLine="709"/>
        <w:rPr>
          <w:sz w:val="16"/>
          <w:szCs w:val="16"/>
        </w:rPr>
      </w:pPr>
    </w:p>
    <w:p w:rsidR="001229D1" w:rsidRDefault="0095238D" w:rsidP="0095238D">
      <w:pPr>
        <w:spacing w:before="0" w:after="0"/>
        <w:ind w:firstLine="709"/>
        <w:jc w:val="both"/>
      </w:pPr>
      <w:r>
        <w:t xml:space="preserve">В соответствии с </w:t>
      </w:r>
      <w:r w:rsidR="00597C86">
        <w:t>пунктом 5 части</w:t>
      </w:r>
      <w:r>
        <w:t xml:space="preserve"> </w:t>
      </w:r>
      <w:r w:rsidR="00597C86">
        <w:t xml:space="preserve">11 </w:t>
      </w:r>
      <w:r>
        <w:t>статьи</w:t>
      </w:r>
      <w:r w:rsidR="00597C86">
        <w:t xml:space="preserve"> 20</w:t>
      </w:r>
      <w:r>
        <w:t xml:space="preserve"> Избирательного кодекса УИК контролирует соблюдение на территории избирательного участка порядка проведения предвыборной агитации, в том числе размещение агитационных материалов на территории избирательного участка.</w:t>
      </w:r>
    </w:p>
    <w:p w:rsidR="0095238D" w:rsidRPr="001229D1" w:rsidRDefault="0095238D" w:rsidP="0095238D">
      <w:pPr>
        <w:spacing w:before="0" w:after="0"/>
        <w:ind w:firstLine="709"/>
        <w:jc w:val="both"/>
      </w:pPr>
      <w:r>
        <w:t xml:space="preserve">Агитационные </w:t>
      </w:r>
      <w:r w:rsidR="00AA7218">
        <w:t>материалы (плакаты, листовки, буклеты и т.</w:t>
      </w:r>
      <w:r w:rsidR="00C72619">
        <w:t>п</w:t>
      </w:r>
      <w:r w:rsidR="00AA7218">
        <w:t xml:space="preserve">.) могут быть размещены на стендах в специально отведенных для этой цели </w:t>
      </w:r>
      <w:r w:rsidR="007156D7">
        <w:t>местах.</w:t>
      </w:r>
    </w:p>
    <w:p w:rsidR="00C25E35" w:rsidRDefault="0095238D" w:rsidP="002B1756">
      <w:pPr>
        <w:spacing w:before="0" w:after="0"/>
        <w:ind w:firstLine="709"/>
        <w:jc w:val="both"/>
      </w:pPr>
      <w:r>
        <w:t xml:space="preserve">Не позднее чем за 30 дней до дня голосования глава муниципального образования по предложению </w:t>
      </w:r>
      <w:r w:rsidR="00AA7218">
        <w:t>ТИК</w:t>
      </w:r>
      <w:r>
        <w:t xml:space="preserve"> обязан выделить специальные места для размещения печатных агитационных материалов на территории каждого избирательного участка.</w:t>
      </w:r>
      <w:r w:rsidR="00AA7218">
        <w:t xml:space="preserve"> Перечень таких мест передается в каждую УИК.</w:t>
      </w:r>
    </w:p>
    <w:p w:rsidR="00AA7218" w:rsidRDefault="00AA7218" w:rsidP="002B1756">
      <w:pPr>
        <w:spacing w:before="0" w:after="0"/>
        <w:ind w:firstLine="709"/>
        <w:jc w:val="both"/>
      </w:pPr>
      <w:r>
        <w:t>Печатные агитационные материалы могут вывешиваться (расклеиваться, размещаться) в помещениях, на зданиях, сооружениях и иных объектах только с согласия и на условиях собственников, владельцев указанных объектов.</w:t>
      </w:r>
    </w:p>
    <w:p w:rsidR="00AA7218" w:rsidRDefault="00AA7218" w:rsidP="002B1756">
      <w:pPr>
        <w:spacing w:before="0" w:after="0"/>
        <w:ind w:firstLine="709"/>
        <w:jc w:val="both"/>
      </w:pPr>
      <w:r>
        <w:t>Запрещается вывешивать (расклеивать, размещать) печатные агитационные материалы на памятниках, обелисках, зданиях, сооружениях и в помещениях, имеющих историческую, культурную или архитектурную ценность, а также в зданиях, в которых размещены избирательные комис</w:t>
      </w:r>
      <w:r w:rsidR="00C72619">
        <w:t>сии, помещения для голосования</w:t>
      </w:r>
      <w:r>
        <w:t xml:space="preserve"> на расстоянии менее </w:t>
      </w:r>
      <w:smartTag w:uri="urn:schemas-microsoft-com:office:smarttags" w:element="metricconverter">
        <w:smartTagPr>
          <w:attr w:name="ProductID" w:val="50 метров"/>
        </w:smartTagPr>
        <w:r>
          <w:t>50 метров</w:t>
        </w:r>
      </w:smartTag>
      <w:r>
        <w:t xml:space="preserve"> от входа в них.</w:t>
      </w:r>
    </w:p>
    <w:p w:rsidR="003C16B1" w:rsidRDefault="003C16B1" w:rsidP="00DB6930">
      <w:pPr>
        <w:pStyle w:val="a9"/>
        <w:widowControl/>
        <w:ind w:right="629"/>
        <w:jc w:val="center"/>
        <w:rPr>
          <w:b/>
          <w:bCs/>
          <w:caps/>
          <w:sz w:val="26"/>
          <w:szCs w:val="26"/>
        </w:rPr>
      </w:pPr>
    </w:p>
    <w:p w:rsidR="00DB6930" w:rsidRPr="00E44608" w:rsidRDefault="00A341E1" w:rsidP="00DB6930">
      <w:pPr>
        <w:pStyle w:val="a9"/>
        <w:widowControl/>
        <w:ind w:right="629"/>
        <w:jc w:val="center"/>
        <w:rPr>
          <w:b/>
          <w:bCs/>
          <w:caps/>
        </w:rPr>
      </w:pPr>
      <w:r w:rsidRPr="00E44608">
        <w:rPr>
          <w:b/>
          <w:bCs/>
          <w:caps/>
        </w:rPr>
        <w:t>8</w:t>
      </w:r>
      <w:r w:rsidR="00DB6930" w:rsidRPr="00E44608">
        <w:rPr>
          <w:b/>
          <w:bCs/>
          <w:caps/>
        </w:rPr>
        <w:t xml:space="preserve">. </w:t>
      </w:r>
      <w:r w:rsidR="00597C86" w:rsidRPr="00E44608">
        <w:rPr>
          <w:b/>
          <w:bCs/>
        </w:rPr>
        <w:t>Х</w:t>
      </w:r>
      <w:r w:rsidR="00E44608">
        <w:rPr>
          <w:b/>
          <w:bCs/>
        </w:rPr>
        <w:t xml:space="preserve">РАНЕНИЕ И ПЕРЕДАЧА ДОКУМЕНТОВ, СВЯЗАННЫХ С ПОДГОТОВКОЙ И ПРОВЕДЕНИЕМ ВЫБОРОВ </w:t>
      </w:r>
    </w:p>
    <w:p w:rsidR="00DB6930" w:rsidRPr="003C16B1" w:rsidRDefault="00DB6930" w:rsidP="00DB6930">
      <w:pPr>
        <w:pStyle w:val="a9"/>
        <w:widowControl/>
        <w:ind w:left="633" w:right="627" w:firstLine="709"/>
        <w:jc w:val="both"/>
      </w:pPr>
    </w:p>
    <w:p w:rsidR="00DB6930" w:rsidRPr="005C3499" w:rsidRDefault="00DB6930" w:rsidP="00DB6930">
      <w:pPr>
        <w:pStyle w:val="a9"/>
        <w:widowControl/>
        <w:ind w:left="35" w:right="3" w:firstLine="709"/>
        <w:jc w:val="both"/>
        <w:rPr>
          <w:szCs w:val="28"/>
        </w:rPr>
      </w:pPr>
      <w:r w:rsidRPr="005C3499">
        <w:rPr>
          <w:szCs w:val="28"/>
        </w:rPr>
        <w:t>В УИК в течение срока избирательной кампании хранятся, а затем передаются в ТИК дела (папки) с документами постоянного и временного хранения согласно</w:t>
      </w:r>
      <w:r w:rsidR="005C3499">
        <w:rPr>
          <w:szCs w:val="28"/>
        </w:rPr>
        <w:t xml:space="preserve"> утвержденной номенклатуре дел.</w:t>
      </w:r>
    </w:p>
    <w:p w:rsidR="00DB6930" w:rsidRPr="0037639B" w:rsidRDefault="00DB6930" w:rsidP="00DB6930">
      <w:pPr>
        <w:pStyle w:val="a9"/>
        <w:widowControl/>
        <w:ind w:left="32" w:right="6" w:firstLine="709"/>
        <w:jc w:val="both"/>
        <w:rPr>
          <w:szCs w:val="28"/>
        </w:rPr>
      </w:pPr>
      <w:r w:rsidRPr="0037639B">
        <w:rPr>
          <w:szCs w:val="28"/>
        </w:rPr>
        <w:t>В каждое дело (папку) вкладывается опись</w:t>
      </w:r>
      <w:r w:rsidR="00577301" w:rsidRPr="00577301">
        <w:rPr>
          <w:szCs w:val="28"/>
        </w:rPr>
        <w:t xml:space="preserve"> </w:t>
      </w:r>
      <w:r w:rsidR="00577301">
        <w:rPr>
          <w:szCs w:val="28"/>
        </w:rPr>
        <w:t xml:space="preserve">избирательной </w:t>
      </w:r>
      <w:r w:rsidR="00577301" w:rsidRPr="0005581E">
        <w:rPr>
          <w:szCs w:val="28"/>
        </w:rPr>
        <w:t xml:space="preserve">документации </w:t>
      </w:r>
      <w:r w:rsidR="00FC5835" w:rsidRPr="007F4ABC">
        <w:rPr>
          <w:i/>
          <w:szCs w:val="28"/>
        </w:rPr>
        <w:t xml:space="preserve">(образцы </w:t>
      </w:r>
      <w:r w:rsidR="00DE047B" w:rsidRPr="007F4ABC">
        <w:rPr>
          <w:i/>
          <w:szCs w:val="28"/>
        </w:rPr>
        <w:t>№</w:t>
      </w:r>
      <w:r w:rsidR="00FC5835" w:rsidRPr="007F4ABC">
        <w:rPr>
          <w:i/>
          <w:szCs w:val="28"/>
        </w:rPr>
        <w:t xml:space="preserve">№ </w:t>
      </w:r>
      <w:r w:rsidR="00A96D06" w:rsidRPr="007F4ABC">
        <w:rPr>
          <w:i/>
          <w:szCs w:val="28"/>
        </w:rPr>
        <w:t>3</w:t>
      </w:r>
      <w:r w:rsidR="007F4ABC" w:rsidRPr="007F4ABC">
        <w:rPr>
          <w:i/>
          <w:szCs w:val="28"/>
        </w:rPr>
        <w:t>2</w:t>
      </w:r>
      <w:r w:rsidR="00A341E1" w:rsidRPr="007F4ABC">
        <w:rPr>
          <w:i/>
          <w:szCs w:val="28"/>
        </w:rPr>
        <w:t>, 3</w:t>
      </w:r>
      <w:r w:rsidR="007F4ABC" w:rsidRPr="007F4ABC">
        <w:rPr>
          <w:i/>
          <w:szCs w:val="28"/>
        </w:rPr>
        <w:t>3</w:t>
      </w:r>
      <w:r w:rsidRPr="007F4ABC">
        <w:rPr>
          <w:i/>
          <w:szCs w:val="28"/>
        </w:rPr>
        <w:t>).</w:t>
      </w:r>
      <w:r w:rsidRPr="00A341E1">
        <w:rPr>
          <w:color w:val="FF0000"/>
          <w:szCs w:val="28"/>
        </w:rPr>
        <w:t xml:space="preserve"> </w:t>
      </w:r>
      <w:r w:rsidRPr="0037639B">
        <w:rPr>
          <w:szCs w:val="28"/>
        </w:rPr>
        <w:t>На обложку дела (папки) наклеив</w:t>
      </w:r>
      <w:r w:rsidR="005C3499" w:rsidRPr="0037639B">
        <w:rPr>
          <w:szCs w:val="28"/>
        </w:rPr>
        <w:t>ается соответствующая этикетка.</w:t>
      </w:r>
    </w:p>
    <w:p w:rsidR="00DB6930" w:rsidRPr="0037639B" w:rsidRDefault="00DB6930" w:rsidP="00DB6930">
      <w:pPr>
        <w:pStyle w:val="a9"/>
        <w:widowControl/>
        <w:ind w:left="32" w:right="6" w:firstLine="709"/>
        <w:jc w:val="both"/>
        <w:rPr>
          <w:szCs w:val="28"/>
        </w:rPr>
      </w:pPr>
      <w:r w:rsidRPr="0037639B">
        <w:rPr>
          <w:szCs w:val="28"/>
        </w:rPr>
        <w:t xml:space="preserve">УИК составляет сводную опись </w:t>
      </w:r>
      <w:r w:rsidR="00FC5835" w:rsidRPr="007F4ABC">
        <w:rPr>
          <w:i/>
          <w:szCs w:val="28"/>
        </w:rPr>
        <w:t xml:space="preserve">(образец № </w:t>
      </w:r>
      <w:r w:rsidR="007F4ABC" w:rsidRPr="007F4ABC">
        <w:rPr>
          <w:i/>
          <w:szCs w:val="28"/>
        </w:rPr>
        <w:t>34</w:t>
      </w:r>
      <w:r w:rsidR="00577301" w:rsidRPr="007F4ABC">
        <w:rPr>
          <w:i/>
          <w:szCs w:val="28"/>
        </w:rPr>
        <w:t>)</w:t>
      </w:r>
      <w:r w:rsidR="00577301">
        <w:rPr>
          <w:szCs w:val="28"/>
        </w:rPr>
        <w:t xml:space="preserve"> сдаваемой</w:t>
      </w:r>
      <w:r w:rsidRPr="0037639B">
        <w:rPr>
          <w:szCs w:val="28"/>
        </w:rPr>
        <w:t xml:space="preserve"> </w:t>
      </w:r>
      <w:r w:rsidR="00577301">
        <w:rPr>
          <w:szCs w:val="28"/>
        </w:rPr>
        <w:t>избирательной документации</w:t>
      </w:r>
      <w:r w:rsidR="00577301" w:rsidRPr="0037639B">
        <w:rPr>
          <w:szCs w:val="28"/>
        </w:rPr>
        <w:t xml:space="preserve"> </w:t>
      </w:r>
      <w:r w:rsidR="005C3499" w:rsidRPr="0037639B">
        <w:rPr>
          <w:szCs w:val="28"/>
        </w:rPr>
        <w:t>в двух экземплярах.</w:t>
      </w:r>
    </w:p>
    <w:p w:rsidR="00C72619" w:rsidRDefault="00DB6930" w:rsidP="00A91CB4">
      <w:pPr>
        <w:pStyle w:val="a9"/>
        <w:widowControl/>
        <w:ind w:left="34" w:right="6" w:firstLine="709"/>
        <w:jc w:val="both"/>
        <w:rPr>
          <w:i/>
          <w:szCs w:val="28"/>
        </w:rPr>
      </w:pPr>
      <w:r w:rsidRPr="0037639B">
        <w:rPr>
          <w:szCs w:val="28"/>
        </w:rPr>
        <w:t>Избирательная документация перед</w:t>
      </w:r>
      <w:r w:rsidR="00ED6538">
        <w:rPr>
          <w:szCs w:val="28"/>
        </w:rPr>
        <w:t>а</w:t>
      </w:r>
      <w:r w:rsidR="00A341E1">
        <w:rPr>
          <w:szCs w:val="28"/>
        </w:rPr>
        <w:t xml:space="preserve">ется в ТИК по акту </w:t>
      </w:r>
      <w:r w:rsidR="007F4ABC" w:rsidRPr="007F4ABC">
        <w:rPr>
          <w:i/>
          <w:szCs w:val="28"/>
        </w:rPr>
        <w:t>(образец № 35</w:t>
      </w:r>
      <w:r w:rsidRPr="007F4ABC">
        <w:rPr>
          <w:i/>
          <w:szCs w:val="28"/>
        </w:rPr>
        <w:t>).</w:t>
      </w:r>
    </w:p>
    <w:p w:rsidR="00873386" w:rsidRPr="00E44608" w:rsidRDefault="00A341E1" w:rsidP="00873386">
      <w:pPr>
        <w:pStyle w:val="a9"/>
        <w:widowControl/>
        <w:jc w:val="center"/>
        <w:rPr>
          <w:b/>
          <w:bCs/>
          <w:caps/>
        </w:rPr>
      </w:pPr>
      <w:r w:rsidRPr="00E44608">
        <w:rPr>
          <w:b/>
          <w:bCs/>
          <w:caps/>
        </w:rPr>
        <w:lastRenderedPageBreak/>
        <w:t>9</w:t>
      </w:r>
      <w:r w:rsidR="00873386" w:rsidRPr="00E44608">
        <w:rPr>
          <w:b/>
          <w:bCs/>
          <w:caps/>
        </w:rPr>
        <w:t xml:space="preserve">. </w:t>
      </w:r>
      <w:r w:rsidR="00597C86" w:rsidRPr="00E44608">
        <w:rPr>
          <w:b/>
          <w:bCs/>
          <w:caps/>
        </w:rPr>
        <w:t>О</w:t>
      </w:r>
      <w:r w:rsidR="00E44608">
        <w:rPr>
          <w:b/>
          <w:bCs/>
          <w:caps/>
        </w:rPr>
        <w:t>РГАНИЗАЦИЯ И ПОРЯДОК ГОЛОСОВАНИЯ</w:t>
      </w:r>
    </w:p>
    <w:p w:rsidR="00E44608" w:rsidRPr="005E4854" w:rsidRDefault="00E44608" w:rsidP="000A06D1">
      <w:pPr>
        <w:pStyle w:val="a9"/>
        <w:widowControl/>
        <w:rPr>
          <w:b/>
          <w:bCs/>
        </w:rPr>
      </w:pPr>
    </w:p>
    <w:p w:rsidR="00873386" w:rsidRPr="007D358B" w:rsidRDefault="00A341E1" w:rsidP="00873386">
      <w:pPr>
        <w:pStyle w:val="a9"/>
        <w:widowControl/>
        <w:jc w:val="center"/>
        <w:rPr>
          <w:b/>
          <w:bCs/>
          <w:szCs w:val="26"/>
        </w:rPr>
      </w:pPr>
      <w:r>
        <w:rPr>
          <w:b/>
          <w:bCs/>
          <w:szCs w:val="26"/>
        </w:rPr>
        <w:t>9</w:t>
      </w:r>
      <w:r w:rsidR="00873386" w:rsidRPr="007D358B">
        <w:rPr>
          <w:b/>
          <w:bCs/>
          <w:szCs w:val="26"/>
        </w:rPr>
        <w:t>.1. Время голосования. Организация работы УИК</w:t>
      </w:r>
    </w:p>
    <w:p w:rsidR="00873386" w:rsidRPr="000A06D1" w:rsidRDefault="00873386" w:rsidP="00873386">
      <w:pPr>
        <w:pStyle w:val="a9"/>
        <w:widowControl/>
        <w:rPr>
          <w:b/>
          <w:bCs/>
        </w:rPr>
      </w:pPr>
    </w:p>
    <w:p w:rsidR="00873386" w:rsidRPr="007D358B" w:rsidRDefault="00873386" w:rsidP="00873386">
      <w:pPr>
        <w:pStyle w:val="a9"/>
        <w:widowControl/>
        <w:ind w:right="6" w:firstLine="709"/>
        <w:jc w:val="both"/>
      </w:pPr>
      <w:r w:rsidRPr="007D358B">
        <w:t xml:space="preserve">Голосование проводится </w:t>
      </w:r>
      <w:r w:rsidR="00A341E1">
        <w:t>14</w:t>
      </w:r>
      <w:r>
        <w:t xml:space="preserve"> сентября</w:t>
      </w:r>
      <w:r w:rsidRPr="007D358B">
        <w:t xml:space="preserve"> 201</w:t>
      </w:r>
      <w:r w:rsidR="00A341E1">
        <w:t>4</w:t>
      </w:r>
      <w:r w:rsidR="006239A7">
        <w:t xml:space="preserve"> года с 8 до 20 часов</w:t>
      </w:r>
      <w:r w:rsidR="000A06D1">
        <w:t>.</w:t>
      </w:r>
    </w:p>
    <w:p w:rsidR="00873386" w:rsidRPr="007D358B" w:rsidRDefault="00873386" w:rsidP="00873386">
      <w:pPr>
        <w:pStyle w:val="a9"/>
        <w:widowControl/>
        <w:ind w:right="3" w:firstLine="709"/>
        <w:jc w:val="both"/>
      </w:pPr>
      <w:r w:rsidRPr="007D358B">
        <w:t xml:space="preserve">О дне, времени и месте голосования УИК обязаны оповестить избирателей не позднее </w:t>
      </w:r>
      <w:r w:rsidR="00A341E1" w:rsidRPr="001347C8">
        <w:t xml:space="preserve">03 сентября </w:t>
      </w:r>
      <w:r w:rsidRPr="001347C8">
        <w:t>201</w:t>
      </w:r>
      <w:r w:rsidR="00A341E1" w:rsidRPr="001347C8">
        <w:t>4</w:t>
      </w:r>
      <w:r w:rsidRPr="001347C8">
        <w:t xml:space="preserve"> года</w:t>
      </w:r>
      <w:r w:rsidRPr="007D358B">
        <w:t xml:space="preserve"> через средства массовой информации или иным</w:t>
      </w:r>
      <w:r>
        <w:t xml:space="preserve"> способом</w:t>
      </w:r>
      <w:r w:rsidR="006239A7">
        <w:t xml:space="preserve"> </w:t>
      </w:r>
      <w:r w:rsidR="006239A7" w:rsidRPr="007D358B">
        <w:t>(приглашения, объявления)</w:t>
      </w:r>
      <w:r>
        <w:t>.</w:t>
      </w:r>
    </w:p>
    <w:p w:rsidR="00873386" w:rsidRPr="007D358B" w:rsidRDefault="00873386" w:rsidP="00873386">
      <w:pPr>
        <w:pStyle w:val="a9"/>
        <w:widowControl/>
        <w:ind w:right="3" w:firstLine="709"/>
        <w:jc w:val="both"/>
      </w:pPr>
      <w:r w:rsidRPr="007D358B">
        <w:t xml:space="preserve">Председатель </w:t>
      </w:r>
      <w:r>
        <w:t>УИК</w:t>
      </w:r>
      <w:r w:rsidRPr="007D358B">
        <w:t xml:space="preserve"> следит за порядком в помещении для голосования. Распоряжения председателя </w:t>
      </w:r>
      <w:r>
        <w:t>УИК</w:t>
      </w:r>
      <w:r w:rsidRPr="007D358B">
        <w:t xml:space="preserve">, отданные в пределах его компетенции, обязательны для всех присутствующих в помещении для голосования. В отсутствие председателя </w:t>
      </w:r>
      <w:r>
        <w:t>УИК</w:t>
      </w:r>
      <w:r w:rsidRPr="007D358B">
        <w:t xml:space="preserve"> его полномочия исполняет заместитель председателя </w:t>
      </w:r>
      <w:r>
        <w:t>УИК</w:t>
      </w:r>
      <w:r w:rsidRPr="007D358B">
        <w:t xml:space="preserve">, а в его отсутствие </w:t>
      </w:r>
      <w:r w:rsidRPr="007D358B">
        <w:noBreakHyphen/>
        <w:t xml:space="preserve"> секретарь </w:t>
      </w:r>
      <w:r>
        <w:t xml:space="preserve">УИК </w:t>
      </w:r>
      <w:r w:rsidRPr="007D358B">
        <w:t>или иной член данной комиссии с правом решающего голоса, уполномоченный ею</w:t>
      </w:r>
      <w:r>
        <w:t>.</w:t>
      </w:r>
    </w:p>
    <w:p w:rsidR="00E301CB" w:rsidRDefault="00E301CB" w:rsidP="00873386">
      <w:pPr>
        <w:pStyle w:val="a9"/>
        <w:widowControl/>
        <w:ind w:left="3" w:hanging="3"/>
        <w:jc w:val="center"/>
        <w:rPr>
          <w:b/>
        </w:rPr>
      </w:pPr>
    </w:p>
    <w:p w:rsidR="00873386" w:rsidRPr="007D358B" w:rsidRDefault="00A341E1" w:rsidP="00873386">
      <w:pPr>
        <w:pStyle w:val="a9"/>
        <w:widowControl/>
        <w:ind w:left="3" w:hanging="3"/>
        <w:jc w:val="center"/>
      </w:pPr>
      <w:r>
        <w:rPr>
          <w:b/>
        </w:rPr>
        <w:t>9</w:t>
      </w:r>
      <w:r w:rsidR="00873386" w:rsidRPr="007D358B">
        <w:rPr>
          <w:b/>
        </w:rPr>
        <w:t>.</w:t>
      </w:r>
      <w:r w:rsidR="00DC1228">
        <w:rPr>
          <w:b/>
        </w:rPr>
        <w:t>2</w:t>
      </w:r>
      <w:r w:rsidR="00873386" w:rsidRPr="007D358B">
        <w:rPr>
          <w:b/>
        </w:rPr>
        <w:t>. Применение технических</w:t>
      </w:r>
      <w:r w:rsidR="00873386">
        <w:rPr>
          <w:b/>
        </w:rPr>
        <w:t xml:space="preserve"> средств досмотра </w:t>
      </w:r>
      <w:r w:rsidR="00873386" w:rsidRPr="007D358B">
        <w:rPr>
          <w:b/>
        </w:rPr>
        <w:t>при обеспечении охраны общественного порядка и безопасности</w:t>
      </w:r>
    </w:p>
    <w:p w:rsidR="00873386" w:rsidRPr="007D358B" w:rsidRDefault="00873386" w:rsidP="003C16B1">
      <w:pPr>
        <w:pStyle w:val="a9"/>
        <w:widowControl/>
        <w:ind w:left="6" w:firstLine="709"/>
        <w:jc w:val="both"/>
      </w:pPr>
    </w:p>
    <w:p w:rsidR="00873386" w:rsidRPr="007D358B" w:rsidRDefault="00873386" w:rsidP="00597C86">
      <w:pPr>
        <w:tabs>
          <w:tab w:val="left" w:pos="1080"/>
        </w:tabs>
        <w:spacing w:before="0" w:after="0"/>
        <w:ind w:left="1" w:firstLine="720"/>
        <w:jc w:val="both"/>
      </w:pPr>
      <w:r w:rsidRPr="007D358B">
        <w:t>В целях обеспечения безопасности граждан и других участников избирательного процесса, антитеррористической защищенности, предотвращения проноса на избирательные участки оружия, взрывных устройств, иных металлических предметов, которые возможно использовать для совершения правонарушений, на входе в здание, в котором расположено помещение для голосования, применяются технические средства, в частности стационарные и ручные металлодетекторы.</w:t>
      </w:r>
    </w:p>
    <w:p w:rsidR="00873386" w:rsidRPr="007D358B" w:rsidRDefault="00873386" w:rsidP="00597C86">
      <w:pPr>
        <w:spacing w:before="0" w:after="0"/>
        <w:ind w:firstLine="720"/>
        <w:jc w:val="both"/>
      </w:pPr>
      <w:r w:rsidRPr="007D358B">
        <w:t>Металлодетекторы, как правило, устанавливаются, настраиваются, в том числе обеспечивается зарядка переносного металлодетектора, накануне дня голосования. В день голосования председатель УИК совместно с сотрудниками полиции проверяют готовность технических средств досмотра.</w:t>
      </w:r>
    </w:p>
    <w:p w:rsidR="00873386" w:rsidRPr="007D358B" w:rsidRDefault="00873386" w:rsidP="00597C86">
      <w:pPr>
        <w:spacing w:before="0" w:after="0"/>
        <w:ind w:firstLine="720"/>
        <w:jc w:val="both"/>
        <w:rPr>
          <w:rStyle w:val="apple-style-span"/>
          <w:color w:val="000000"/>
        </w:rPr>
      </w:pPr>
      <w:r w:rsidRPr="007D358B">
        <w:rPr>
          <w:rStyle w:val="apple-style-span"/>
          <w:color w:val="000000"/>
        </w:rPr>
        <w:t>Переносные металлодетекторы используются для поиска металлических предметов, скрытых на теле, в одежде человека, в его вещах</w:t>
      </w:r>
      <w:r w:rsidRPr="007D358B">
        <w:rPr>
          <w:rStyle w:val="apple-style-span"/>
          <w:b/>
          <w:color w:val="000000"/>
        </w:rPr>
        <w:t xml:space="preserve">, </w:t>
      </w:r>
      <w:r w:rsidRPr="007D358B">
        <w:rPr>
          <w:rStyle w:val="apple-style-span"/>
          <w:color w:val="000000"/>
        </w:rPr>
        <w:t>только в том случае, если в стационарном металлодетекторе сработал сигнал «ТРЕВОГА».</w:t>
      </w:r>
    </w:p>
    <w:p w:rsidR="00873386" w:rsidRDefault="00873386" w:rsidP="00597C86">
      <w:pPr>
        <w:spacing w:before="0" w:after="0"/>
        <w:ind w:firstLine="720"/>
        <w:jc w:val="both"/>
      </w:pPr>
      <w:r w:rsidRPr="007D358B">
        <w:t>При вносе фото-, видеоаппаратуры производится ее соответствующий досмотр, а желающий пройти в помещение для голосования должен предъявить удостоверение представителя средства массовой информации либо направление на</w:t>
      </w:r>
      <w:r w:rsidR="00597C86">
        <w:t>блюдателя.</w:t>
      </w:r>
    </w:p>
    <w:p w:rsidR="00597C86" w:rsidRDefault="00597C86" w:rsidP="00597C86">
      <w:pPr>
        <w:spacing w:before="0" w:after="0"/>
        <w:ind w:firstLine="720"/>
        <w:jc w:val="both"/>
      </w:pPr>
    </w:p>
    <w:p w:rsidR="00873386" w:rsidRDefault="00A341E1" w:rsidP="003C16B1">
      <w:pPr>
        <w:autoSpaceDE w:val="0"/>
        <w:autoSpaceDN w:val="0"/>
        <w:adjustRightInd w:val="0"/>
        <w:spacing w:before="0" w:after="0"/>
        <w:jc w:val="center"/>
        <w:outlineLvl w:val="1"/>
        <w:rPr>
          <w:b/>
          <w:spacing w:val="3"/>
        </w:rPr>
      </w:pPr>
      <w:r>
        <w:rPr>
          <w:b/>
        </w:rPr>
        <w:t>9</w:t>
      </w:r>
      <w:r w:rsidR="00873386" w:rsidRPr="00DC1228">
        <w:rPr>
          <w:b/>
        </w:rPr>
        <w:t>.</w:t>
      </w:r>
      <w:r w:rsidR="00DC1228" w:rsidRPr="00DC1228">
        <w:rPr>
          <w:b/>
        </w:rPr>
        <w:t>2</w:t>
      </w:r>
      <w:r w:rsidR="00873386" w:rsidRPr="00DC1228">
        <w:rPr>
          <w:b/>
        </w:rPr>
        <w:t xml:space="preserve">.1. Применение технических средств видеонаблюдения </w:t>
      </w:r>
      <w:r w:rsidR="00873386" w:rsidRPr="00DC1228">
        <w:rPr>
          <w:b/>
          <w:spacing w:val="3"/>
        </w:rPr>
        <w:t>и трансляции изображения</w:t>
      </w:r>
    </w:p>
    <w:p w:rsidR="003C16B1" w:rsidRDefault="003C16B1" w:rsidP="00597C86">
      <w:pPr>
        <w:autoSpaceDE w:val="0"/>
        <w:autoSpaceDN w:val="0"/>
        <w:adjustRightInd w:val="0"/>
        <w:spacing w:before="0" w:after="0"/>
        <w:ind w:firstLine="719"/>
        <w:jc w:val="both"/>
        <w:outlineLvl w:val="1"/>
      </w:pPr>
    </w:p>
    <w:p w:rsidR="00873386" w:rsidRPr="007D358B" w:rsidRDefault="00873386" w:rsidP="003C16B1">
      <w:pPr>
        <w:widowControl w:val="0"/>
        <w:autoSpaceDE w:val="0"/>
        <w:autoSpaceDN w:val="0"/>
        <w:adjustRightInd w:val="0"/>
        <w:spacing w:before="0" w:after="0"/>
        <w:ind w:firstLine="720"/>
        <w:jc w:val="both"/>
        <w:outlineLvl w:val="1"/>
        <w:rPr>
          <w:spacing w:val="3"/>
        </w:rPr>
      </w:pPr>
      <w:r w:rsidRPr="007D358B">
        <w:t>В целях повышения уровня доверия граждан к избирательному процессу, обеспечения максимальной открытости и гласности процедуры голосования и подсчета голосов применяются средства видеонаблюдения</w:t>
      </w:r>
      <w:r w:rsidRPr="007D358B">
        <w:rPr>
          <w:spacing w:val="3"/>
        </w:rPr>
        <w:t xml:space="preserve"> и трансляции изображения.</w:t>
      </w:r>
    </w:p>
    <w:p w:rsidR="00873386" w:rsidRPr="007D358B" w:rsidRDefault="00873386" w:rsidP="00597C86">
      <w:pPr>
        <w:shd w:val="clear" w:color="auto" w:fill="FFFFFF"/>
        <w:tabs>
          <w:tab w:val="left" w:pos="698"/>
        </w:tabs>
        <w:spacing w:before="0" w:after="0"/>
        <w:ind w:firstLine="709"/>
        <w:jc w:val="both"/>
      </w:pPr>
      <w:r w:rsidRPr="007D358B">
        <w:t>Средства видеонаблюдения и трансляции изображения применяются во всех помещениях для голосования, за исключением избирательных участков, образованных в больницах и других медицинских учреждениях, имеющих стационарные отделения, местах содержания под стражей подозреваемых и обвиняемых, воинских ч</w:t>
      </w:r>
      <w:r w:rsidR="005E4854">
        <w:t>астях.</w:t>
      </w:r>
    </w:p>
    <w:p w:rsidR="00873386" w:rsidRPr="007D358B" w:rsidRDefault="00873386" w:rsidP="00597C86">
      <w:pPr>
        <w:spacing w:before="0" w:after="0"/>
        <w:ind w:firstLine="708"/>
        <w:jc w:val="both"/>
      </w:pPr>
      <w:r w:rsidRPr="007D358B">
        <w:t>На избирательном участке устанавливаются две камеры видеонаблюдения,</w:t>
      </w:r>
      <w:r w:rsidRPr="007D358B">
        <w:rPr>
          <w:spacing w:val="2"/>
        </w:rPr>
        <w:t xml:space="preserve"> проводятся их настройка и проверка работоспособности в соответствии с эксплуатационной документацией. Установку и настройку средств видеонаблюдения осуществляет эксплуатирующая их организация. </w:t>
      </w:r>
      <w:r w:rsidRPr="007D358B">
        <w:t>Средства видеонаблюдения</w:t>
      </w:r>
      <w:r w:rsidRPr="007D358B">
        <w:rPr>
          <w:spacing w:val="-1"/>
        </w:rPr>
        <w:t xml:space="preserve"> должны непрерывно работать с момента начала работы </w:t>
      </w:r>
      <w:r w:rsidR="005E4854">
        <w:rPr>
          <w:spacing w:val="-1"/>
        </w:rPr>
        <w:t>УИК</w:t>
      </w:r>
      <w:r w:rsidRPr="007D358B">
        <w:rPr>
          <w:spacing w:val="-1"/>
        </w:rPr>
        <w:t xml:space="preserve"> до подписания протокола </w:t>
      </w:r>
      <w:r w:rsidR="005E4854">
        <w:rPr>
          <w:spacing w:val="-1"/>
        </w:rPr>
        <w:t>УИК</w:t>
      </w:r>
      <w:r w:rsidRPr="007D358B">
        <w:rPr>
          <w:spacing w:val="-1"/>
        </w:rPr>
        <w:t xml:space="preserve"> об итогах голосования и выдачи копий протокола, в том числе при повторном подсчете голосов избирателей, составлении повторного протокола об итогах голосования участковой комиссией в помещении для голосования избирательного участка</w:t>
      </w:r>
      <w:r w:rsidRPr="007D358B">
        <w:t xml:space="preserve"> (не менее 30 часов с момента открытия избирательного участка).</w:t>
      </w:r>
    </w:p>
    <w:p w:rsidR="00873386" w:rsidRPr="007D358B" w:rsidRDefault="00873386" w:rsidP="00597C86">
      <w:pPr>
        <w:shd w:val="clear" w:color="auto" w:fill="FFFFFF"/>
        <w:spacing w:before="0" w:after="0"/>
        <w:ind w:left="22" w:right="22" w:firstLine="670"/>
        <w:jc w:val="both"/>
      </w:pPr>
      <w:r w:rsidRPr="007D358B">
        <w:lastRenderedPageBreak/>
        <w:t>Объектами видеонаблюдения являются:</w:t>
      </w:r>
    </w:p>
    <w:p w:rsidR="00873386" w:rsidRPr="007D358B" w:rsidRDefault="00873386" w:rsidP="00597C86">
      <w:pPr>
        <w:shd w:val="clear" w:color="auto" w:fill="FFFFFF"/>
        <w:spacing w:before="0" w:after="0"/>
        <w:ind w:firstLine="709"/>
        <w:jc w:val="both"/>
      </w:pPr>
      <w:r w:rsidRPr="007D358B">
        <w:t>помещение для голосования в целом;</w:t>
      </w:r>
    </w:p>
    <w:p w:rsidR="00873386" w:rsidRPr="007D358B" w:rsidRDefault="00873386" w:rsidP="00597C86">
      <w:pPr>
        <w:shd w:val="clear" w:color="auto" w:fill="FFFFFF"/>
        <w:spacing w:before="0" w:after="0"/>
        <w:ind w:firstLine="709"/>
        <w:jc w:val="both"/>
      </w:pPr>
      <w:r w:rsidRPr="007D358B">
        <w:t>места выдачи избирателям избирательных бюллетеней и работы со списками избирателей;</w:t>
      </w:r>
    </w:p>
    <w:p w:rsidR="00873386" w:rsidRPr="007D358B" w:rsidRDefault="00873386" w:rsidP="00597C86">
      <w:pPr>
        <w:shd w:val="clear" w:color="auto" w:fill="FFFFFF"/>
        <w:spacing w:before="0" w:after="0"/>
        <w:ind w:firstLine="709"/>
        <w:jc w:val="both"/>
      </w:pPr>
      <w:r w:rsidRPr="007D358B">
        <w:t>стационарные и переносные ящики для голосования;</w:t>
      </w:r>
    </w:p>
    <w:p w:rsidR="00873386" w:rsidRPr="007D358B" w:rsidRDefault="00873386" w:rsidP="00597C86">
      <w:pPr>
        <w:shd w:val="clear" w:color="auto" w:fill="FFFFFF"/>
        <w:spacing w:before="0" w:after="0"/>
        <w:ind w:firstLine="709"/>
        <w:jc w:val="both"/>
      </w:pPr>
      <w:r w:rsidRPr="007D358B">
        <w:t>места погашения неиспользованных и непосредственного подсчета использованных избирательных бюллетеней.</w:t>
      </w:r>
    </w:p>
    <w:p w:rsidR="00873386" w:rsidRPr="007D358B" w:rsidRDefault="00873386" w:rsidP="00597C86">
      <w:pPr>
        <w:spacing w:before="0" w:after="0"/>
        <w:ind w:firstLine="709"/>
        <w:jc w:val="both"/>
      </w:pPr>
      <w:r w:rsidRPr="007D358B">
        <w:t>Средства видеонаблюдения устанавливаются таким образом, чтобы не нарушалась тайна голосования и отсутствовала возможность контроля за волеизъявлением избирателей, а также контроля за участием гражданина Российской Федерации в выборах; изображение гражданина не должно занимать большую часть кадра (экрана).</w:t>
      </w:r>
    </w:p>
    <w:p w:rsidR="00F02FED" w:rsidRDefault="00873386" w:rsidP="00597C86">
      <w:pPr>
        <w:spacing w:before="0" w:after="0"/>
        <w:ind w:firstLine="709"/>
        <w:jc w:val="both"/>
      </w:pPr>
      <w:r w:rsidRPr="007D358B">
        <w:t>Запрещается производить видеонаблюдение за местами, предназначенными для заполнения бюллетеней, за заполненными бюллетенями до начала подсчета голосов. Наблюдение за работой со списком избирателей должно осуществляться таким образом, чтобы сохранялась конфиденциальность персональных данных, которые в нем содержатся.</w:t>
      </w:r>
    </w:p>
    <w:p w:rsidR="00873386" w:rsidRPr="00F02FED" w:rsidRDefault="00873386" w:rsidP="00597C86">
      <w:pPr>
        <w:spacing w:before="0" w:after="0"/>
        <w:ind w:firstLine="709"/>
        <w:jc w:val="both"/>
      </w:pPr>
      <w:r w:rsidRPr="007D358B">
        <w:rPr>
          <w:spacing w:val="-1"/>
        </w:rPr>
        <w:t>Места размещения средств видеонаблюдения и иного необходимого обо</w:t>
      </w:r>
      <w:r w:rsidR="00F02FED">
        <w:rPr>
          <w:spacing w:val="-1"/>
        </w:rPr>
        <w:t>рудования определяет УИК</w:t>
      </w:r>
      <w:r w:rsidRPr="007D358B">
        <w:rPr>
          <w:spacing w:val="-1"/>
        </w:rPr>
        <w:t xml:space="preserve"> с учетом планируемого размещения технологического оборудования в помещении для голосования и рекомендаций технических специалистов, устанавливающих оборудование, по согласованию с владельцем </w:t>
      </w:r>
      <w:r>
        <w:rPr>
          <w:spacing w:val="-1"/>
        </w:rPr>
        <w:t>помещения и с учетом требований.</w:t>
      </w:r>
    </w:p>
    <w:p w:rsidR="00873386" w:rsidRPr="007D358B" w:rsidRDefault="00873386" w:rsidP="00597C86">
      <w:pPr>
        <w:shd w:val="clear" w:color="auto" w:fill="FFFFFF"/>
        <w:tabs>
          <w:tab w:val="left" w:pos="346"/>
        </w:tabs>
        <w:spacing w:before="0" w:after="0"/>
        <w:ind w:firstLine="709"/>
        <w:jc w:val="both"/>
        <w:rPr>
          <w:spacing w:val="-1"/>
        </w:rPr>
      </w:pPr>
      <w:r w:rsidRPr="007D358B">
        <w:rPr>
          <w:spacing w:val="-1"/>
        </w:rPr>
        <w:t xml:space="preserve">Схема размещения средств видеонаблюдения и технологического оборудования для участковых комиссий согласовывается с руководителем группы технических специалистов и владельцем помещения, копия схемы направляется в </w:t>
      </w:r>
      <w:r w:rsidR="00F02FED">
        <w:rPr>
          <w:spacing w:val="-1"/>
        </w:rPr>
        <w:t>ТИК</w:t>
      </w:r>
      <w:r w:rsidRPr="007D358B">
        <w:rPr>
          <w:spacing w:val="-1"/>
        </w:rPr>
        <w:t>.</w:t>
      </w:r>
    </w:p>
    <w:p w:rsidR="00873386" w:rsidRPr="007D358B" w:rsidRDefault="00873386" w:rsidP="00597C86">
      <w:pPr>
        <w:shd w:val="clear" w:color="auto" w:fill="FFFFFF"/>
        <w:tabs>
          <w:tab w:val="left" w:pos="346"/>
        </w:tabs>
        <w:spacing w:before="0" w:after="0"/>
        <w:ind w:firstLine="709"/>
        <w:jc w:val="both"/>
        <w:rPr>
          <w:spacing w:val="7"/>
        </w:rPr>
      </w:pPr>
      <w:r w:rsidRPr="007D358B">
        <w:rPr>
          <w:spacing w:val="6"/>
        </w:rPr>
        <w:t xml:space="preserve">После проведения работ по установке средств видеонаблюдения </w:t>
      </w:r>
      <w:r w:rsidRPr="007D358B">
        <w:rPr>
          <w:spacing w:val="-1"/>
        </w:rPr>
        <w:t xml:space="preserve">в помещении для голосования </w:t>
      </w:r>
      <w:r w:rsidRPr="007D358B">
        <w:rPr>
          <w:spacing w:val="6"/>
        </w:rPr>
        <w:t xml:space="preserve">составляется акт, который направляется в </w:t>
      </w:r>
      <w:r w:rsidR="00F02FED">
        <w:rPr>
          <w:spacing w:val="6"/>
        </w:rPr>
        <w:t>ТИК</w:t>
      </w:r>
      <w:r w:rsidRPr="007D358B">
        <w:rPr>
          <w:spacing w:val="6"/>
        </w:rPr>
        <w:t>. В акте указываются работоспособность оборудования, качество изображения, доступность трансляции для пользователя. После этого запрещается</w:t>
      </w:r>
      <w:r w:rsidRPr="007D358B">
        <w:t xml:space="preserve">: перемещать средства видеонаблюдения, </w:t>
      </w:r>
      <w:r w:rsidRPr="007D358B">
        <w:rPr>
          <w:spacing w:val="-1"/>
        </w:rPr>
        <w:t xml:space="preserve">изменять их фокусное расстояние, производить действия, нарушающие </w:t>
      </w:r>
      <w:r w:rsidRPr="007D358B">
        <w:rPr>
          <w:spacing w:val="-2"/>
        </w:rPr>
        <w:t xml:space="preserve">постоянное функционирование средств видеонаблюдения, вмешиваться в </w:t>
      </w:r>
      <w:r w:rsidRPr="007D358B">
        <w:rPr>
          <w:spacing w:val="2"/>
        </w:rPr>
        <w:t>процесс передачи или хранения записываемой</w:t>
      </w:r>
      <w:r w:rsidRPr="007D358B">
        <w:rPr>
          <w:spacing w:val="4"/>
        </w:rPr>
        <w:t xml:space="preserve"> информации</w:t>
      </w:r>
      <w:r w:rsidRPr="007D358B">
        <w:rPr>
          <w:spacing w:val="7"/>
        </w:rPr>
        <w:t>.</w:t>
      </w:r>
    </w:p>
    <w:p w:rsidR="00873386" w:rsidRPr="007D358B" w:rsidRDefault="00597C86" w:rsidP="00597C86">
      <w:pPr>
        <w:shd w:val="clear" w:color="auto" w:fill="FFFFFF"/>
        <w:spacing w:before="0" w:after="0"/>
        <w:ind w:firstLine="700"/>
        <w:jc w:val="both"/>
        <w:rPr>
          <w:spacing w:val="2"/>
        </w:rPr>
      </w:pPr>
      <w:r>
        <w:rPr>
          <w:spacing w:val="-1"/>
        </w:rPr>
        <w:t>Ц</w:t>
      </w:r>
      <w:r w:rsidR="00873386" w:rsidRPr="007D358B">
        <w:rPr>
          <w:spacing w:val="-1"/>
        </w:rPr>
        <w:t xml:space="preserve">ентры обработки данных обеспечивают запись изображений, сформированных </w:t>
      </w:r>
      <w:r w:rsidR="00873386" w:rsidRPr="007D358B">
        <w:t xml:space="preserve">средствами видеонаблюдения </w:t>
      </w:r>
      <w:r w:rsidR="00873386" w:rsidRPr="007D358B">
        <w:rPr>
          <w:spacing w:val="-1"/>
        </w:rPr>
        <w:t>в течение периода работы, на электронные носители информации. Записанный видеоматериал хранится в течение одного года со дня официального опубликования общих результатов выборов</w:t>
      </w:r>
      <w:r w:rsidR="00873386" w:rsidRPr="007D358B">
        <w:rPr>
          <w:spacing w:val="2"/>
        </w:rPr>
        <w:t xml:space="preserve">. Доступ к хранимым видеоматериалам </w:t>
      </w:r>
      <w:r w:rsidR="00ED24A2" w:rsidRPr="005F0396">
        <w:rPr>
          <w:spacing w:val="2"/>
        </w:rPr>
        <w:t>осуществляется в соответствии с Порядком применения средств видеонаблюдения и трансляции изображения в помещениях для голосования, утвержденным решением Мосго</w:t>
      </w:r>
      <w:r w:rsidR="005F0396">
        <w:rPr>
          <w:spacing w:val="2"/>
        </w:rPr>
        <w:t>ризбиркома от 15.08.2013 № 58/4 (в редакции от 14.08.2014 № 95/1).</w:t>
      </w:r>
    </w:p>
    <w:p w:rsidR="003F18F5" w:rsidRDefault="00A77F05" w:rsidP="00597C86">
      <w:pPr>
        <w:spacing w:before="0" w:after="0"/>
        <w:ind w:firstLine="709"/>
        <w:jc w:val="both"/>
      </w:pPr>
      <w:r>
        <w:t>Московская городская избирательная комиссия</w:t>
      </w:r>
      <w:r w:rsidR="00873386" w:rsidRPr="007D358B">
        <w:t xml:space="preserve">, </w:t>
      </w:r>
      <w:r w:rsidR="00597C86">
        <w:t>ТИК, УИК</w:t>
      </w:r>
      <w:r w:rsidR="00873386" w:rsidRPr="007D358B">
        <w:t xml:space="preserve"> заблаговременно до дня голосования и непосредственно в день голосования осуществляют</w:t>
      </w:r>
      <w:r w:rsidR="00873386" w:rsidRPr="007D358B">
        <w:rPr>
          <w:b/>
          <w:bCs/>
        </w:rPr>
        <w:t xml:space="preserve"> </w:t>
      </w:r>
      <w:r w:rsidR="00873386" w:rsidRPr="007D358B">
        <w:t>комплекс мероприятий по информированию всех участников избирательного процесса о применении средств видеонаблюдения и целях их использования.</w:t>
      </w:r>
    </w:p>
    <w:p w:rsidR="00873386" w:rsidRPr="007D358B" w:rsidRDefault="00873386" w:rsidP="00597C86">
      <w:pPr>
        <w:spacing w:before="0" w:after="0"/>
        <w:ind w:firstLine="709"/>
        <w:jc w:val="both"/>
      </w:pPr>
      <w:r w:rsidRPr="007D358B">
        <w:t>При входе в помещение для голосования, а также внутри этого помещения на видном месте должны быть размещены таблички формата «А4» с надписью «В пом</w:t>
      </w:r>
      <w:r>
        <w:t>ещении ведется видеонаблюдение».</w:t>
      </w:r>
    </w:p>
    <w:p w:rsidR="00873386" w:rsidRPr="00A91CB4" w:rsidRDefault="00873386" w:rsidP="00597C86">
      <w:pPr>
        <w:pStyle w:val="a9"/>
        <w:widowControl/>
        <w:jc w:val="both"/>
        <w:rPr>
          <w:bCs/>
          <w:szCs w:val="26"/>
        </w:rPr>
      </w:pPr>
    </w:p>
    <w:p w:rsidR="00873386" w:rsidRPr="007D358B" w:rsidRDefault="00B5162F" w:rsidP="00873386">
      <w:pPr>
        <w:pStyle w:val="a9"/>
        <w:widowControl/>
        <w:ind w:left="12" w:right="16" w:firstLine="697"/>
        <w:jc w:val="center"/>
        <w:rPr>
          <w:b/>
          <w:iCs/>
        </w:rPr>
      </w:pPr>
      <w:r>
        <w:rPr>
          <w:b/>
          <w:iCs/>
        </w:rPr>
        <w:t>9</w:t>
      </w:r>
      <w:r w:rsidR="00873386" w:rsidRPr="007D358B">
        <w:rPr>
          <w:b/>
          <w:iCs/>
        </w:rPr>
        <w:t>.</w:t>
      </w:r>
      <w:r>
        <w:rPr>
          <w:b/>
          <w:iCs/>
        </w:rPr>
        <w:t>3</w:t>
      </w:r>
      <w:r w:rsidR="00873386" w:rsidRPr="007D358B">
        <w:rPr>
          <w:b/>
          <w:iCs/>
        </w:rPr>
        <w:t>. Действия председателя УИК после открытия помещения для голосования</w:t>
      </w:r>
    </w:p>
    <w:p w:rsidR="00873386" w:rsidRDefault="00873386" w:rsidP="00B27F04">
      <w:pPr>
        <w:autoSpaceDE w:val="0"/>
        <w:autoSpaceDN w:val="0"/>
        <w:adjustRightInd w:val="0"/>
        <w:spacing w:before="0" w:after="0"/>
        <w:ind w:firstLine="720"/>
        <w:jc w:val="both"/>
        <w:outlineLvl w:val="2"/>
      </w:pPr>
      <w:r>
        <w:t xml:space="preserve">В день голосования непосредственно перед наступлением времени голосования председатель УИК предъявляет </w:t>
      </w:r>
      <w:r w:rsidR="005E7D75" w:rsidRPr="00DC37EA">
        <w:t>в камеру видеонаблюдения</w:t>
      </w:r>
      <w:r w:rsidR="005E7D75">
        <w:t xml:space="preserve"> и </w:t>
      </w:r>
      <w:r>
        <w:t xml:space="preserve">к осмотру членам УИК, присутствующим </w:t>
      </w:r>
      <w:r w:rsidRPr="007D358B">
        <w:t>членам вышестоящих избирательных комиссий и работникам их аппаратов, зарегистрированным кандидатам, или их доверенным лицам,</w:t>
      </w:r>
      <w:r>
        <w:t xml:space="preserve"> наблюдателям, пустые переносные и стационарные ящики для голосования </w:t>
      </w:r>
      <w:r w:rsidRPr="00B5162F">
        <w:rPr>
          <w:i/>
        </w:rPr>
        <w:t xml:space="preserve">(соответствующие отсеки </w:t>
      </w:r>
      <w:r w:rsidRPr="00B5162F">
        <w:rPr>
          <w:i/>
        </w:rPr>
        <w:lastRenderedPageBreak/>
        <w:t>технического средства подсчета голосов - при его использовании),</w:t>
      </w:r>
      <w:r>
        <w:t xml:space="preserve"> которые вслед за этим опечатываются печатью </w:t>
      </w:r>
      <w:r w:rsidR="00FD35A1">
        <w:t>УИК</w:t>
      </w:r>
      <w:r>
        <w:t xml:space="preserve"> (пломбируются).</w:t>
      </w:r>
    </w:p>
    <w:p w:rsidR="00AC410B" w:rsidRDefault="00AC410B" w:rsidP="00AC410B">
      <w:pPr>
        <w:spacing w:before="0" w:after="0"/>
        <w:ind w:firstLine="851"/>
        <w:jc w:val="both"/>
        <w:rPr>
          <w:szCs w:val="28"/>
        </w:rPr>
      </w:pPr>
      <w:r>
        <w:rPr>
          <w:szCs w:val="28"/>
        </w:rPr>
        <w:t>П</w:t>
      </w:r>
      <w:r w:rsidRPr="00A946CB">
        <w:rPr>
          <w:szCs w:val="28"/>
        </w:rPr>
        <w:t xml:space="preserve">редседатель </w:t>
      </w:r>
      <w:r>
        <w:rPr>
          <w:szCs w:val="28"/>
        </w:rPr>
        <w:t>УИК</w:t>
      </w:r>
      <w:r w:rsidRPr="00A946CB">
        <w:rPr>
          <w:szCs w:val="28"/>
        </w:rPr>
        <w:t xml:space="preserve"> </w:t>
      </w:r>
      <w:r>
        <w:rPr>
          <w:szCs w:val="28"/>
        </w:rPr>
        <w:t xml:space="preserve">перед началом голосования, но </w:t>
      </w:r>
      <w:r w:rsidRPr="00A946CB">
        <w:rPr>
          <w:szCs w:val="28"/>
        </w:rPr>
        <w:t xml:space="preserve">после </w:t>
      </w:r>
      <w:r>
        <w:rPr>
          <w:szCs w:val="28"/>
        </w:rPr>
        <w:t xml:space="preserve">подготовки и включения в режим голосования КОИБ (при их использовании), для всех присутствующих </w:t>
      </w:r>
      <w:r w:rsidRPr="009507CB">
        <w:rPr>
          <w:szCs w:val="28"/>
        </w:rPr>
        <w:t xml:space="preserve">сообщает о числе избирателей, </w:t>
      </w:r>
      <w:r>
        <w:rPr>
          <w:szCs w:val="28"/>
        </w:rPr>
        <w:t>включенных в список избирателей</w:t>
      </w:r>
      <w:r w:rsidRPr="009507CB">
        <w:rPr>
          <w:szCs w:val="28"/>
        </w:rPr>
        <w:t xml:space="preserve"> на данном избирательном участке,</w:t>
      </w:r>
      <w:r>
        <w:rPr>
          <w:szCs w:val="28"/>
        </w:rPr>
        <w:t xml:space="preserve"> проголосовавших досрочно.</w:t>
      </w:r>
      <w:r w:rsidRPr="009507CB">
        <w:rPr>
          <w:szCs w:val="28"/>
        </w:rPr>
        <w:t xml:space="preserve"> </w:t>
      </w:r>
      <w:r>
        <w:rPr>
          <w:szCs w:val="28"/>
        </w:rPr>
        <w:t xml:space="preserve">Данная информация размещается на информационном стенде УИК. </w:t>
      </w:r>
    </w:p>
    <w:p w:rsidR="00AC410B" w:rsidRDefault="00AC410B" w:rsidP="00AC410B">
      <w:pPr>
        <w:spacing w:before="0" w:after="0"/>
        <w:ind w:firstLine="851"/>
        <w:jc w:val="both"/>
        <w:rPr>
          <w:szCs w:val="28"/>
        </w:rPr>
      </w:pPr>
      <w:r w:rsidRPr="009507CB">
        <w:rPr>
          <w:szCs w:val="28"/>
        </w:rPr>
        <w:t>После этого</w:t>
      </w:r>
      <w:r>
        <w:rPr>
          <w:szCs w:val="28"/>
        </w:rPr>
        <w:t xml:space="preserve"> </w:t>
      </w:r>
      <w:r w:rsidRPr="009507CB">
        <w:rPr>
          <w:szCs w:val="28"/>
        </w:rPr>
        <w:t xml:space="preserve">председатель участковой комиссии </w:t>
      </w:r>
      <w:r>
        <w:rPr>
          <w:szCs w:val="28"/>
        </w:rPr>
        <w:t xml:space="preserve">предъявляет присутствующим для визуального ознакомления запечатанные конверты с бюллетенями, </w:t>
      </w:r>
      <w:r w:rsidRPr="009507CB">
        <w:rPr>
          <w:szCs w:val="28"/>
        </w:rPr>
        <w:t>вскрывает поочередно каждый конверт</w:t>
      </w:r>
      <w:r w:rsidRPr="00A946CB">
        <w:rPr>
          <w:szCs w:val="28"/>
        </w:rPr>
        <w:t>, достает избирательные бюллетени</w:t>
      </w:r>
      <w:r>
        <w:rPr>
          <w:szCs w:val="28"/>
        </w:rPr>
        <w:t xml:space="preserve">, также </w:t>
      </w:r>
      <w:r w:rsidRPr="00A946CB">
        <w:rPr>
          <w:szCs w:val="28"/>
        </w:rPr>
        <w:t>предъявл</w:t>
      </w:r>
      <w:r>
        <w:rPr>
          <w:szCs w:val="28"/>
        </w:rPr>
        <w:t>яя</w:t>
      </w:r>
      <w:r w:rsidRPr="00A946CB">
        <w:rPr>
          <w:szCs w:val="28"/>
        </w:rPr>
        <w:t xml:space="preserve"> </w:t>
      </w:r>
      <w:r>
        <w:rPr>
          <w:szCs w:val="28"/>
        </w:rPr>
        <w:t xml:space="preserve">их </w:t>
      </w:r>
      <w:r w:rsidRPr="00A946CB">
        <w:rPr>
          <w:szCs w:val="28"/>
        </w:rPr>
        <w:t>для визуального ознако</w:t>
      </w:r>
      <w:r w:rsidR="00AD4325">
        <w:rPr>
          <w:szCs w:val="28"/>
        </w:rPr>
        <w:t>мления присутствующим. В случае</w:t>
      </w:r>
      <w:r w:rsidRPr="00A946CB">
        <w:rPr>
          <w:szCs w:val="28"/>
        </w:rPr>
        <w:t xml:space="preserve"> если количество избирателей, проголосовавших досрочно, превысило один процент от числа избирателей, внесенных в список избирателей (но не менее десяти избирателей), председатель </w:t>
      </w:r>
      <w:r>
        <w:rPr>
          <w:szCs w:val="28"/>
        </w:rPr>
        <w:t>УИК</w:t>
      </w:r>
      <w:r w:rsidRPr="00A946CB">
        <w:rPr>
          <w:szCs w:val="28"/>
        </w:rPr>
        <w:t xml:space="preserve"> объявляет об этом присутствующим и проставляет на оборотной стороне каждого избирательного бюллетеня, извлеченного из этих конвертов, печать </w:t>
      </w:r>
      <w:r>
        <w:rPr>
          <w:szCs w:val="28"/>
        </w:rPr>
        <w:t>УИК</w:t>
      </w:r>
      <w:r w:rsidRPr="00A946CB">
        <w:rPr>
          <w:szCs w:val="28"/>
        </w:rPr>
        <w:t xml:space="preserve">, после чего, соблюдая тайну волеизъявления избирателя, опускает бюллетени в стационарный ящик для голосования либо в </w:t>
      </w:r>
      <w:r>
        <w:rPr>
          <w:szCs w:val="28"/>
        </w:rPr>
        <w:t>КОИБ</w:t>
      </w:r>
      <w:r w:rsidRPr="00A946CB">
        <w:rPr>
          <w:szCs w:val="28"/>
        </w:rPr>
        <w:t xml:space="preserve"> (в случае его использования</w:t>
      </w:r>
      <w:r>
        <w:rPr>
          <w:szCs w:val="28"/>
        </w:rPr>
        <w:t>), при этом печать не должна просвечиваться в зонах маркера, прямоугольной печати комиссии и квадратов для проставления знаков волеизъявления избирателей.</w:t>
      </w:r>
    </w:p>
    <w:p w:rsidR="00AC410B" w:rsidRPr="00DC5B8A" w:rsidRDefault="00AC410B" w:rsidP="00AC410B">
      <w:pPr>
        <w:spacing w:before="0" w:after="0"/>
        <w:ind w:firstLine="851"/>
        <w:jc w:val="both"/>
        <w:rPr>
          <w:szCs w:val="28"/>
        </w:rPr>
      </w:pPr>
      <w:r w:rsidRPr="00DC5B8A">
        <w:rPr>
          <w:szCs w:val="28"/>
        </w:rPr>
        <w:t xml:space="preserve">Все вскрытые конверты, в которых находились избирательные бюллетени, заполненные избирателями, проголосовавшими досрочно, сохраняются и в дальнейшем упаковываются в отдельный пакет, на котором делается надпись </w:t>
      </w:r>
      <w:r>
        <w:rPr>
          <w:szCs w:val="28"/>
        </w:rPr>
        <w:t>«</w:t>
      </w:r>
      <w:r w:rsidRPr="00DC5B8A">
        <w:rPr>
          <w:szCs w:val="28"/>
        </w:rPr>
        <w:t xml:space="preserve">Конверты для бюллетеней, </w:t>
      </w:r>
      <w:r>
        <w:rPr>
          <w:szCs w:val="28"/>
        </w:rPr>
        <w:t>используемых</w:t>
      </w:r>
      <w:r w:rsidRPr="00DC5B8A">
        <w:rPr>
          <w:szCs w:val="28"/>
        </w:rPr>
        <w:t xml:space="preserve"> при досрочном голосовании</w:t>
      </w:r>
      <w:r>
        <w:rPr>
          <w:szCs w:val="28"/>
        </w:rPr>
        <w:t>»</w:t>
      </w:r>
      <w:r w:rsidRPr="00DC5B8A">
        <w:rPr>
          <w:szCs w:val="28"/>
        </w:rPr>
        <w:t xml:space="preserve"> с указанием их количества. Данный пакет упаковывается </w:t>
      </w:r>
      <w:r>
        <w:rPr>
          <w:szCs w:val="28"/>
        </w:rPr>
        <w:t xml:space="preserve">и хранится </w:t>
      </w:r>
      <w:r w:rsidRPr="00DC5B8A">
        <w:rPr>
          <w:szCs w:val="28"/>
        </w:rPr>
        <w:t>вместе с избирательными бюллетенями.</w:t>
      </w:r>
    </w:p>
    <w:p w:rsidR="00CA39D4" w:rsidRPr="00CA39D4" w:rsidRDefault="00CA39D4" w:rsidP="00CA39D4">
      <w:pPr>
        <w:pStyle w:val="ConsPlusNormal"/>
        <w:ind w:firstLine="540"/>
        <w:jc w:val="both"/>
        <w:rPr>
          <w:sz w:val="24"/>
          <w:szCs w:val="24"/>
        </w:rPr>
      </w:pPr>
      <w:r w:rsidRPr="00CA39D4">
        <w:rPr>
          <w:sz w:val="24"/>
          <w:szCs w:val="24"/>
        </w:rPr>
        <w:t>Если на конверте отсутствуют</w:t>
      </w:r>
      <w:r>
        <w:rPr>
          <w:sz w:val="24"/>
          <w:szCs w:val="24"/>
        </w:rPr>
        <w:t xml:space="preserve"> подписи двух членов ТИК </w:t>
      </w:r>
      <w:r w:rsidR="00DB5544">
        <w:rPr>
          <w:sz w:val="24"/>
          <w:szCs w:val="24"/>
        </w:rPr>
        <w:t xml:space="preserve">с правом решающего голоса </w:t>
      </w:r>
      <w:r>
        <w:rPr>
          <w:sz w:val="24"/>
          <w:szCs w:val="24"/>
        </w:rPr>
        <w:t>и печать ТИК</w:t>
      </w:r>
      <w:r w:rsidRPr="00CA39D4">
        <w:rPr>
          <w:sz w:val="24"/>
          <w:szCs w:val="24"/>
        </w:rPr>
        <w:t>, либо из конверта извлечено более одного избирательного бюллетеня установленной формы для голосования по соответствующему избирательному округу, все извлеченные из данного конверта избирательные бюллетени по соответствующему избирательному округу признаются недействительными, о чем составляется акт</w:t>
      </w:r>
      <w:r w:rsidR="00155788">
        <w:rPr>
          <w:sz w:val="24"/>
          <w:szCs w:val="24"/>
        </w:rPr>
        <w:t xml:space="preserve"> </w:t>
      </w:r>
      <w:r w:rsidR="00155788" w:rsidRPr="007F4ABC">
        <w:rPr>
          <w:i/>
          <w:sz w:val="24"/>
          <w:szCs w:val="24"/>
        </w:rPr>
        <w:t>(образец 38</w:t>
      </w:r>
      <w:r w:rsidR="00485FD6" w:rsidRPr="007F4ABC">
        <w:rPr>
          <w:i/>
          <w:sz w:val="24"/>
          <w:szCs w:val="24"/>
        </w:rPr>
        <w:t>)</w:t>
      </w:r>
      <w:r w:rsidRPr="007F4ABC">
        <w:rPr>
          <w:i/>
          <w:sz w:val="24"/>
          <w:szCs w:val="24"/>
        </w:rPr>
        <w:t>.</w:t>
      </w:r>
      <w:r w:rsidRPr="00CA39D4">
        <w:rPr>
          <w:sz w:val="24"/>
          <w:szCs w:val="24"/>
        </w:rPr>
        <w:t xml:space="preserve"> На лицевой стороне каждого из этих избирательных бюллетеней, на квадратах, расположенн</w:t>
      </w:r>
      <w:r>
        <w:rPr>
          <w:sz w:val="24"/>
          <w:szCs w:val="24"/>
        </w:rPr>
        <w:t>ых справа от фамилий кандидатов</w:t>
      </w:r>
      <w:r w:rsidRPr="00CA39D4">
        <w:rPr>
          <w:sz w:val="24"/>
          <w:szCs w:val="24"/>
        </w:rPr>
        <w:t>, вносится запись о причине признания избирательного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AC410B" w:rsidRDefault="00AC410B" w:rsidP="00B27F04">
      <w:pPr>
        <w:autoSpaceDE w:val="0"/>
        <w:autoSpaceDN w:val="0"/>
        <w:adjustRightInd w:val="0"/>
        <w:spacing w:before="0" w:after="0"/>
        <w:ind w:firstLine="720"/>
        <w:jc w:val="both"/>
        <w:outlineLvl w:val="2"/>
      </w:pPr>
    </w:p>
    <w:p w:rsidR="00873386" w:rsidRDefault="00873386" w:rsidP="00B27F04">
      <w:pPr>
        <w:autoSpaceDE w:val="0"/>
        <w:autoSpaceDN w:val="0"/>
        <w:adjustRightInd w:val="0"/>
        <w:spacing w:before="0" w:after="0"/>
        <w:ind w:firstLine="720"/>
        <w:jc w:val="both"/>
        <w:outlineLvl w:val="2"/>
      </w:pPr>
      <w:r>
        <w:t>В 8-00 председатель УИК объявляет избирательный участок открытым.</w:t>
      </w:r>
    </w:p>
    <w:p w:rsidR="00873386" w:rsidRDefault="00873386" w:rsidP="00B27F04">
      <w:pPr>
        <w:autoSpaceDE w:val="0"/>
        <w:autoSpaceDN w:val="0"/>
        <w:adjustRightInd w:val="0"/>
        <w:spacing w:before="0" w:after="0"/>
        <w:ind w:firstLine="720"/>
        <w:jc w:val="both"/>
        <w:outlineLvl w:val="2"/>
      </w:pPr>
      <w:r>
        <w:t>Председатель УИК (секретарь УИК) раздает книги списка избирателей членам</w:t>
      </w:r>
      <w:r w:rsidR="00427E85">
        <w:t xml:space="preserve"> УИК с правом решающего голоса.</w:t>
      </w:r>
    </w:p>
    <w:p w:rsidR="00873386" w:rsidRDefault="00873386" w:rsidP="00B27F04">
      <w:pPr>
        <w:autoSpaceDE w:val="0"/>
        <w:autoSpaceDN w:val="0"/>
        <w:adjustRightInd w:val="0"/>
        <w:spacing w:before="0" w:after="0"/>
        <w:ind w:firstLine="720"/>
        <w:jc w:val="both"/>
        <w:outlineLvl w:val="2"/>
      </w:pPr>
      <w:r w:rsidRPr="007D358B">
        <w:t xml:space="preserve">Члены </w:t>
      </w:r>
      <w:r>
        <w:t>УИК</w:t>
      </w:r>
      <w:r w:rsidRPr="007D358B">
        <w:t xml:space="preserve"> с правом решающего голоса </w:t>
      </w:r>
      <w:r>
        <w:t xml:space="preserve">по ведомости </w:t>
      </w:r>
      <w:r w:rsidRPr="007F4ABC">
        <w:rPr>
          <w:i/>
        </w:rPr>
        <w:t xml:space="preserve">(образец № </w:t>
      </w:r>
      <w:r w:rsidR="007F4ABC" w:rsidRPr="007F4ABC">
        <w:rPr>
          <w:i/>
        </w:rPr>
        <w:t>11</w:t>
      </w:r>
      <w:r w:rsidRPr="007F4ABC">
        <w:rPr>
          <w:i/>
        </w:rPr>
        <w:t>)</w:t>
      </w:r>
      <w:r>
        <w:t xml:space="preserve"> </w:t>
      </w:r>
      <w:r w:rsidRPr="007D358B">
        <w:t xml:space="preserve">получают от председателя </w:t>
      </w:r>
      <w:r>
        <w:t>УИК</w:t>
      </w:r>
      <w:r w:rsidRPr="007D358B">
        <w:t xml:space="preserve"> избирательные бюллетени для выдачи избирателям. После этого председатель </w:t>
      </w:r>
      <w:r>
        <w:t>УИК</w:t>
      </w:r>
      <w:r w:rsidRPr="007D358B">
        <w:t xml:space="preserve"> приглашает избирателей приступить к голосованию.</w:t>
      </w:r>
    </w:p>
    <w:p w:rsidR="00873386" w:rsidRPr="00427E85" w:rsidRDefault="00873386" w:rsidP="00B27F04">
      <w:pPr>
        <w:autoSpaceDE w:val="0"/>
        <w:autoSpaceDN w:val="0"/>
        <w:adjustRightInd w:val="0"/>
        <w:spacing w:before="0" w:after="0"/>
        <w:ind w:firstLine="720"/>
        <w:jc w:val="both"/>
        <w:outlineLvl w:val="2"/>
      </w:pPr>
      <w:r w:rsidRPr="00427E85">
        <w:t>Председатель УИК информирует присутствующих о количестве избирателей, включенных в список избирателей, количестве полученных избирательных бюллетеней, о наличии письменных заявлений (устных обращений) с просьбой о предоставлении возможности проголосовать вне помещения для голосования, поступивших в УИК.</w:t>
      </w:r>
    </w:p>
    <w:p w:rsidR="00873386" w:rsidRPr="007D358B" w:rsidRDefault="00873386" w:rsidP="00B27F04">
      <w:pPr>
        <w:autoSpaceDE w:val="0"/>
        <w:autoSpaceDN w:val="0"/>
        <w:adjustRightInd w:val="0"/>
        <w:spacing w:before="0" w:after="0"/>
        <w:ind w:firstLine="720"/>
        <w:jc w:val="both"/>
        <w:outlineLvl w:val="2"/>
      </w:pPr>
      <w:r>
        <w:t xml:space="preserve">Секретарь УИК регистрирует в соответствующем реестре </w:t>
      </w:r>
      <w:r w:rsidR="007F4ABC" w:rsidRPr="007F4ABC">
        <w:rPr>
          <w:i/>
        </w:rPr>
        <w:t>(образец</w:t>
      </w:r>
      <w:r w:rsidR="00FD35A1" w:rsidRPr="007F4ABC">
        <w:rPr>
          <w:i/>
        </w:rPr>
        <w:t xml:space="preserve"> №</w:t>
      </w:r>
      <w:r w:rsidRPr="007F4ABC">
        <w:rPr>
          <w:i/>
        </w:rPr>
        <w:t xml:space="preserve"> </w:t>
      </w:r>
      <w:r w:rsidR="00B02165" w:rsidRPr="007F4ABC">
        <w:rPr>
          <w:i/>
        </w:rPr>
        <w:t>7</w:t>
      </w:r>
      <w:r w:rsidRPr="007F4ABC">
        <w:rPr>
          <w:i/>
        </w:rPr>
        <w:t>)</w:t>
      </w:r>
      <w:r>
        <w:t xml:space="preserve"> лиц, присутствовавших при проведении голосования, подсчете голосов избирателей и составлении протокола об итогах голосования. При регистрации лиц, имеющих право присутствовать в помещении для голосования, заполняются все без исключения графы реестра, а при регистрации наблюдателей сверяют данные, указанные в направлении и в паспорте или документе, заменяющем паспорт гражданина, предъявляемом при установлении личности гражданина.</w:t>
      </w:r>
    </w:p>
    <w:p w:rsidR="00873386" w:rsidRPr="00B82F9B" w:rsidRDefault="00873386" w:rsidP="00D22AD5">
      <w:pPr>
        <w:pStyle w:val="a9"/>
        <w:widowControl/>
        <w:ind w:right="17"/>
        <w:jc w:val="both"/>
        <w:rPr>
          <w:iCs/>
        </w:rPr>
      </w:pPr>
    </w:p>
    <w:p w:rsidR="00873386" w:rsidRPr="007D358B" w:rsidRDefault="00895058" w:rsidP="00873386">
      <w:pPr>
        <w:pStyle w:val="a9"/>
        <w:widowControl/>
        <w:jc w:val="center"/>
        <w:rPr>
          <w:b/>
          <w:bCs/>
          <w:szCs w:val="26"/>
        </w:rPr>
      </w:pPr>
      <w:r>
        <w:rPr>
          <w:b/>
          <w:bCs/>
          <w:szCs w:val="26"/>
        </w:rPr>
        <w:lastRenderedPageBreak/>
        <w:t>9.4</w:t>
      </w:r>
      <w:r w:rsidR="00873386" w:rsidRPr="007D358B">
        <w:rPr>
          <w:b/>
          <w:bCs/>
          <w:szCs w:val="26"/>
        </w:rPr>
        <w:t>. Передача информации УИК о ходе голосования в ТИК в день голосования</w:t>
      </w:r>
    </w:p>
    <w:p w:rsidR="00873386" w:rsidRPr="007D358B" w:rsidRDefault="00873386" w:rsidP="00D22AD5">
      <w:pPr>
        <w:spacing w:before="0" w:after="0"/>
        <w:ind w:firstLine="709"/>
        <w:rPr>
          <w:szCs w:val="26"/>
        </w:rPr>
      </w:pPr>
    </w:p>
    <w:p w:rsidR="00873386" w:rsidRDefault="00873386" w:rsidP="00122FA4">
      <w:pPr>
        <w:spacing w:before="0" w:after="0"/>
        <w:ind w:firstLine="709"/>
        <w:jc w:val="both"/>
      </w:pPr>
      <w:r w:rsidRPr="007D358B">
        <w:t xml:space="preserve">Накануне дня голосования председатель УИК обязан уточнить в соответствующей ТИК время передачи информации о ходе голосования, перечень передаваемых сведений об открытии помещения для голосования и о ходе голосования, номера телефонов, по которым </w:t>
      </w:r>
      <w:r w:rsidR="00D22AD5">
        <w:t>председатель</w:t>
      </w:r>
      <w:r w:rsidRPr="007D358B">
        <w:t xml:space="preserve"> (заместитель председателя либо секретарь УИК) будет передавать сведения в день голосования. </w:t>
      </w:r>
      <w:r w:rsidRPr="00376114">
        <w:t>Время передачи информации о ходе голосования и перечень передаваемых сведений об открытии помещения для голосования и о ходе голосования определяется решением Московской горо</w:t>
      </w:r>
      <w:r w:rsidR="00B27F04" w:rsidRPr="00376114">
        <w:t>дской избирательной комиссии.</w:t>
      </w:r>
    </w:p>
    <w:p w:rsidR="00376114" w:rsidRDefault="00376114" w:rsidP="00122FA4">
      <w:pPr>
        <w:pStyle w:val="a9"/>
        <w:widowControl/>
        <w:ind w:right="10" w:firstLine="709"/>
        <w:jc w:val="both"/>
      </w:pPr>
      <w:r w:rsidRPr="007D358B">
        <w:t>Незамедлительно после открытия помещения для голосования в день голосования УИК передает соответствующую информацию в ТИК по телефону, в течение дня голосования по вышеуказанной схеме информирует ТИК с нарастающим итогом об участии избирателей в выборах по состоянию на соответствующее время</w:t>
      </w:r>
      <w:r>
        <w:t>.</w:t>
      </w:r>
    </w:p>
    <w:p w:rsidR="007156D7" w:rsidRPr="00561885" w:rsidRDefault="007156D7" w:rsidP="00376114">
      <w:pPr>
        <w:pStyle w:val="a9"/>
        <w:widowControl/>
        <w:ind w:right="10"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48"/>
        <w:gridCol w:w="1147"/>
        <w:gridCol w:w="1401"/>
        <w:gridCol w:w="1269"/>
        <w:gridCol w:w="1294"/>
        <w:gridCol w:w="1295"/>
      </w:tblGrid>
      <w:tr w:rsidR="00155078" w:rsidRPr="007D358B" w:rsidTr="005E7D75">
        <w:trPr>
          <w:cantSplit/>
          <w:trHeight w:val="234"/>
        </w:trPr>
        <w:tc>
          <w:tcPr>
            <w:tcW w:w="3448" w:type="dxa"/>
            <w:vMerge w:val="restart"/>
            <w:tcBorders>
              <w:top w:val="single" w:sz="4" w:space="0" w:color="auto"/>
              <w:left w:val="single" w:sz="4" w:space="0" w:color="auto"/>
              <w:bottom w:val="single" w:sz="4" w:space="0" w:color="auto"/>
              <w:right w:val="single" w:sz="4" w:space="0" w:color="auto"/>
            </w:tcBorders>
          </w:tcPr>
          <w:p w:rsidR="00155078" w:rsidRPr="00122FA4" w:rsidRDefault="00155078" w:rsidP="00575BD4">
            <w:pPr>
              <w:pStyle w:val="20"/>
              <w:keepNext w:val="0"/>
              <w:widowControl/>
              <w:autoSpaceDE/>
              <w:autoSpaceDN/>
              <w:spacing w:line="240" w:lineRule="auto"/>
              <w:rPr>
                <w:sz w:val="24"/>
                <w:szCs w:val="24"/>
              </w:rPr>
            </w:pPr>
            <w:r w:rsidRPr="00122FA4">
              <w:rPr>
                <w:sz w:val="24"/>
                <w:szCs w:val="24"/>
              </w:rPr>
              <w:t>Наименование передаваемых сведений</w:t>
            </w:r>
          </w:p>
        </w:tc>
        <w:tc>
          <w:tcPr>
            <w:tcW w:w="6406" w:type="dxa"/>
            <w:gridSpan w:val="5"/>
            <w:tcBorders>
              <w:top w:val="single" w:sz="4" w:space="0" w:color="auto"/>
              <w:left w:val="single" w:sz="4" w:space="0" w:color="auto"/>
              <w:bottom w:val="single" w:sz="4" w:space="0" w:color="auto"/>
              <w:right w:val="single" w:sz="4" w:space="0" w:color="auto"/>
            </w:tcBorders>
          </w:tcPr>
          <w:p w:rsidR="00155078" w:rsidRPr="00122FA4" w:rsidRDefault="00155078" w:rsidP="00575BD4">
            <w:pPr>
              <w:jc w:val="center"/>
            </w:pPr>
            <w:r w:rsidRPr="00122FA4">
              <w:t>Время передачи информации</w:t>
            </w:r>
          </w:p>
        </w:tc>
      </w:tr>
      <w:tr w:rsidR="00155078" w:rsidRPr="007D358B" w:rsidTr="00155078">
        <w:trPr>
          <w:cantSplit/>
        </w:trPr>
        <w:tc>
          <w:tcPr>
            <w:tcW w:w="3448" w:type="dxa"/>
            <w:vMerge/>
            <w:tcBorders>
              <w:top w:val="single" w:sz="4" w:space="0" w:color="auto"/>
              <w:left w:val="single" w:sz="4" w:space="0" w:color="auto"/>
              <w:bottom w:val="single" w:sz="4" w:space="0" w:color="auto"/>
              <w:right w:val="single" w:sz="4" w:space="0" w:color="auto"/>
            </w:tcBorders>
          </w:tcPr>
          <w:p w:rsidR="00155078" w:rsidRPr="00122FA4" w:rsidRDefault="00155078" w:rsidP="00575BD4"/>
        </w:tc>
        <w:tc>
          <w:tcPr>
            <w:tcW w:w="1147" w:type="dxa"/>
            <w:tcBorders>
              <w:top w:val="single" w:sz="4" w:space="0" w:color="auto"/>
              <w:left w:val="single" w:sz="4" w:space="0" w:color="auto"/>
              <w:bottom w:val="single" w:sz="4" w:space="0" w:color="auto"/>
              <w:right w:val="single" w:sz="4" w:space="0" w:color="auto"/>
            </w:tcBorders>
          </w:tcPr>
          <w:p w:rsidR="00155078" w:rsidRPr="00122FA4" w:rsidRDefault="00155078" w:rsidP="00575BD4">
            <w:pPr>
              <w:jc w:val="center"/>
              <w:rPr>
                <w:i/>
              </w:rPr>
            </w:pPr>
            <w:r w:rsidRPr="00122FA4">
              <w:rPr>
                <w:i/>
              </w:rPr>
              <w:t>08.00</w:t>
            </w:r>
          </w:p>
        </w:tc>
        <w:tc>
          <w:tcPr>
            <w:tcW w:w="1401" w:type="dxa"/>
            <w:tcBorders>
              <w:top w:val="single" w:sz="4" w:space="0" w:color="auto"/>
              <w:left w:val="single" w:sz="4" w:space="0" w:color="auto"/>
              <w:bottom w:val="single" w:sz="4" w:space="0" w:color="auto"/>
              <w:right w:val="single" w:sz="4" w:space="0" w:color="auto"/>
            </w:tcBorders>
          </w:tcPr>
          <w:p w:rsidR="00155078" w:rsidRPr="00122FA4" w:rsidRDefault="00155078" w:rsidP="00575BD4">
            <w:pPr>
              <w:jc w:val="center"/>
              <w:rPr>
                <w:i/>
              </w:rPr>
            </w:pPr>
            <w:r w:rsidRPr="00122FA4">
              <w:rPr>
                <w:i/>
              </w:rPr>
              <w:t>10.00</w:t>
            </w:r>
          </w:p>
        </w:tc>
        <w:tc>
          <w:tcPr>
            <w:tcW w:w="1269" w:type="dxa"/>
            <w:tcBorders>
              <w:top w:val="single" w:sz="4" w:space="0" w:color="auto"/>
              <w:left w:val="single" w:sz="4" w:space="0" w:color="auto"/>
              <w:bottom w:val="single" w:sz="4" w:space="0" w:color="auto"/>
              <w:right w:val="single" w:sz="4" w:space="0" w:color="auto"/>
            </w:tcBorders>
          </w:tcPr>
          <w:p w:rsidR="00155078" w:rsidRPr="00122FA4" w:rsidRDefault="00155078" w:rsidP="00575BD4">
            <w:pPr>
              <w:jc w:val="center"/>
              <w:rPr>
                <w:i/>
              </w:rPr>
            </w:pPr>
            <w:r w:rsidRPr="00122FA4">
              <w:rPr>
                <w:i/>
              </w:rPr>
              <w:t>12.00</w:t>
            </w:r>
          </w:p>
        </w:tc>
        <w:tc>
          <w:tcPr>
            <w:tcW w:w="1294" w:type="dxa"/>
            <w:tcBorders>
              <w:top w:val="single" w:sz="4" w:space="0" w:color="auto"/>
              <w:left w:val="single" w:sz="4" w:space="0" w:color="auto"/>
              <w:bottom w:val="single" w:sz="4" w:space="0" w:color="auto"/>
              <w:right w:val="single" w:sz="4" w:space="0" w:color="auto"/>
            </w:tcBorders>
          </w:tcPr>
          <w:p w:rsidR="00155078" w:rsidRPr="00122FA4" w:rsidRDefault="00155078" w:rsidP="00575BD4">
            <w:pPr>
              <w:jc w:val="center"/>
              <w:rPr>
                <w:i/>
              </w:rPr>
            </w:pPr>
            <w:r w:rsidRPr="00122FA4">
              <w:rPr>
                <w:i/>
              </w:rPr>
              <w:t>15.00</w:t>
            </w:r>
          </w:p>
        </w:tc>
        <w:tc>
          <w:tcPr>
            <w:tcW w:w="1295" w:type="dxa"/>
            <w:tcBorders>
              <w:top w:val="single" w:sz="4" w:space="0" w:color="auto"/>
              <w:left w:val="single" w:sz="4" w:space="0" w:color="auto"/>
              <w:bottom w:val="single" w:sz="4" w:space="0" w:color="auto"/>
              <w:right w:val="single" w:sz="4" w:space="0" w:color="auto"/>
            </w:tcBorders>
          </w:tcPr>
          <w:p w:rsidR="00155078" w:rsidRPr="00122FA4" w:rsidRDefault="00155078" w:rsidP="00575BD4">
            <w:pPr>
              <w:jc w:val="center"/>
              <w:rPr>
                <w:i/>
              </w:rPr>
            </w:pPr>
            <w:r w:rsidRPr="00122FA4">
              <w:rPr>
                <w:i/>
              </w:rPr>
              <w:t>18.00</w:t>
            </w:r>
          </w:p>
        </w:tc>
      </w:tr>
      <w:tr w:rsidR="00155078" w:rsidRPr="007D358B" w:rsidTr="00155078">
        <w:tc>
          <w:tcPr>
            <w:tcW w:w="3448" w:type="dxa"/>
            <w:tcBorders>
              <w:top w:val="single" w:sz="4" w:space="0" w:color="auto"/>
              <w:left w:val="single" w:sz="4" w:space="0" w:color="auto"/>
              <w:bottom w:val="single" w:sz="4" w:space="0" w:color="auto"/>
              <w:right w:val="single" w:sz="4" w:space="0" w:color="auto"/>
            </w:tcBorders>
          </w:tcPr>
          <w:p w:rsidR="00155078" w:rsidRPr="007D358B" w:rsidRDefault="00155078" w:rsidP="00575BD4">
            <w:r w:rsidRPr="007D358B">
              <w:t>Число избирателей, включенных в список избирателей</w:t>
            </w:r>
          </w:p>
        </w:tc>
        <w:tc>
          <w:tcPr>
            <w:tcW w:w="1147" w:type="dxa"/>
            <w:tcBorders>
              <w:top w:val="single" w:sz="4" w:space="0" w:color="auto"/>
              <w:left w:val="single" w:sz="4" w:space="0" w:color="auto"/>
              <w:bottom w:val="single" w:sz="4" w:space="0" w:color="auto"/>
              <w:right w:val="single" w:sz="4" w:space="0" w:color="auto"/>
            </w:tcBorders>
          </w:tcPr>
          <w:p w:rsidR="00155078" w:rsidRPr="007D358B" w:rsidRDefault="00155078" w:rsidP="00575BD4"/>
        </w:tc>
        <w:tc>
          <w:tcPr>
            <w:tcW w:w="1401" w:type="dxa"/>
            <w:tcBorders>
              <w:top w:val="single" w:sz="4" w:space="0" w:color="auto"/>
              <w:left w:val="single" w:sz="4" w:space="0" w:color="auto"/>
              <w:bottom w:val="single" w:sz="4" w:space="0" w:color="auto"/>
              <w:right w:val="single" w:sz="4" w:space="0" w:color="auto"/>
            </w:tcBorders>
          </w:tcPr>
          <w:p w:rsidR="00155078" w:rsidRPr="007D358B" w:rsidRDefault="00155078" w:rsidP="00575BD4"/>
        </w:tc>
        <w:tc>
          <w:tcPr>
            <w:tcW w:w="1269" w:type="dxa"/>
            <w:tcBorders>
              <w:top w:val="single" w:sz="4" w:space="0" w:color="auto"/>
              <w:left w:val="single" w:sz="4" w:space="0" w:color="auto"/>
              <w:bottom w:val="single" w:sz="4" w:space="0" w:color="auto"/>
              <w:right w:val="single" w:sz="4" w:space="0" w:color="auto"/>
            </w:tcBorders>
          </w:tcPr>
          <w:p w:rsidR="00155078" w:rsidRPr="007D358B" w:rsidRDefault="00155078" w:rsidP="00575BD4"/>
        </w:tc>
        <w:tc>
          <w:tcPr>
            <w:tcW w:w="1294" w:type="dxa"/>
            <w:tcBorders>
              <w:top w:val="single" w:sz="4" w:space="0" w:color="auto"/>
              <w:left w:val="single" w:sz="4" w:space="0" w:color="auto"/>
              <w:bottom w:val="single" w:sz="4" w:space="0" w:color="auto"/>
              <w:right w:val="single" w:sz="4" w:space="0" w:color="auto"/>
            </w:tcBorders>
          </w:tcPr>
          <w:p w:rsidR="00155078" w:rsidRPr="007D358B" w:rsidRDefault="00155078" w:rsidP="00575BD4"/>
        </w:tc>
        <w:tc>
          <w:tcPr>
            <w:tcW w:w="1295" w:type="dxa"/>
            <w:tcBorders>
              <w:top w:val="single" w:sz="4" w:space="0" w:color="auto"/>
              <w:left w:val="single" w:sz="4" w:space="0" w:color="auto"/>
              <w:bottom w:val="single" w:sz="4" w:space="0" w:color="auto"/>
              <w:right w:val="single" w:sz="4" w:space="0" w:color="auto"/>
            </w:tcBorders>
          </w:tcPr>
          <w:p w:rsidR="00155078" w:rsidRPr="007D358B" w:rsidRDefault="00155078" w:rsidP="00575BD4"/>
        </w:tc>
      </w:tr>
      <w:tr w:rsidR="00155078" w:rsidRPr="007D358B" w:rsidTr="00155078">
        <w:tc>
          <w:tcPr>
            <w:tcW w:w="3448" w:type="dxa"/>
            <w:tcBorders>
              <w:top w:val="single" w:sz="4" w:space="0" w:color="auto"/>
              <w:left w:val="single" w:sz="4" w:space="0" w:color="auto"/>
              <w:bottom w:val="single" w:sz="4" w:space="0" w:color="auto"/>
              <w:right w:val="single" w:sz="4" w:space="0" w:color="auto"/>
            </w:tcBorders>
          </w:tcPr>
          <w:p w:rsidR="00155078" w:rsidRPr="007D358B" w:rsidRDefault="00155078" w:rsidP="00575BD4">
            <w:r w:rsidRPr="007D358B">
              <w:t>Число избирателей, получивших избирательные бюллетени</w:t>
            </w:r>
          </w:p>
        </w:tc>
        <w:tc>
          <w:tcPr>
            <w:tcW w:w="1147" w:type="dxa"/>
            <w:tcBorders>
              <w:top w:val="single" w:sz="4" w:space="0" w:color="auto"/>
              <w:left w:val="single" w:sz="4" w:space="0" w:color="auto"/>
              <w:bottom w:val="single" w:sz="4" w:space="0" w:color="auto"/>
              <w:right w:val="single" w:sz="4" w:space="0" w:color="auto"/>
            </w:tcBorders>
          </w:tcPr>
          <w:p w:rsidR="00155078" w:rsidRPr="007D358B" w:rsidRDefault="00155078" w:rsidP="00575BD4"/>
        </w:tc>
        <w:tc>
          <w:tcPr>
            <w:tcW w:w="1401" w:type="dxa"/>
            <w:tcBorders>
              <w:top w:val="single" w:sz="4" w:space="0" w:color="auto"/>
              <w:left w:val="single" w:sz="4" w:space="0" w:color="auto"/>
              <w:bottom w:val="single" w:sz="4" w:space="0" w:color="auto"/>
              <w:right w:val="single" w:sz="4" w:space="0" w:color="auto"/>
            </w:tcBorders>
          </w:tcPr>
          <w:p w:rsidR="00155078" w:rsidRPr="007D358B" w:rsidRDefault="00155078" w:rsidP="00575BD4"/>
        </w:tc>
        <w:tc>
          <w:tcPr>
            <w:tcW w:w="1269" w:type="dxa"/>
            <w:tcBorders>
              <w:top w:val="single" w:sz="4" w:space="0" w:color="auto"/>
              <w:left w:val="single" w:sz="4" w:space="0" w:color="auto"/>
              <w:bottom w:val="single" w:sz="4" w:space="0" w:color="auto"/>
              <w:right w:val="single" w:sz="4" w:space="0" w:color="auto"/>
            </w:tcBorders>
          </w:tcPr>
          <w:p w:rsidR="00155078" w:rsidRPr="007D358B" w:rsidRDefault="00155078" w:rsidP="00575BD4"/>
        </w:tc>
        <w:tc>
          <w:tcPr>
            <w:tcW w:w="1294" w:type="dxa"/>
            <w:tcBorders>
              <w:top w:val="single" w:sz="4" w:space="0" w:color="auto"/>
              <w:left w:val="single" w:sz="4" w:space="0" w:color="auto"/>
              <w:bottom w:val="single" w:sz="4" w:space="0" w:color="auto"/>
              <w:right w:val="single" w:sz="4" w:space="0" w:color="auto"/>
            </w:tcBorders>
          </w:tcPr>
          <w:p w:rsidR="00155078" w:rsidRPr="007D358B" w:rsidRDefault="00155078" w:rsidP="00575BD4"/>
        </w:tc>
        <w:tc>
          <w:tcPr>
            <w:tcW w:w="1295" w:type="dxa"/>
            <w:tcBorders>
              <w:top w:val="single" w:sz="4" w:space="0" w:color="auto"/>
              <w:left w:val="single" w:sz="4" w:space="0" w:color="auto"/>
              <w:bottom w:val="single" w:sz="4" w:space="0" w:color="auto"/>
              <w:right w:val="single" w:sz="4" w:space="0" w:color="auto"/>
            </w:tcBorders>
          </w:tcPr>
          <w:p w:rsidR="00155078" w:rsidRPr="007D358B" w:rsidRDefault="00155078" w:rsidP="00575BD4"/>
        </w:tc>
      </w:tr>
    </w:tbl>
    <w:p w:rsidR="00873386" w:rsidRPr="005E7D75" w:rsidRDefault="00873386" w:rsidP="00873386">
      <w:pPr>
        <w:rPr>
          <w:i/>
          <w:sz w:val="20"/>
          <w:szCs w:val="20"/>
        </w:rPr>
      </w:pPr>
      <w:r w:rsidRPr="005E7D75">
        <w:rPr>
          <w:i/>
          <w:sz w:val="20"/>
          <w:szCs w:val="20"/>
        </w:rPr>
        <w:t xml:space="preserve">Примечание. </w:t>
      </w:r>
      <w:r w:rsidRPr="005E7D75">
        <w:rPr>
          <w:sz w:val="20"/>
          <w:szCs w:val="20"/>
        </w:rPr>
        <w:t>Сведения передаются с нарастающим итогом.</w:t>
      </w:r>
    </w:p>
    <w:p w:rsidR="00122FA4" w:rsidRDefault="00122FA4" w:rsidP="00873386">
      <w:pPr>
        <w:pStyle w:val="a9"/>
        <w:widowControl/>
        <w:ind w:right="13" w:firstLine="709"/>
        <w:jc w:val="center"/>
        <w:rPr>
          <w:b/>
          <w:bCs/>
          <w:szCs w:val="26"/>
        </w:rPr>
      </w:pPr>
    </w:p>
    <w:p w:rsidR="00873386" w:rsidRPr="007D358B" w:rsidRDefault="00DB0E43" w:rsidP="00873386">
      <w:pPr>
        <w:pStyle w:val="a9"/>
        <w:widowControl/>
        <w:ind w:right="13" w:firstLine="709"/>
        <w:jc w:val="center"/>
        <w:rPr>
          <w:b/>
          <w:bCs/>
          <w:szCs w:val="26"/>
        </w:rPr>
      </w:pPr>
      <w:r>
        <w:rPr>
          <w:b/>
          <w:bCs/>
          <w:szCs w:val="26"/>
        </w:rPr>
        <w:t>9.5.</w:t>
      </w:r>
      <w:r w:rsidR="00873386" w:rsidRPr="007D358B">
        <w:rPr>
          <w:b/>
          <w:bCs/>
          <w:szCs w:val="26"/>
        </w:rPr>
        <w:t xml:space="preserve"> Порядок работы с первым экземпляром списка избирателей</w:t>
      </w:r>
      <w:r w:rsidR="008E4A5D">
        <w:rPr>
          <w:b/>
          <w:bCs/>
          <w:szCs w:val="26"/>
        </w:rPr>
        <w:t xml:space="preserve"> </w:t>
      </w:r>
      <w:r w:rsidR="00873386" w:rsidRPr="007D358B">
        <w:rPr>
          <w:b/>
          <w:bCs/>
          <w:szCs w:val="26"/>
        </w:rPr>
        <w:t>при проведении голосования</w:t>
      </w:r>
    </w:p>
    <w:p w:rsidR="00873386" w:rsidRPr="005E7D75" w:rsidRDefault="00873386" w:rsidP="00432913">
      <w:pPr>
        <w:pStyle w:val="a9"/>
        <w:widowControl/>
        <w:ind w:right="13"/>
        <w:rPr>
          <w:b/>
          <w:bCs/>
          <w:sz w:val="16"/>
          <w:szCs w:val="16"/>
        </w:rPr>
      </w:pPr>
    </w:p>
    <w:p w:rsidR="00873386" w:rsidRPr="007D358B" w:rsidRDefault="00873386" w:rsidP="00D22AD5">
      <w:pPr>
        <w:autoSpaceDE w:val="0"/>
        <w:autoSpaceDN w:val="0"/>
        <w:adjustRightInd w:val="0"/>
        <w:spacing w:before="0" w:after="0"/>
        <w:ind w:firstLine="540"/>
        <w:jc w:val="both"/>
        <w:outlineLvl w:val="2"/>
      </w:pPr>
      <w:r w:rsidRPr="007D358B">
        <w:t>Избирательные бюллетени выдаются избирателям, включенным в список избирателей, по предъявлении паспорта или документа,</w:t>
      </w:r>
      <w:r w:rsidR="00DB0E43">
        <w:t xml:space="preserve"> заменяющего паспорт гражданина</w:t>
      </w:r>
      <w:r w:rsidRPr="007D358B">
        <w:t>. Каждый избиратель имеет право получить один избиратель</w:t>
      </w:r>
      <w:r w:rsidR="00B27F04">
        <w:t>ный бюллетень.</w:t>
      </w:r>
    </w:p>
    <w:p w:rsidR="00873386" w:rsidRPr="007D358B" w:rsidRDefault="00873386" w:rsidP="00D22AD5">
      <w:pPr>
        <w:autoSpaceDE w:val="0"/>
        <w:autoSpaceDN w:val="0"/>
        <w:adjustRightInd w:val="0"/>
        <w:spacing w:before="0" w:after="0"/>
        <w:ind w:firstLine="540"/>
        <w:jc w:val="both"/>
        <w:outlineLvl w:val="2"/>
      </w:pPr>
      <w:r w:rsidRPr="007D358B">
        <w:t xml:space="preserve">Если избиратель считает, что при заполнении избирательного бюллетеня совершил ошибку, он вправе обратиться к члену </w:t>
      </w:r>
      <w:r>
        <w:t>УИК</w:t>
      </w:r>
      <w:r w:rsidRPr="007D358B">
        <w:t xml:space="preserve">, выдавшему избирательный бюллетень, с просьбой выдать ему новый избирательный бюллетень взамен испорченного. Член </w:t>
      </w:r>
      <w:r>
        <w:t>УИК</w:t>
      </w:r>
      <w:r w:rsidRPr="007D358B">
        <w:t xml:space="preserve"> выдает избирателю новый избирательный бюллетень, делает соответствующую отметку в списке избирателей против фамилии данного избирателя и расписывается. На испорченном избирательном бюллетене член </w:t>
      </w:r>
      <w:r>
        <w:t>УИК</w:t>
      </w:r>
      <w:r w:rsidRPr="007D358B">
        <w:t xml:space="preserve"> с правом решающего голоса делает соответствующую запись и заверяет ее своей подписью. Данная запись заверяется также подписью секретаря </w:t>
      </w:r>
      <w:r>
        <w:t>УИК,</w:t>
      </w:r>
      <w:r w:rsidRPr="007D358B">
        <w:t xml:space="preserve"> после чего такой избирательный бюллетень незамедлительно погашается.</w:t>
      </w:r>
    </w:p>
    <w:p w:rsidR="00873386" w:rsidRPr="007D358B" w:rsidRDefault="00873386" w:rsidP="00D22AD5">
      <w:pPr>
        <w:autoSpaceDE w:val="0"/>
        <w:autoSpaceDN w:val="0"/>
        <w:adjustRightInd w:val="0"/>
        <w:spacing w:before="0" w:after="0"/>
        <w:ind w:firstLine="540"/>
        <w:jc w:val="both"/>
        <w:outlineLvl w:val="2"/>
      </w:pPr>
      <w:r w:rsidRPr="007D358B">
        <w:t xml:space="preserve">Перед выдачей избирательного бюллетеня член </w:t>
      </w:r>
      <w:r>
        <w:t>УИК</w:t>
      </w:r>
      <w:r w:rsidRPr="007D358B">
        <w:t xml:space="preserve"> </w:t>
      </w:r>
      <w:r>
        <w:t xml:space="preserve">обязан удостовериться в том, </w:t>
      </w:r>
      <w:r w:rsidR="00432913">
        <w:t xml:space="preserve">что </w:t>
      </w:r>
      <w:r w:rsidRPr="007D358B">
        <w:t xml:space="preserve">письменное заявление (устное обращение) избирателя о предоставлении ему возможности проголосовать вне помещения для голосования не зарегистрировано в реестре заявлений (обращений) для голосования вне помещения и к избирателю не направлены члены </w:t>
      </w:r>
      <w:r w:rsidR="00432913">
        <w:t>УИК</w:t>
      </w:r>
      <w:r w:rsidRPr="007D358B">
        <w:t xml:space="preserve"> с правом решающего голоса для проведения голосования вне помещения для голосования.</w:t>
      </w:r>
    </w:p>
    <w:p w:rsidR="00DB0E43" w:rsidRDefault="00873386" w:rsidP="00D22AD5">
      <w:pPr>
        <w:autoSpaceDE w:val="0"/>
        <w:autoSpaceDN w:val="0"/>
        <w:adjustRightInd w:val="0"/>
        <w:spacing w:before="0" w:after="0"/>
        <w:ind w:firstLine="540"/>
        <w:jc w:val="both"/>
        <w:outlineLvl w:val="2"/>
      </w:pPr>
      <w:r w:rsidRPr="007D358B">
        <w:t xml:space="preserve">При получении избирательного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проставлены в списке избирателей членом </w:t>
      </w:r>
      <w:r w:rsidR="00EF5434">
        <w:t>УИК</w:t>
      </w:r>
      <w:r w:rsidRPr="007D358B">
        <w:t xml:space="preserve"> с правом решающего голоса. </w:t>
      </w:r>
    </w:p>
    <w:p w:rsidR="00873386" w:rsidRPr="007D358B" w:rsidRDefault="00873386" w:rsidP="00D22AD5">
      <w:pPr>
        <w:autoSpaceDE w:val="0"/>
        <w:autoSpaceDN w:val="0"/>
        <w:adjustRightInd w:val="0"/>
        <w:spacing w:before="0" w:after="0"/>
        <w:ind w:firstLine="540"/>
        <w:jc w:val="both"/>
        <w:outlineLvl w:val="2"/>
      </w:pPr>
      <w:r w:rsidRPr="007D358B">
        <w:lastRenderedPageBreak/>
        <w:t>Голосование проводится путем внесения избирателем в избирательный бюллетень любого знака в квадрат, относящийся к кандидату, в пользу которого сделан выбор.</w:t>
      </w:r>
    </w:p>
    <w:p w:rsidR="00873386" w:rsidRDefault="00873386" w:rsidP="00D22AD5">
      <w:pPr>
        <w:autoSpaceDE w:val="0"/>
        <w:autoSpaceDN w:val="0"/>
        <w:adjustRightInd w:val="0"/>
        <w:spacing w:before="0" w:after="0"/>
        <w:ind w:firstLine="540"/>
        <w:jc w:val="both"/>
        <w:outlineLvl w:val="2"/>
      </w:pPr>
      <w:r w:rsidRPr="007D358B">
        <w:t xml:space="preserve">Каждый избиратель голосует лично. Голосование за других избирателей не допускается. </w:t>
      </w:r>
    </w:p>
    <w:p w:rsidR="00873386" w:rsidRDefault="00873386" w:rsidP="00D22AD5">
      <w:pPr>
        <w:pStyle w:val="a9"/>
        <w:widowControl/>
        <w:ind w:right="3" w:firstLine="709"/>
        <w:jc w:val="both"/>
      </w:pPr>
      <w:r w:rsidRPr="002528F8">
        <w:t xml:space="preserve">В случае если на участке используются ящики для голосования со стенками из легкого прозрачного материала (светопропускаемостью 90%) член </w:t>
      </w:r>
      <w:r>
        <w:t>УИК</w:t>
      </w:r>
      <w:r w:rsidRPr="002528F8">
        <w:t>, выдавший избирателю бюллетень, в целях недопустимости разглашения тайны голосования обязан обратить внимание избирателя на необходимость складывания бюллетеня внутрь перед опусканием его в ящик для голосования</w:t>
      </w:r>
      <w:r>
        <w:t>.</w:t>
      </w:r>
    </w:p>
    <w:p w:rsidR="00006FC2" w:rsidRDefault="00006FC2" w:rsidP="00873386">
      <w:pPr>
        <w:pStyle w:val="a9"/>
        <w:widowControl/>
        <w:jc w:val="center"/>
        <w:rPr>
          <w:b/>
          <w:bCs/>
          <w:szCs w:val="26"/>
        </w:rPr>
      </w:pPr>
    </w:p>
    <w:p w:rsidR="00873386" w:rsidRPr="007D358B" w:rsidRDefault="00DB0E43" w:rsidP="00873386">
      <w:pPr>
        <w:pStyle w:val="a9"/>
        <w:widowControl/>
        <w:jc w:val="center"/>
        <w:rPr>
          <w:b/>
          <w:bCs/>
          <w:szCs w:val="26"/>
        </w:rPr>
      </w:pPr>
      <w:r>
        <w:rPr>
          <w:b/>
          <w:bCs/>
          <w:szCs w:val="26"/>
        </w:rPr>
        <w:t>9.6</w:t>
      </w:r>
      <w:r w:rsidR="00873386" w:rsidRPr="007D358B">
        <w:rPr>
          <w:b/>
          <w:bCs/>
          <w:szCs w:val="26"/>
        </w:rPr>
        <w:t>. Основные требования к организации и проведению голосования вне помещения для голосования</w:t>
      </w:r>
    </w:p>
    <w:p w:rsidR="00873386" w:rsidRPr="007D358B" w:rsidRDefault="00873386" w:rsidP="00873386">
      <w:pPr>
        <w:pStyle w:val="a9"/>
        <w:widowControl/>
        <w:ind w:right="32"/>
        <w:rPr>
          <w:b/>
          <w:bCs/>
        </w:rPr>
      </w:pPr>
    </w:p>
    <w:p w:rsidR="00683267" w:rsidRPr="00755C6F" w:rsidRDefault="00683267" w:rsidP="003E406C">
      <w:pPr>
        <w:pStyle w:val="ConsNormal"/>
        <w:ind w:firstLine="709"/>
        <w:jc w:val="both"/>
        <w:rPr>
          <w:rFonts w:ascii="Times New Roman" w:hAnsi="Times New Roman"/>
          <w:sz w:val="24"/>
          <w:szCs w:val="24"/>
        </w:rPr>
      </w:pPr>
      <w:r w:rsidRPr="00755C6F">
        <w:rPr>
          <w:rFonts w:ascii="Times New Roman" w:hAnsi="Times New Roman"/>
          <w:sz w:val="24"/>
          <w:szCs w:val="24"/>
        </w:rPr>
        <w:t>Согласно нормам Избирательного кодекса участковая избирательная комиссия обязана обеспечить возможность участия в голосовании избирателям, которые внесены в список избирателей на данном избирательном участке и не могут самостоятельно по уважительным причинам (по состоянию здоровья, инвалидности) прибыть в помещение для голосования. Положения, определяющие порядок голосования вне помещения для голосования, установлены статьей 70 Избирательного кодекса.</w:t>
      </w:r>
    </w:p>
    <w:p w:rsidR="00683267" w:rsidRPr="00685FB2" w:rsidRDefault="00683267" w:rsidP="003E406C">
      <w:pPr>
        <w:widowControl w:val="0"/>
        <w:autoSpaceDE w:val="0"/>
        <w:autoSpaceDN w:val="0"/>
        <w:adjustRightInd w:val="0"/>
        <w:spacing w:before="0" w:after="0"/>
        <w:ind w:firstLine="709"/>
        <w:jc w:val="both"/>
      </w:pPr>
      <w:bookmarkStart w:id="6" w:name="Par1870"/>
      <w:bookmarkEnd w:id="6"/>
      <w:r w:rsidRPr="00755C6F">
        <w:t xml:space="preserve">Голосование вне помещения для голосования проводится только в день голосования и только на основании письменного заявления </w:t>
      </w:r>
      <w:r w:rsidRPr="00D5231A">
        <w:rPr>
          <w:i/>
        </w:rPr>
        <w:t>(</w:t>
      </w:r>
      <w:r w:rsidR="00D5231A" w:rsidRPr="00D5231A">
        <w:rPr>
          <w:i/>
        </w:rPr>
        <w:t xml:space="preserve">образец </w:t>
      </w:r>
      <w:r w:rsidRPr="00D5231A">
        <w:rPr>
          <w:i/>
        </w:rPr>
        <w:t>№</w:t>
      </w:r>
      <w:r w:rsidR="00D5231A" w:rsidRPr="00D5231A">
        <w:rPr>
          <w:i/>
        </w:rPr>
        <w:t xml:space="preserve"> </w:t>
      </w:r>
      <w:r w:rsidRPr="00D5231A">
        <w:rPr>
          <w:i/>
        </w:rPr>
        <w:t>1</w:t>
      </w:r>
      <w:r w:rsidR="00D5231A" w:rsidRPr="00D5231A">
        <w:rPr>
          <w:i/>
        </w:rPr>
        <w:t>3</w:t>
      </w:r>
      <w:r w:rsidRPr="00D5231A">
        <w:rPr>
          <w:i/>
        </w:rPr>
        <w:t>)</w:t>
      </w:r>
      <w:r w:rsidRPr="00755C6F">
        <w:t xml:space="preserve">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w:t>
      </w:r>
      <w:r w:rsidRPr="00A367C9">
        <w:t>Под другими лицами, при содействии которых избиратель может передать обращение (заявление) о предоставлении ему возможности проголосовать вне помещения для голосования, понимаются: родственники, соседи, соц</w:t>
      </w:r>
      <w:r w:rsidR="00282BE6">
        <w:t xml:space="preserve">иальные работники, а в местах временного пребывания – медицинские работники. </w:t>
      </w:r>
    </w:p>
    <w:p w:rsidR="00683267" w:rsidRDefault="00683267" w:rsidP="003E406C">
      <w:pPr>
        <w:widowControl w:val="0"/>
        <w:autoSpaceDE w:val="0"/>
        <w:autoSpaceDN w:val="0"/>
        <w:adjustRightInd w:val="0"/>
        <w:spacing w:before="0" w:after="0"/>
        <w:ind w:firstLine="709"/>
        <w:jc w:val="both"/>
      </w:pPr>
      <w:r w:rsidRPr="00755C6F">
        <w:t xml:space="preserve">Заявления (устные обращения) избирателей о предоставлении возможности проголосовать вне помещения для голосования могут быть поданы </w:t>
      </w:r>
      <w:r w:rsidRPr="00A367C9">
        <w:t>только</w:t>
      </w:r>
      <w:r w:rsidRPr="00755C6F">
        <w:t xml:space="preserve"> в участковую избирательную комиссию </w:t>
      </w:r>
      <w:r w:rsidRPr="00A367C9">
        <w:t>и  только</w:t>
      </w:r>
      <w:r w:rsidRPr="00755C6F">
        <w:t xml:space="preserve"> в период с 4 сентября 2014 года до 14.00 14 сентября 2014 года.</w:t>
      </w:r>
    </w:p>
    <w:p w:rsidR="00CA25C4" w:rsidRDefault="00CA25C4" w:rsidP="003E406C">
      <w:pPr>
        <w:widowControl w:val="0"/>
        <w:autoSpaceDE w:val="0"/>
        <w:autoSpaceDN w:val="0"/>
        <w:adjustRightInd w:val="0"/>
        <w:spacing w:before="0" w:after="0"/>
        <w:ind w:firstLine="709"/>
        <w:jc w:val="both"/>
      </w:pPr>
      <w:r w:rsidRPr="00755C6F">
        <w:t xml:space="preserve">В письменном заявлении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w:t>
      </w:r>
    </w:p>
    <w:p w:rsidR="00CA25C4" w:rsidRPr="00755C6F" w:rsidRDefault="00CA25C4" w:rsidP="003E406C">
      <w:pPr>
        <w:widowControl w:val="0"/>
        <w:autoSpaceDE w:val="0"/>
        <w:autoSpaceDN w:val="0"/>
        <w:adjustRightInd w:val="0"/>
        <w:spacing w:before="0" w:after="0"/>
        <w:ind w:firstLine="709"/>
        <w:jc w:val="both"/>
      </w:pPr>
      <w:r w:rsidRPr="00755C6F">
        <w:t>В письменное заявление также должны быть внесены сведения об избирателе, содержащиеся в списке избирателей (фамилия, имя, отчество, год рождения (в возрасте 18 лет – дополнительно день и месяц рождения), адрес места жительства, серия и номер паспорта или документа, заменяющего паспорт гражданина)</w:t>
      </w:r>
      <w:r>
        <w:t>, номер контактного телефона избирателя</w:t>
      </w:r>
      <w:r w:rsidRPr="00755C6F">
        <w:t xml:space="preserve"> и согласие на обработку его персональных данных, </w:t>
      </w:r>
      <w:r w:rsidRPr="009C4B87">
        <w:t>сведения о лице, передавшем заявление избирателя в участковую избирательную комиссию: фамилия, имя, отчество, адрес места жительства,</w:t>
      </w:r>
      <w:r>
        <w:t xml:space="preserve"> и, по возможности,</w:t>
      </w:r>
      <w:r w:rsidRPr="009C4B87">
        <w:t xml:space="preserve"> номер контактного телефона этого лица.</w:t>
      </w:r>
    </w:p>
    <w:p w:rsidR="00CA25C4" w:rsidRPr="00755C6F" w:rsidRDefault="00CA25C4" w:rsidP="003E406C">
      <w:pPr>
        <w:widowControl w:val="0"/>
        <w:autoSpaceDE w:val="0"/>
        <w:autoSpaceDN w:val="0"/>
        <w:adjustRightInd w:val="0"/>
        <w:spacing w:before="0" w:after="0"/>
        <w:ind w:firstLine="709"/>
        <w:jc w:val="both"/>
      </w:pPr>
      <w:r w:rsidRPr="00755C6F">
        <w:t>Участковая избирательная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участковая избирательная комиссия немедленно извещает избирателя.</w:t>
      </w:r>
    </w:p>
    <w:p w:rsidR="00683267" w:rsidRDefault="00683267" w:rsidP="003E406C">
      <w:pPr>
        <w:widowControl w:val="0"/>
        <w:autoSpaceDE w:val="0"/>
        <w:autoSpaceDN w:val="0"/>
        <w:adjustRightInd w:val="0"/>
        <w:spacing w:before="0" w:after="0"/>
        <w:ind w:firstLine="709"/>
        <w:jc w:val="both"/>
      </w:pPr>
      <w:r w:rsidRPr="00755C6F">
        <w:t xml:space="preserve">Участковая избирательная комиссия регистрирует все поданные письменные заявления (устные обращения) избирателей в специальном реестре </w:t>
      </w:r>
      <w:r w:rsidRPr="00A367C9">
        <w:rPr>
          <w:i/>
        </w:rPr>
        <w:t>(</w:t>
      </w:r>
      <w:r w:rsidR="00A367C9" w:rsidRPr="00A367C9">
        <w:rPr>
          <w:i/>
        </w:rPr>
        <w:t>образец № 14</w:t>
      </w:r>
      <w:r w:rsidRPr="00A367C9">
        <w:rPr>
          <w:i/>
        </w:rPr>
        <w:t>),</w:t>
      </w:r>
      <w:r w:rsidRPr="00755C6F">
        <w:t xml:space="preserve"> который по окончании голосования хранится вместе со списком избирателей.</w:t>
      </w:r>
    </w:p>
    <w:p w:rsidR="00383455" w:rsidRDefault="00B425CF" w:rsidP="003E406C">
      <w:pPr>
        <w:widowControl w:val="0"/>
        <w:autoSpaceDE w:val="0"/>
        <w:autoSpaceDN w:val="0"/>
        <w:adjustRightInd w:val="0"/>
        <w:spacing w:before="0" w:after="0"/>
        <w:ind w:firstLine="709"/>
        <w:jc w:val="both"/>
      </w:pPr>
      <w:r>
        <w:t>С 4 сентября 2014 года с</w:t>
      </w:r>
      <w:r w:rsidR="00383455" w:rsidRPr="009C4B87">
        <w:t xml:space="preserve"> заявлениями избирателей о предоставлении возможности проголосовать вне помещения для голосования или реестром, в котором регистрируются все поданные заявления (устные обращения) избирателей, вправе знакомиться любой член </w:t>
      </w:r>
      <w:r w:rsidR="00383455" w:rsidRPr="009C4B87">
        <w:lastRenderedPageBreak/>
        <w:t>участковой избирательной комиссии с правом решающего и совещательного голоса,</w:t>
      </w:r>
      <w:r w:rsidR="00383455">
        <w:t xml:space="preserve"> члены вышестоящей избирательной комиссий и сотрудники их аппаратов,</w:t>
      </w:r>
      <w:r w:rsidR="00383455" w:rsidRPr="009C4B87">
        <w:t xml:space="preserve"> наблюдатели, зарегистрированные кандидаты и их доверенные лица, представители средств массовой информации.</w:t>
      </w:r>
    </w:p>
    <w:p w:rsidR="003540CD" w:rsidRPr="003540CD" w:rsidRDefault="003540CD" w:rsidP="003E406C">
      <w:pPr>
        <w:widowControl w:val="0"/>
        <w:autoSpaceDE w:val="0"/>
        <w:autoSpaceDN w:val="0"/>
        <w:adjustRightInd w:val="0"/>
        <w:spacing w:before="0" w:after="0"/>
        <w:ind w:firstLine="709"/>
        <w:jc w:val="both"/>
      </w:pPr>
      <w:r w:rsidRPr="003540CD">
        <w:t>В целях реализации избирательных прав граждан пожилого возраста, инвалидов социальны</w:t>
      </w:r>
      <w:r>
        <w:t>е</w:t>
      </w:r>
      <w:r w:rsidRPr="003540CD">
        <w:t xml:space="preserve"> работник</w:t>
      </w:r>
      <w:r>
        <w:t>и</w:t>
      </w:r>
      <w:r w:rsidRPr="003540CD">
        <w:t>, оказ</w:t>
      </w:r>
      <w:r>
        <w:t>ывающие</w:t>
      </w:r>
      <w:r w:rsidRPr="003540CD">
        <w:t xml:space="preserve"> содействие избирателям, находящимся на обслуживании в центрах социального обслуживания, в передаче заявлений о предоставлении возможности проголосовать вне помещения для голосования, переда</w:t>
      </w:r>
      <w:r>
        <w:t>ют</w:t>
      </w:r>
      <w:r w:rsidRPr="003540CD">
        <w:t xml:space="preserve"> заявления избирателей в соответствующие участковые избирательные комиссии. В случае, если избиратель передал заявление ранее 4 сентября 2014 года, хранение заявления и его передачу в участковую избирательную комиссию обеспечивает социальный работник. При этом им ведется ведомость получения таких заявлений</w:t>
      </w:r>
      <w:r>
        <w:t xml:space="preserve">, которая предъявляется при передаче заявлений в участковую комиссию. </w:t>
      </w:r>
    </w:p>
    <w:p w:rsidR="003F54E4" w:rsidRPr="000E6133" w:rsidRDefault="003F54E4" w:rsidP="003E406C">
      <w:pPr>
        <w:widowControl w:val="0"/>
        <w:autoSpaceDE w:val="0"/>
        <w:autoSpaceDN w:val="0"/>
        <w:adjustRightInd w:val="0"/>
        <w:spacing w:before="0" w:after="0"/>
        <w:ind w:firstLine="709"/>
        <w:jc w:val="both"/>
      </w:pPr>
      <w:r w:rsidRPr="00755C6F">
        <w:t>При ре</w:t>
      </w:r>
      <w:r>
        <w:t>гистрации письменного заявления</w:t>
      </w:r>
      <w:r w:rsidRPr="00755C6F">
        <w:t xml:space="preserve"> </w:t>
      </w:r>
      <w:r>
        <w:t>(</w:t>
      </w:r>
      <w:r w:rsidRPr="00755C6F">
        <w:t>устного обращения</w:t>
      </w:r>
      <w:r>
        <w:t>)</w:t>
      </w:r>
      <w:r w:rsidRPr="00755C6F">
        <w:t xml:space="preserve"> в реестре указываются дата и время поступления данного обращения, фамилия, имя, отчество избирателя, заявившего о своем желании проголосовать вне помещения для голосования, адрес его места жительства и </w:t>
      </w:r>
      <w:r>
        <w:t xml:space="preserve">номер контактного телефона </w:t>
      </w:r>
      <w:r w:rsidRPr="000E6133">
        <w:t>избирателя для обеспечения оперативного взаимодействия комиссии с избирателем. Также в реестре указываются фамилия, имя, отчество и ставится подпись члена участковой избирательной комиссии, принявшего заявление (устное обращение).</w:t>
      </w:r>
      <w:r w:rsidRPr="00755C6F">
        <w:t xml:space="preserve"> Если обращение передано при содействии другого лица, в реестре указываются </w:t>
      </w:r>
      <w:r w:rsidRPr="000E6133">
        <w:t>фамилия, имя, отчество, адре</w:t>
      </w:r>
      <w:r>
        <w:t xml:space="preserve">с места жительства и, по возможности, </w:t>
      </w:r>
      <w:r w:rsidRPr="000E6133">
        <w:t xml:space="preserve">номер контактного телефона этого лица. </w:t>
      </w:r>
    </w:p>
    <w:p w:rsidR="0065209D" w:rsidRPr="000E6133" w:rsidRDefault="0065209D" w:rsidP="003E406C">
      <w:pPr>
        <w:widowControl w:val="0"/>
        <w:autoSpaceDE w:val="0"/>
        <w:autoSpaceDN w:val="0"/>
        <w:adjustRightInd w:val="0"/>
        <w:spacing w:before="0" w:after="0"/>
        <w:ind w:firstLine="709"/>
        <w:jc w:val="both"/>
      </w:pPr>
      <w:r w:rsidRPr="000E6133">
        <w:t>В случае, если лицо, передающее заявление (устное обращение) избирателя о предоставлении возможности проголосовать вне помещения для голосования, не представляет сведения о себе (фамилия, имя, отчество и адрес места жительства, номер контактного телефона), то участковая избирательная комиссия отказывает в регистрации заявления (устного обращения).</w:t>
      </w:r>
    </w:p>
    <w:p w:rsidR="0065209D" w:rsidRPr="000E6133" w:rsidRDefault="0065209D" w:rsidP="003E406C">
      <w:pPr>
        <w:widowControl w:val="0"/>
        <w:autoSpaceDE w:val="0"/>
        <w:autoSpaceDN w:val="0"/>
        <w:adjustRightInd w:val="0"/>
        <w:spacing w:before="0" w:after="0"/>
        <w:ind w:firstLine="709"/>
        <w:jc w:val="both"/>
      </w:pPr>
      <w:r w:rsidRPr="000E6133">
        <w:t>Член участковой избирательной комиссии, принимающий заявление (устное обращение) от избирателей, информирует их о своих фамилии, имени, отчестве и должности.</w:t>
      </w:r>
    </w:p>
    <w:p w:rsidR="00683267" w:rsidRPr="002646FA" w:rsidRDefault="0065209D" w:rsidP="003E406C">
      <w:pPr>
        <w:widowControl w:val="0"/>
        <w:autoSpaceDE w:val="0"/>
        <w:autoSpaceDN w:val="0"/>
        <w:adjustRightInd w:val="0"/>
        <w:spacing w:before="0" w:after="0"/>
        <w:ind w:firstLine="709"/>
        <w:jc w:val="both"/>
        <w:rPr>
          <w:b/>
        </w:rPr>
      </w:pPr>
      <w:r>
        <w:t>Сведения</w:t>
      </w:r>
      <w:r w:rsidR="00683267" w:rsidRPr="002646FA">
        <w:t xml:space="preserve"> о количестве зарегистрированных заявлений (устных обращений) избирателей о предоставлении им возможности проголосовать вне помещения для голосования размещается на стенде участковой избирательной комиссии в день голосования 14 сентября 2014 года по состоянию </w:t>
      </w:r>
      <w:r w:rsidR="00683267" w:rsidRPr="002646FA">
        <w:rPr>
          <w:b/>
        </w:rPr>
        <w:t>на 8.00 и на 1</w:t>
      </w:r>
      <w:r>
        <w:rPr>
          <w:b/>
        </w:rPr>
        <w:t>4</w:t>
      </w:r>
      <w:r w:rsidR="00683267" w:rsidRPr="002646FA">
        <w:rPr>
          <w:b/>
        </w:rPr>
        <w:t>.00.</w:t>
      </w:r>
    </w:p>
    <w:p w:rsidR="00683267" w:rsidRPr="00755C6F" w:rsidRDefault="00683267" w:rsidP="003E406C">
      <w:pPr>
        <w:widowControl w:val="0"/>
        <w:autoSpaceDE w:val="0"/>
        <w:autoSpaceDN w:val="0"/>
        <w:adjustRightInd w:val="0"/>
        <w:spacing w:before="0" w:after="0"/>
        <w:ind w:firstLine="709"/>
        <w:jc w:val="both"/>
      </w:pPr>
      <w:r w:rsidRPr="00755C6F">
        <w:t xml:space="preserve">Участковые избирательные комиссии передают в соответствующую территориальную избирательную комиссию </w:t>
      </w:r>
      <w:r w:rsidR="00094786">
        <w:t>сведения</w:t>
      </w:r>
      <w:r w:rsidRPr="00755C6F">
        <w:t xml:space="preserve"> о количестве зарегистрированных заявлений (устных обращений) избирателей о предоставлении им возможности проголосовать вне помещения для голосования </w:t>
      </w:r>
      <w:r w:rsidRPr="002646FA">
        <w:t>по состоянию на 13 сентября 2014 года</w:t>
      </w:r>
      <w:r w:rsidRPr="002646FA">
        <w:rPr>
          <w:i/>
          <w:color w:val="FF0000"/>
        </w:rPr>
        <w:t xml:space="preserve"> </w:t>
      </w:r>
      <w:r w:rsidRPr="002646FA">
        <w:t>по форме</w:t>
      </w:r>
      <w:r w:rsidR="002646FA">
        <w:t xml:space="preserve"> </w:t>
      </w:r>
      <w:r w:rsidR="002646FA" w:rsidRPr="002646FA">
        <w:rPr>
          <w:i/>
        </w:rPr>
        <w:t>(образец № 14а)</w:t>
      </w:r>
      <w:r w:rsidRPr="002646FA">
        <w:rPr>
          <w:i/>
        </w:rPr>
        <w:t>,</w:t>
      </w:r>
      <w:r w:rsidRPr="002646FA">
        <w:t xml:space="preserve"> а территориальная избирательная комиссия передает информацию в Московскую городскую избирательную комиссию.</w:t>
      </w:r>
    </w:p>
    <w:p w:rsidR="00683267" w:rsidRPr="00755C6F" w:rsidRDefault="00683267" w:rsidP="003E406C">
      <w:pPr>
        <w:widowControl w:val="0"/>
        <w:autoSpaceDE w:val="0"/>
        <w:autoSpaceDN w:val="0"/>
        <w:adjustRightInd w:val="0"/>
        <w:spacing w:before="0" w:after="0"/>
        <w:ind w:firstLine="709"/>
        <w:jc w:val="both"/>
      </w:pPr>
      <w:r w:rsidRPr="00F01533">
        <w:t>Сводн</w:t>
      </w:r>
      <w:r w:rsidR="004F389C">
        <w:t>ые сведения</w:t>
      </w:r>
      <w:r w:rsidRPr="00F01533">
        <w:t xml:space="preserve"> о количестве зарегистрированных заявлений (устных обращений) избирателей о предоставлении им возможности проголосовать вне помещения для голосования с данными по городу Москве размеща</w:t>
      </w:r>
      <w:r w:rsidR="004F389C">
        <w:t>ю</w:t>
      </w:r>
      <w:r w:rsidRPr="00F01533">
        <w:t>тся 13 сентября 2014 года в специальном разделе в электронном периодическом издании «Вестник Московской городской избирательной комиссии» в разрезе каждой участковой избирательной комиссии.</w:t>
      </w:r>
    </w:p>
    <w:p w:rsidR="00E81AB3" w:rsidRPr="00755C6F" w:rsidRDefault="00E81AB3" w:rsidP="003E406C">
      <w:pPr>
        <w:widowControl w:val="0"/>
        <w:autoSpaceDE w:val="0"/>
        <w:autoSpaceDN w:val="0"/>
        <w:adjustRightInd w:val="0"/>
        <w:spacing w:before="0" w:after="0"/>
        <w:ind w:firstLine="709"/>
        <w:jc w:val="both"/>
      </w:pPr>
      <w:r w:rsidRPr="009C4B87">
        <w:t>В целях уточнения у избирателей, передавших в участковую избирательную комиссию заявления (устные обращения) о предоставлении возможности проголосовать на дому, времени, которое для них наиболее благоприятно для проведения голосования, членам</w:t>
      </w:r>
      <w:r>
        <w:t>и</w:t>
      </w:r>
      <w:r w:rsidRPr="009C4B87">
        <w:t xml:space="preserve"> участковой избирательной комиссии с правом решающего </w:t>
      </w:r>
      <w:r>
        <w:t>голоса может быть проведен</w:t>
      </w:r>
      <w:r w:rsidRPr="009C4B87">
        <w:t xml:space="preserve"> заблаговременн</w:t>
      </w:r>
      <w:r>
        <w:t>ый</w:t>
      </w:r>
      <w:r w:rsidRPr="009C4B87">
        <w:t xml:space="preserve"> обзвон избирателей, передавших заявки.</w:t>
      </w:r>
    </w:p>
    <w:p w:rsidR="00EB1697" w:rsidRPr="00755C6F" w:rsidRDefault="00EB1697" w:rsidP="003E406C">
      <w:pPr>
        <w:widowControl w:val="0"/>
        <w:autoSpaceDE w:val="0"/>
        <w:autoSpaceDN w:val="0"/>
        <w:adjustRightInd w:val="0"/>
        <w:spacing w:before="0" w:after="0"/>
        <w:ind w:firstLine="720"/>
        <w:jc w:val="both"/>
      </w:pPr>
      <w:r w:rsidRPr="00755C6F">
        <w:t>Участковая избирательная комиссия должна располагать необходимым количеством переносных ящиков для голосования вне помещения для голосования изготовленных из прозрачного или полупрозрачного материала.</w:t>
      </w:r>
    </w:p>
    <w:p w:rsidR="00EB1697" w:rsidRPr="00755C6F" w:rsidRDefault="00EB1697" w:rsidP="003E406C">
      <w:pPr>
        <w:widowControl w:val="0"/>
        <w:autoSpaceDE w:val="0"/>
        <w:autoSpaceDN w:val="0"/>
        <w:adjustRightInd w:val="0"/>
        <w:spacing w:before="0" w:after="0"/>
        <w:ind w:firstLine="720"/>
        <w:jc w:val="both"/>
      </w:pPr>
      <w:r w:rsidRPr="00755C6F">
        <w:lastRenderedPageBreak/>
        <w:t xml:space="preserve"> Количество таких ящиков определяется решением вышестоящей территориальной избирательной комиссии </w:t>
      </w:r>
      <w:r w:rsidRPr="009C4B87">
        <w:rPr>
          <w:i/>
        </w:rPr>
        <w:t>(образец № 14б).</w:t>
      </w:r>
      <w:r w:rsidRPr="00755C6F">
        <w:t xml:space="preserve">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EB1697" w:rsidRPr="00755C6F" w:rsidRDefault="00EB1697" w:rsidP="003E406C">
      <w:pPr>
        <w:widowControl w:val="0"/>
        <w:autoSpaceDE w:val="0"/>
        <w:autoSpaceDN w:val="0"/>
        <w:adjustRightInd w:val="0"/>
        <w:spacing w:before="0" w:after="0"/>
        <w:ind w:firstLine="720"/>
        <w:jc w:val="both"/>
      </w:pPr>
      <w:r w:rsidRPr="00755C6F">
        <w:t>1) до 501 избирателя - 1 переносной ящик для голосования;</w:t>
      </w:r>
    </w:p>
    <w:p w:rsidR="00EB1697" w:rsidRPr="00755C6F" w:rsidRDefault="00EB1697" w:rsidP="003E406C">
      <w:pPr>
        <w:widowControl w:val="0"/>
        <w:autoSpaceDE w:val="0"/>
        <w:autoSpaceDN w:val="0"/>
        <w:adjustRightInd w:val="0"/>
        <w:spacing w:before="0" w:after="0"/>
        <w:ind w:firstLine="720"/>
        <w:jc w:val="both"/>
      </w:pPr>
      <w:r w:rsidRPr="00755C6F">
        <w:t>2) от 501 до 1001 избирателя - 2 переносных ящика для голосования;</w:t>
      </w:r>
    </w:p>
    <w:p w:rsidR="00EB1697" w:rsidRPr="00755C6F" w:rsidRDefault="00EB1697" w:rsidP="003E406C">
      <w:pPr>
        <w:widowControl w:val="0"/>
        <w:autoSpaceDE w:val="0"/>
        <w:autoSpaceDN w:val="0"/>
        <w:adjustRightInd w:val="0"/>
        <w:spacing w:before="0" w:after="0"/>
        <w:ind w:firstLine="720"/>
        <w:jc w:val="both"/>
      </w:pPr>
      <w:r w:rsidRPr="00755C6F">
        <w:t>3) более 1000 избирателей - 3 переносных ящика для голосования.</w:t>
      </w:r>
    </w:p>
    <w:p w:rsidR="00F25AEE" w:rsidRPr="00E807B1" w:rsidRDefault="00F25AEE" w:rsidP="003E406C">
      <w:pPr>
        <w:widowControl w:val="0"/>
        <w:autoSpaceDE w:val="0"/>
        <w:autoSpaceDN w:val="0"/>
        <w:adjustRightInd w:val="0"/>
        <w:spacing w:before="0" w:after="0"/>
        <w:ind w:firstLine="720"/>
        <w:jc w:val="both"/>
        <w:rPr>
          <w:i/>
        </w:rPr>
      </w:pPr>
      <w:r w:rsidRPr="00E807B1">
        <w:t xml:space="preserve">Количество используемых переносных ящиков для голосования вне помещения для голосования, может быть увеличено территориальной избирательной комиссией, но не более чем на один переносной ящик при условии поступления в участковую избирательную комиссию более 50 заявлений (устных обращений) избирателей о предоставлении возможности проголосовать на дому. Решение территориальной избирательной комиссии об увеличении количества используемых переносных ящиков для голосования вне помещения для голосования </w:t>
      </w:r>
      <w:r w:rsidRPr="00E807B1">
        <w:rPr>
          <w:i/>
        </w:rPr>
        <w:t>(</w:t>
      </w:r>
      <w:r>
        <w:rPr>
          <w:i/>
        </w:rPr>
        <w:t>образец № 14в</w:t>
      </w:r>
      <w:r w:rsidRPr="00E807B1">
        <w:rPr>
          <w:i/>
        </w:rPr>
        <w:t>)</w:t>
      </w:r>
      <w:r w:rsidRPr="00E807B1">
        <w:t xml:space="preserve"> принимается при предоставлении в Московскую городскую избирательную комиссию обоснований необходимости принятия данного решения и по согласованию с секретарем  Московской городской избирательной комиссии.</w:t>
      </w:r>
    </w:p>
    <w:p w:rsidR="00CD0C6F" w:rsidRPr="00755C6F" w:rsidRDefault="00CD0C6F" w:rsidP="003E406C">
      <w:pPr>
        <w:widowControl w:val="0"/>
        <w:autoSpaceDE w:val="0"/>
        <w:autoSpaceDN w:val="0"/>
        <w:adjustRightInd w:val="0"/>
        <w:spacing w:before="0" w:after="0"/>
        <w:ind w:firstLine="709"/>
        <w:jc w:val="both"/>
        <w:rPr>
          <w:i/>
        </w:rPr>
      </w:pPr>
      <w:r w:rsidRPr="00755C6F">
        <w:t>При проведении голосования вне помещения для голосования вправе присутствовать члены комиссии с правом совещательного голоса, наблюдатели. При этом участковая избирательная комиссия должна обеспечить равные с выезжающими для проведения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членам участковой избирательной комиссии с правом совещательного голоса, наблюдателям, представляющим интересы разных кандидатов. При этом лицами, представляющими интересы одного зарегистрированного кандидата, признаются члены избирательной комиссии с правом совещательного голоса, наблюдатели, назначенные как самим кандидатом, так и избирательным объединением, выдвинувшим данного кандидата.</w:t>
      </w:r>
    </w:p>
    <w:p w:rsidR="00282BC5" w:rsidRPr="00C570E4" w:rsidRDefault="00282BC5" w:rsidP="003E406C">
      <w:pPr>
        <w:widowControl w:val="0"/>
        <w:autoSpaceDE w:val="0"/>
        <w:autoSpaceDN w:val="0"/>
        <w:adjustRightInd w:val="0"/>
        <w:spacing w:before="0" w:after="0"/>
        <w:ind w:firstLine="709"/>
        <w:jc w:val="both"/>
      </w:pPr>
      <w:r w:rsidRPr="00C570E4">
        <w:t xml:space="preserve">Участковая избирательная комиссия подготавливает график выезда (выхода) групп, проводящих голосование вне помещения для голосования </w:t>
      </w:r>
      <w:r w:rsidRPr="00C570E4">
        <w:rPr>
          <w:i/>
        </w:rPr>
        <w:t>(образец № 15)</w:t>
      </w:r>
      <w:r w:rsidRPr="00C570E4">
        <w:t xml:space="preserve"> (далее – график), в который вносится информация:</w:t>
      </w:r>
    </w:p>
    <w:p w:rsidR="00282BC5" w:rsidRPr="004D747C" w:rsidRDefault="00282BC5" w:rsidP="003E406C">
      <w:pPr>
        <w:widowControl w:val="0"/>
        <w:autoSpaceDE w:val="0"/>
        <w:autoSpaceDN w:val="0"/>
        <w:adjustRightInd w:val="0"/>
        <w:spacing w:before="0" w:after="0"/>
        <w:ind w:firstLine="709"/>
        <w:jc w:val="both"/>
      </w:pPr>
      <w:r w:rsidRPr="004D747C">
        <w:t>- об адресах домовладений, в которые будут выезжать (выходить) группы, проводящие голосование избирателей вне помещения для голосования;</w:t>
      </w:r>
    </w:p>
    <w:p w:rsidR="00282BC5" w:rsidRDefault="00282BC5" w:rsidP="003E406C">
      <w:pPr>
        <w:widowControl w:val="0"/>
        <w:autoSpaceDE w:val="0"/>
        <w:autoSpaceDN w:val="0"/>
        <w:adjustRightInd w:val="0"/>
        <w:spacing w:before="0" w:after="0"/>
        <w:ind w:firstLine="720"/>
        <w:jc w:val="both"/>
      </w:pPr>
      <w:r w:rsidRPr="004D747C">
        <w:t>- о времени, в которое будут выезжать (выходить) группы;</w:t>
      </w:r>
    </w:p>
    <w:p w:rsidR="00282BC5" w:rsidRPr="004D747C" w:rsidRDefault="00282BC5" w:rsidP="003E406C">
      <w:pPr>
        <w:widowControl w:val="0"/>
        <w:autoSpaceDE w:val="0"/>
        <w:autoSpaceDN w:val="0"/>
        <w:adjustRightInd w:val="0"/>
        <w:spacing w:before="0" w:after="0"/>
        <w:ind w:firstLine="720"/>
        <w:jc w:val="both"/>
      </w:pPr>
      <w:r>
        <w:t>- о количестве поступивших заявлений (устных обращений) избирателей по каждому домовладению;</w:t>
      </w:r>
    </w:p>
    <w:p w:rsidR="00282BC5" w:rsidRPr="004D747C" w:rsidRDefault="00282BC5" w:rsidP="003E406C">
      <w:pPr>
        <w:widowControl w:val="0"/>
        <w:autoSpaceDE w:val="0"/>
        <w:autoSpaceDN w:val="0"/>
        <w:adjustRightInd w:val="0"/>
        <w:spacing w:before="0" w:after="0"/>
        <w:ind w:firstLine="720"/>
        <w:jc w:val="both"/>
      </w:pPr>
      <w:r w:rsidRPr="004D747C">
        <w:t>- сведения о лицах, обеспечивающих и присутствующих при проведении голосования вне помещения для голосования:</w:t>
      </w:r>
    </w:p>
    <w:p w:rsidR="00282BC5" w:rsidRPr="004D747C" w:rsidRDefault="00282BC5" w:rsidP="003E406C">
      <w:pPr>
        <w:widowControl w:val="0"/>
        <w:autoSpaceDE w:val="0"/>
        <w:autoSpaceDN w:val="0"/>
        <w:adjustRightInd w:val="0"/>
        <w:spacing w:before="0" w:after="0"/>
        <w:ind w:left="708" w:firstLine="720"/>
        <w:jc w:val="both"/>
      </w:pPr>
      <w:r w:rsidRPr="004D747C">
        <w:t>- членах участковой избирательной комиссии с правом решающего голоса;</w:t>
      </w:r>
    </w:p>
    <w:p w:rsidR="00282BC5" w:rsidRPr="004D747C" w:rsidRDefault="00282BC5" w:rsidP="003E406C">
      <w:pPr>
        <w:widowControl w:val="0"/>
        <w:autoSpaceDE w:val="0"/>
        <w:autoSpaceDN w:val="0"/>
        <w:adjustRightInd w:val="0"/>
        <w:spacing w:before="0" w:after="0"/>
        <w:ind w:left="708" w:firstLine="720"/>
        <w:jc w:val="both"/>
      </w:pPr>
      <w:r w:rsidRPr="004D747C">
        <w:t>- членах участковой избирательной комиссии с правом совещательного голоса;</w:t>
      </w:r>
    </w:p>
    <w:p w:rsidR="00282BC5" w:rsidRPr="004D747C" w:rsidRDefault="00282BC5" w:rsidP="003E406C">
      <w:pPr>
        <w:widowControl w:val="0"/>
        <w:autoSpaceDE w:val="0"/>
        <w:autoSpaceDN w:val="0"/>
        <w:adjustRightInd w:val="0"/>
        <w:spacing w:before="0" w:after="0"/>
        <w:ind w:left="696" w:firstLine="720"/>
        <w:jc w:val="both"/>
      </w:pPr>
      <w:r w:rsidRPr="004D747C">
        <w:t>- наблюдателях.</w:t>
      </w:r>
    </w:p>
    <w:p w:rsidR="00282BC5" w:rsidRDefault="00282BC5" w:rsidP="003E406C">
      <w:pPr>
        <w:widowControl w:val="0"/>
        <w:autoSpaceDE w:val="0"/>
        <w:autoSpaceDN w:val="0"/>
        <w:adjustRightInd w:val="0"/>
        <w:spacing w:before="0" w:after="0"/>
        <w:ind w:firstLine="708"/>
        <w:jc w:val="both"/>
      </w:pPr>
      <w:r w:rsidRPr="004D747C">
        <w:t>Графики изготавливаются в количестве, соответствующем количеству используемых участковой избирательной комиссией переносных ящиков для голосования вне помещения для голосования,</w:t>
      </w:r>
      <w:r>
        <w:t xml:space="preserve"> и не позднее 13 сентября 2014 </w:t>
      </w:r>
      <w:r w:rsidRPr="004D747C">
        <w:t>года размещаются в помещении для голосования участковой избирательной комиссии на стенде участковой избирательной комиссии.</w:t>
      </w:r>
    </w:p>
    <w:p w:rsidR="00282BC5" w:rsidRPr="004D747C" w:rsidRDefault="00282BC5" w:rsidP="003E406C">
      <w:pPr>
        <w:widowControl w:val="0"/>
        <w:autoSpaceDE w:val="0"/>
        <w:autoSpaceDN w:val="0"/>
        <w:adjustRightInd w:val="0"/>
        <w:spacing w:before="0" w:after="0"/>
        <w:ind w:firstLine="708"/>
        <w:jc w:val="both"/>
      </w:pPr>
      <w:r>
        <w:t>Количество поступивших заявлений (устных обращений) указывается в графике по каждому домовладению по состоянию на 8.00 и 14.00 14 сентября 2014 года.</w:t>
      </w:r>
    </w:p>
    <w:p w:rsidR="00282BC5" w:rsidRPr="00755C6F" w:rsidRDefault="00282BC5" w:rsidP="003E406C">
      <w:pPr>
        <w:widowControl w:val="0"/>
        <w:autoSpaceDE w:val="0"/>
        <w:autoSpaceDN w:val="0"/>
        <w:adjustRightInd w:val="0"/>
        <w:spacing w:before="0" w:after="0"/>
        <w:ind w:firstLine="709"/>
        <w:jc w:val="both"/>
      </w:pPr>
      <w:r w:rsidRPr="00755C6F">
        <w:t>Членам участковой избирательной комиссии с правом совещательного голоса, наблюдателям, изъявившим желание быть включенными в группу, проводящую голосование вне помещения для голосования с использованием переносного ящика, предлагается подать заявление на имя председателя участковой избирательной комиссии</w:t>
      </w:r>
      <w:r>
        <w:t xml:space="preserve">, а с 13 сентября 2014 года занести в </w:t>
      </w:r>
      <w:r w:rsidRPr="00755C6F">
        <w:t xml:space="preserve">график с номером соответствующего переносного ящика свои фамилию, имя, </w:t>
      </w:r>
      <w:r w:rsidRPr="00755C6F">
        <w:lastRenderedPageBreak/>
        <w:t>отчество.</w:t>
      </w:r>
    </w:p>
    <w:p w:rsidR="00282BC5" w:rsidRPr="00EC7B54" w:rsidRDefault="00282BC5" w:rsidP="003E406C">
      <w:pPr>
        <w:spacing w:before="0" w:after="0"/>
        <w:ind w:firstLine="720"/>
        <w:jc w:val="both"/>
      </w:pPr>
      <w:r w:rsidRPr="00755C6F">
        <w:t xml:space="preserve">Участковым избирательным комиссиям необходимо обеспечить автотранспортом лиц из числа членов комиссии с правом совещательного голоса, наблюдателей, изъявивших желание присутствовать при проведении голосования вне помещения для голосования. </w:t>
      </w:r>
      <w:r w:rsidRPr="00EC7B54">
        <w:t>Перевозку переносных ящиков для голосования вне помещения для голосования рекомендуется осуществлять в салоне автомобиля с учетом обеспечения их визуального контроля.</w:t>
      </w:r>
    </w:p>
    <w:p w:rsidR="00282BC5" w:rsidRDefault="00282BC5" w:rsidP="003E406C">
      <w:pPr>
        <w:spacing w:before="0" w:after="0"/>
        <w:ind w:firstLine="720"/>
        <w:jc w:val="both"/>
      </w:pPr>
      <w:r w:rsidRPr="00755C6F">
        <w:t>В случае необходимости, участковая избирательная комиссия проводит жеребьевку, определяющую кто из лиц из числа членов комиссии с правом совещательного голоса, наблюдателей, записавшихся для участия в проведении голосования вне помещения для голосования, будет находиться в автомобиле, в котором перевозится переносной ящик.</w:t>
      </w:r>
    </w:p>
    <w:p w:rsidR="00282BC5" w:rsidRPr="00755C6F" w:rsidRDefault="00282BC5" w:rsidP="003E406C">
      <w:pPr>
        <w:widowControl w:val="0"/>
        <w:autoSpaceDE w:val="0"/>
        <w:autoSpaceDN w:val="0"/>
        <w:adjustRightInd w:val="0"/>
        <w:spacing w:before="0" w:after="0"/>
        <w:ind w:firstLine="720"/>
        <w:jc w:val="both"/>
      </w:pPr>
      <w:r w:rsidRPr="00755C6F">
        <w:t>Организация голосования вне помещения для голосования должна исключать возможность нарушения избирательных прав избирателя, а также возможность искажения волеизъявления избирателя.</w:t>
      </w:r>
    </w:p>
    <w:p w:rsidR="00282BC5" w:rsidRPr="00C570E4" w:rsidRDefault="00282BC5" w:rsidP="003E406C">
      <w:pPr>
        <w:widowControl w:val="0"/>
        <w:autoSpaceDE w:val="0"/>
        <w:autoSpaceDN w:val="0"/>
        <w:adjustRightInd w:val="0"/>
        <w:spacing w:before="0" w:after="0"/>
        <w:ind w:firstLine="709"/>
        <w:jc w:val="both"/>
      </w:pPr>
      <w:r w:rsidRPr="00C570E4">
        <w:t>В целях обеспечения избирательных прав всех избирателей, подавших письменные заявления (устные обращения) о предоставлении возможности проголосовать вне помещения для голосования участковым избирательным комиссиям рекомендуется проводить голосование вне помещения для голосования, начиная с 9.00 14 сентября 2014 года.</w:t>
      </w:r>
    </w:p>
    <w:p w:rsidR="00282BC5" w:rsidRDefault="00282BC5" w:rsidP="003E406C">
      <w:pPr>
        <w:widowControl w:val="0"/>
        <w:autoSpaceDE w:val="0"/>
        <w:autoSpaceDN w:val="0"/>
        <w:adjustRightInd w:val="0"/>
        <w:spacing w:before="0" w:after="0"/>
        <w:ind w:firstLine="709"/>
        <w:jc w:val="both"/>
      </w:pPr>
      <w:r w:rsidRPr="00755C6F">
        <w:t xml:space="preserve">В день голосования </w:t>
      </w:r>
      <w:r w:rsidRPr="00C570E4">
        <w:t>председатель участковой избирательной комиссии обязан</w:t>
      </w:r>
      <w:r w:rsidRPr="00755C6F">
        <w:t xml:space="preserve"> неоднократно и заблаговременно уведомить присутствующих о том, что члены участковой избирательной комиссии будут проводить голосование вне помещения для голосования, но не позднее чем за 30 минут до предстоящего выезда (выхода) для проведения такого голосования, </w:t>
      </w:r>
      <w:r w:rsidRPr="00C570E4">
        <w:t>объявить количество заявлений (устных обращений) избирателей (подтвержденное выпиской из реестра)</w:t>
      </w:r>
      <w:r>
        <w:t>,</w:t>
      </w:r>
      <w:r w:rsidRPr="00C570E4">
        <w:t xml:space="preserve"> для обеспечения голосования которых выезжает (выходит) группа, проводящая голосование вне помещения для голосования,</w:t>
      </w:r>
      <w:r w:rsidRPr="00755C6F">
        <w:t xml:space="preserve"> а также предложить членам участковой избирательной комиссии с правом совещательного голоса и наблюдателям прис</w:t>
      </w:r>
      <w:r>
        <w:t>утствовать при его проведении.</w:t>
      </w:r>
    </w:p>
    <w:p w:rsidR="00282BC5" w:rsidRPr="00282BC5" w:rsidRDefault="00282BC5" w:rsidP="003E406C">
      <w:pPr>
        <w:widowControl w:val="0"/>
        <w:autoSpaceDE w:val="0"/>
        <w:autoSpaceDN w:val="0"/>
        <w:adjustRightInd w:val="0"/>
        <w:spacing w:before="0" w:after="0"/>
        <w:ind w:firstLine="709"/>
        <w:jc w:val="both"/>
      </w:pPr>
      <w:r w:rsidRPr="00C570E4">
        <w:t>Рекомендуется осуществлять в течение дня последовательный выезд групп, проводящих голосование вне помещения для голосования, за исключением избирательных участков, на которых подано большое количество заявок избирателей о предоставлении возможности проголосовать на дому – на данных избирательных участках допускается одновременный выезд групп.</w:t>
      </w:r>
    </w:p>
    <w:p w:rsidR="00282BC5" w:rsidRPr="00282BC5" w:rsidRDefault="00282BC5" w:rsidP="003E406C">
      <w:pPr>
        <w:widowControl w:val="0"/>
        <w:autoSpaceDE w:val="0"/>
        <w:autoSpaceDN w:val="0"/>
        <w:adjustRightInd w:val="0"/>
        <w:spacing w:before="0" w:after="0"/>
        <w:ind w:firstLine="709"/>
        <w:jc w:val="both"/>
      </w:pPr>
      <w:r w:rsidRPr="00282BC5">
        <w:t>Допускается проведение нескольких выездов (выходов) группы, проводящей голосование вне помещения для голосования, с одним и тем же переносным ящиком. В этом случае, акт о проведении голосования вне помещения для голосования с использованием данного переносного ящика составляется по окончании заключительного выезда (выхода) группы с использованием данного переносного ящика для голосования.</w:t>
      </w:r>
    </w:p>
    <w:p w:rsidR="00282BC5" w:rsidRDefault="00282BC5" w:rsidP="003E406C">
      <w:pPr>
        <w:widowControl w:val="0"/>
        <w:autoSpaceDE w:val="0"/>
        <w:autoSpaceDN w:val="0"/>
        <w:adjustRightInd w:val="0"/>
        <w:spacing w:before="0" w:after="0"/>
        <w:ind w:firstLine="720"/>
        <w:jc w:val="both"/>
      </w:pPr>
      <w:r w:rsidRPr="00755C6F">
        <w:t>Члены участковой избирательной комиссии</w:t>
      </w:r>
      <w:r w:rsidR="008B5E51">
        <w:t xml:space="preserve"> с правом решающего голоса</w:t>
      </w:r>
      <w:r w:rsidRPr="00755C6F">
        <w:t xml:space="preserve">, выезжающие по заявлениям (устным обращениям), получают по ведомости избирательные бюллетени </w:t>
      </w:r>
      <w:r w:rsidRPr="007F4BAB">
        <w:rPr>
          <w:i/>
        </w:rPr>
        <w:t>(образец № 16)</w:t>
      </w:r>
      <w:r w:rsidRPr="00755C6F">
        <w:t xml:space="preserve"> </w:t>
      </w:r>
      <w:r w:rsidR="008B5E51">
        <w:t xml:space="preserve">и расписываются в их получении. </w:t>
      </w:r>
      <w:r w:rsidR="008B5E51" w:rsidRPr="008B5E51">
        <w:t xml:space="preserve">В случае проведения нескольких выездов (выходов) группы, проводящей голосование вне помещения для голосования с одним переносным ящиком для голосования, члены участковой избирательной комиссии с правом решающего голоса, выезжающие по заявлениям (устным обращениям) избирателей, получают избирательные бюллетени в количестве, необходимом для обеспечения голосования избирателей вне помещения для голосования, перед каждым выездом (выходом) и сдают оставшиеся избирательные бюллетени по ведомости после проведения данного выезда (выхода). </w:t>
      </w:r>
      <w:r w:rsidRPr="00755C6F">
        <w:t>Общее число получаемых избирательных бюллетеней не может превышать более чем на пять процентов число полученных к моменту выезда заявлений (устных обращений) (но не менее двух бюллетеней). Избирательные бюллетени, полученные членами  участковой избирательной комиссии</w:t>
      </w:r>
      <w:r w:rsidR="008B5E51">
        <w:t xml:space="preserve"> с правом решающего голоса</w:t>
      </w:r>
      <w:r w:rsidRPr="00755C6F">
        <w:t xml:space="preserve">, выезжающими по заявлениям (устным обращениям), полученные сверх количества необходимых бюллетеней, упаковываются в отдельный конверт и опечатываются. Вскрытие </w:t>
      </w:r>
      <w:r w:rsidRPr="00755C6F">
        <w:lastRenderedPageBreak/>
        <w:t>конверта и использование бюллетеней допустимо только в случае, если избиратель допустил ошибку при заполнении бюллетеня и ему выдан новый бюллетень взамен испорченного, о чем на заявлении делается соответствующая запись. Испорченный бюллетень по возвращении передается председателю участковой избирательной комиссии, о чем сос</w:t>
      </w:r>
      <w:r>
        <w:t>тавляется акт, бюллетень погашают, отрезая левый нижний угол</w:t>
      </w:r>
      <w:r w:rsidRPr="00755C6F">
        <w:t>.</w:t>
      </w:r>
    </w:p>
    <w:p w:rsidR="008B5E51" w:rsidRPr="00755C6F" w:rsidRDefault="008B5E51" w:rsidP="003E406C">
      <w:pPr>
        <w:widowControl w:val="0"/>
        <w:autoSpaceDE w:val="0"/>
        <w:autoSpaceDN w:val="0"/>
        <w:adjustRightInd w:val="0"/>
        <w:spacing w:before="0" w:after="0"/>
        <w:ind w:firstLine="720"/>
        <w:jc w:val="both"/>
      </w:pPr>
      <w:r w:rsidRPr="00755C6F">
        <w:t>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w:t>
      </w:r>
      <w:r>
        <w:t xml:space="preserve"> прозрачный или полупрозрачный</w:t>
      </w:r>
      <w:r w:rsidRPr="00755C6F">
        <w:t xml:space="preserve"> переносной ящик для голосования, необходимое количество бюллетеней установленной формы, заверенную выписку из реестра</w:t>
      </w:r>
      <w:r>
        <w:t xml:space="preserve"> </w:t>
      </w:r>
      <w:r w:rsidRPr="008B5E51">
        <w:rPr>
          <w:i/>
        </w:rPr>
        <w:t>(образец №15а</w:t>
      </w:r>
      <w:r>
        <w:t>)</w:t>
      </w:r>
      <w:r w:rsidRPr="00755C6F">
        <w:t xml:space="preserve">, содержащую необходимые данные об избирателе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о предоставлении возможности проголосовать вне помещения для голосования, незаполненные бланки заявлений о предоставлении возможности проголосовать вне помещения для голосования (для избирателей, передавших только устное обращение), необходимые письменные принадлежности (за исключением карандашей) для заполнения избирателем бюллетеня, </w:t>
      </w:r>
      <w:r w:rsidRPr="00EC7B54">
        <w:t>а также сводный информационный материал (плакат), либо иные официально утвержденные окружной избирательной комиссией информационные материалы, содержащие сведения о зарегистрированных кандидатах.</w:t>
      </w:r>
    </w:p>
    <w:p w:rsidR="008B5E51" w:rsidRPr="00755C6F" w:rsidRDefault="008B5E51" w:rsidP="003E406C">
      <w:pPr>
        <w:widowControl w:val="0"/>
        <w:autoSpaceDE w:val="0"/>
        <w:autoSpaceDN w:val="0"/>
        <w:adjustRightInd w:val="0"/>
        <w:spacing w:before="0" w:after="0"/>
        <w:ind w:firstLine="720"/>
        <w:jc w:val="both"/>
      </w:pPr>
      <w:r w:rsidRPr="00755C6F">
        <w:t>Если при проведении голосования вне помещения для голосования присутствует не менее двух лиц из числа наблюдателей, членов участковой избирательной комиссии с правом совещательного голоса, голосование вне помещения для голосования может проводить один член участковой избирательной комиссии с правом решающего голоса.</w:t>
      </w:r>
    </w:p>
    <w:p w:rsidR="008B5E51" w:rsidRPr="00755C6F" w:rsidRDefault="008B5E51" w:rsidP="003E406C">
      <w:pPr>
        <w:widowControl w:val="0"/>
        <w:autoSpaceDE w:val="0"/>
        <w:autoSpaceDN w:val="0"/>
        <w:adjustRightInd w:val="0"/>
        <w:spacing w:before="0" w:after="0"/>
        <w:ind w:firstLine="720"/>
        <w:jc w:val="both"/>
      </w:pPr>
      <w:r w:rsidRPr="00755C6F">
        <w:t>Голосование вне помещения для голосования проводится с соблюдением требований, предусмотренных статьей 68 Избирательного кодекса.</w:t>
      </w:r>
    </w:p>
    <w:p w:rsidR="008B5E51" w:rsidRPr="00755C6F" w:rsidRDefault="008B5E51" w:rsidP="003E406C">
      <w:pPr>
        <w:widowControl w:val="0"/>
        <w:autoSpaceDE w:val="0"/>
        <w:autoSpaceDN w:val="0"/>
        <w:adjustRightInd w:val="0"/>
        <w:spacing w:before="0" w:after="0"/>
        <w:ind w:firstLine="709"/>
        <w:jc w:val="both"/>
        <w:rPr>
          <w:highlight w:val="yellow"/>
        </w:rPr>
      </w:pPr>
      <w:r w:rsidRPr="00755C6F">
        <w:t>По прибытии членов участковой избирательной комиссии к избирателю в день голосования для проведения голосования вне помещения для голосования устное обращение подтверждается письменным заявлением.</w:t>
      </w:r>
    </w:p>
    <w:p w:rsidR="008B5E51" w:rsidRPr="00755C6F" w:rsidRDefault="008B5E51" w:rsidP="003E406C">
      <w:pPr>
        <w:widowControl w:val="0"/>
        <w:autoSpaceDE w:val="0"/>
        <w:autoSpaceDN w:val="0"/>
        <w:adjustRightInd w:val="0"/>
        <w:spacing w:before="0" w:after="0"/>
        <w:ind w:firstLine="720"/>
        <w:jc w:val="both"/>
      </w:pPr>
      <w:r>
        <w:t>Н</w:t>
      </w:r>
      <w:r w:rsidRPr="00755C6F">
        <w:t xml:space="preserve">а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своей подписью удостоверяет получение </w:t>
      </w:r>
      <w:r>
        <w:t xml:space="preserve">избирательного </w:t>
      </w:r>
      <w:r w:rsidRPr="00755C6F">
        <w:t xml:space="preserve">бюллетеня. С согласия избирателя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избирательной комиссии с правом решающего голоса. Члены участковой избирательной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w:t>
      </w:r>
      <w:r w:rsidRPr="008B5E51">
        <w:t>а при совмещении выборов депутатов Московской городской Думы шестого созыва с выборами депутатов представительного органа местного самоуправления избиратель расписывается в заявлении за получение двух избирательных бюллетеней.</w:t>
      </w:r>
    </w:p>
    <w:p w:rsidR="008B5E51" w:rsidRPr="008B5E51" w:rsidRDefault="008B5E51" w:rsidP="003E406C">
      <w:pPr>
        <w:widowControl w:val="0"/>
        <w:autoSpaceDE w:val="0"/>
        <w:autoSpaceDN w:val="0"/>
        <w:adjustRightInd w:val="0"/>
        <w:spacing w:before="0" w:after="0"/>
        <w:ind w:firstLine="720"/>
        <w:jc w:val="both"/>
      </w:pPr>
      <w:r w:rsidRPr="008B5E51">
        <w:t xml:space="preserve">В случае, если избиратель вследствие инвалидности или по состоянию здоровья не имеет возможности самостоятельно заполнить заявление или расписаться в получении избирательного бюллетеня или заполнить избирательный бюллетень, он вправе воспользоваться для этого помощью другого избирателя, не являющегося членом избирательной комиссии, зарегистрированным кандидатом, доверенным лицом кандидата, наблюдателем, в порядке, установленном частью 11 статьи 68 Избирательного кодекса. Таким лицом может быть находящийся в квартире родственник, сосед, социальный работник. В таком случае избиратель устно извещает участковую избирательную комиссию о своем намерении воспользоваться помощью для заполнения заявления или избирательного бюллетеня. При этом в соответствующем заявлении указываются фамилия, имя, отчество, серия и номер паспорта или документа, заменяющего паспорт, лица, оказывающего помощь </w:t>
      </w:r>
      <w:r w:rsidRPr="008B5E51">
        <w:lastRenderedPageBreak/>
        <w:t>избирателю.</w:t>
      </w:r>
    </w:p>
    <w:p w:rsidR="009C3489" w:rsidRPr="00755C6F" w:rsidRDefault="009C3489" w:rsidP="003E406C">
      <w:pPr>
        <w:widowControl w:val="0"/>
        <w:autoSpaceDE w:val="0"/>
        <w:autoSpaceDN w:val="0"/>
        <w:adjustRightInd w:val="0"/>
        <w:spacing w:before="0" w:after="0"/>
        <w:ind w:firstLine="720"/>
        <w:jc w:val="both"/>
      </w:pPr>
      <w:r w:rsidRPr="00755C6F">
        <w:t>Члены участковой избирательной комиссии, выехавшие по заявлениям (устным обращениям) избирателей, вправе выдать избирательные бюллетени только тем избирателям, заявления (устные обращения) которых зарегистрированы в реестре.</w:t>
      </w:r>
    </w:p>
    <w:p w:rsidR="009C3489" w:rsidRPr="00755C6F" w:rsidRDefault="009C3489" w:rsidP="003E406C">
      <w:pPr>
        <w:widowControl w:val="0"/>
        <w:autoSpaceDE w:val="0"/>
        <w:autoSpaceDN w:val="0"/>
        <w:adjustRightInd w:val="0"/>
        <w:spacing w:before="0" w:after="0"/>
        <w:ind w:firstLine="720"/>
        <w:jc w:val="both"/>
      </w:pPr>
      <w:r w:rsidRPr="00755C6F">
        <w:t>В случае осуществления в ходе проведения голосования вне помещения для голосования одним из членов группы, проводящей голосование вне помещения для голосования, устной агитации «за» и «против» определе</w:t>
      </w:r>
      <w:r>
        <w:t>нных кандидатов, распространения</w:t>
      </w:r>
      <w:r w:rsidRPr="00755C6F">
        <w:t xml:space="preserve"> каких-либо агитационных материалов</w:t>
      </w:r>
      <w:r>
        <w:t>,</w:t>
      </w:r>
      <w:r w:rsidRPr="00755C6F">
        <w:t xml:space="preserve"> о данном факте информируется Московская городская избирательная комиссия, принимающая соответствующие меры, в том числе с выездом в участковую избирательную комиссию представителей территориальной, окружной избирательных комиссий или Московской городской избирательной комиссии.</w:t>
      </w:r>
    </w:p>
    <w:p w:rsidR="009C3489" w:rsidRPr="00755C6F" w:rsidRDefault="009C3489" w:rsidP="003E406C">
      <w:pPr>
        <w:widowControl w:val="0"/>
        <w:autoSpaceDE w:val="0"/>
        <w:autoSpaceDN w:val="0"/>
        <w:adjustRightInd w:val="0"/>
        <w:spacing w:before="0" w:after="0"/>
        <w:ind w:firstLine="720"/>
        <w:jc w:val="both"/>
      </w:pPr>
      <w:r w:rsidRPr="00755C6F">
        <w:t>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избирательной комиссии для проведения голосования вне помещения для голосования, соответствующий член участковой избирательной комиссии не вправе выдать данному избирателю в помещении для голосования бюллетень до возвращения членов участковой избирательной комиссии, выезжавших по заявлению (устному обращению) данного избирателя, и установления факта, что указанный избиратель не проголосовал вне помещения для голосования.</w:t>
      </w:r>
    </w:p>
    <w:p w:rsidR="009C3489" w:rsidRDefault="009C3489" w:rsidP="003E406C">
      <w:pPr>
        <w:widowControl w:val="0"/>
        <w:autoSpaceDE w:val="0"/>
        <w:autoSpaceDN w:val="0"/>
        <w:adjustRightInd w:val="0"/>
        <w:spacing w:before="0" w:after="0"/>
        <w:ind w:firstLine="720"/>
        <w:jc w:val="both"/>
      </w:pPr>
      <w:r w:rsidRPr="00EB76C2">
        <w:t xml:space="preserve">В случае, если избиратель, подавший заявку о голосовании вне помещения для голосования, отказался проголосовать вне помещения для голосования (на дому) или не открыл дверь членам группы, проводящей голосование вне помещения для голосования, члены участковой избирательной комиссии, проводящие голосование вне помещения для голосования, передают информацию о данном факте по телефону в </w:t>
      </w:r>
      <w:r w:rsidRPr="009C3489">
        <w:rPr>
          <w:i/>
        </w:rPr>
        <w:t>участковую избирательную комиссию, составляют соответствующий акт (образец № 16а),</w:t>
      </w:r>
      <w:r w:rsidRPr="009C3489">
        <w:t xml:space="preserve"> который подписывается всеми членами данной группы.</w:t>
      </w:r>
    </w:p>
    <w:p w:rsidR="00122FA4" w:rsidRDefault="00122FA4" w:rsidP="003E406C">
      <w:pPr>
        <w:autoSpaceDE w:val="0"/>
        <w:autoSpaceDN w:val="0"/>
        <w:adjustRightInd w:val="0"/>
        <w:spacing w:before="0" w:after="0"/>
        <w:ind w:firstLine="539"/>
        <w:jc w:val="both"/>
        <w:outlineLvl w:val="2"/>
      </w:pPr>
    </w:p>
    <w:p w:rsidR="009C3489" w:rsidRPr="00795BD9" w:rsidRDefault="009C3489" w:rsidP="003E406C">
      <w:pPr>
        <w:autoSpaceDE w:val="0"/>
        <w:autoSpaceDN w:val="0"/>
        <w:adjustRightInd w:val="0"/>
        <w:spacing w:before="0" w:after="0"/>
        <w:ind w:firstLine="539"/>
        <w:jc w:val="both"/>
        <w:outlineLvl w:val="2"/>
      </w:pPr>
      <w:r w:rsidRPr="00795BD9">
        <w:t xml:space="preserve">После </w:t>
      </w:r>
      <w:r>
        <w:t xml:space="preserve">окончания </w:t>
      </w:r>
      <w:r w:rsidRPr="00755C6F">
        <w:t xml:space="preserve">голосования вне помещения для голосования </w:t>
      </w:r>
      <w:r w:rsidRPr="00795BD9">
        <w:t>переносные ящики устанавливаются в поле зрения членов участковой избирательной комиссии и наблюдателей, при этом должна быт</w:t>
      </w:r>
      <w:r>
        <w:t>ь исключена возможность опускания в ящик других бюллетеней</w:t>
      </w:r>
      <w:r w:rsidRPr="00795BD9">
        <w:t>, т.е. рекомендуется заклеить щель переносного ящика.</w:t>
      </w:r>
    </w:p>
    <w:p w:rsidR="00122FA4" w:rsidRDefault="00122FA4" w:rsidP="003E406C">
      <w:pPr>
        <w:widowControl w:val="0"/>
        <w:autoSpaceDE w:val="0"/>
        <w:autoSpaceDN w:val="0"/>
        <w:adjustRightInd w:val="0"/>
        <w:spacing w:before="0" w:after="0"/>
        <w:ind w:firstLine="720"/>
        <w:jc w:val="both"/>
      </w:pPr>
    </w:p>
    <w:p w:rsidR="009C3489" w:rsidRPr="00755C6F" w:rsidRDefault="009C3489" w:rsidP="003E406C">
      <w:pPr>
        <w:widowControl w:val="0"/>
        <w:autoSpaceDE w:val="0"/>
        <w:autoSpaceDN w:val="0"/>
        <w:adjustRightInd w:val="0"/>
        <w:spacing w:before="0" w:after="0"/>
        <w:ind w:firstLine="720"/>
        <w:jc w:val="both"/>
      </w:pPr>
      <w:r w:rsidRPr="00755C6F">
        <w:t xml:space="preserve">После проведения голосования вне помещения для голосования члены участковой избирательной комиссии с правом решающего голоса, выезжавшие по заявлениям (устным обращениям) избирателей, вносят в список избирателей серию и номер паспорта или документа, заменяющего паспорт, избирателя, проголосовавшего вне помещения для голосования. Одновременно в соответствующей графе (графах) списка избирателей делается особая отметка: </w:t>
      </w:r>
      <w:r>
        <w:t>«</w:t>
      </w:r>
      <w:r w:rsidRPr="00755C6F">
        <w:t>Голосовал вне помещения для голосования</w:t>
      </w:r>
      <w:r>
        <w:t>»</w:t>
      </w:r>
      <w:r w:rsidRPr="00755C6F">
        <w:t>, а также ставятся подписи указанных членов участковой избирательной комиссии.</w:t>
      </w:r>
    </w:p>
    <w:p w:rsidR="00122FA4" w:rsidRDefault="00122FA4" w:rsidP="003E406C">
      <w:pPr>
        <w:widowControl w:val="0"/>
        <w:autoSpaceDE w:val="0"/>
        <w:autoSpaceDN w:val="0"/>
        <w:adjustRightInd w:val="0"/>
        <w:spacing w:before="0" w:after="0"/>
        <w:ind w:firstLine="720"/>
        <w:jc w:val="both"/>
      </w:pPr>
    </w:p>
    <w:p w:rsidR="009C3489" w:rsidRPr="00755C6F" w:rsidRDefault="009C3489" w:rsidP="003E406C">
      <w:pPr>
        <w:widowControl w:val="0"/>
        <w:autoSpaceDE w:val="0"/>
        <w:autoSpaceDN w:val="0"/>
        <w:adjustRightInd w:val="0"/>
        <w:spacing w:before="0" w:after="0"/>
        <w:ind w:firstLine="720"/>
        <w:jc w:val="both"/>
      </w:pPr>
      <w:r w:rsidRPr="00755C6F">
        <w:t xml:space="preserve">По окончании голосования с использованием каждого переносного ящика для голосования участковая избирательная комиссия составляет акт </w:t>
      </w:r>
      <w:r w:rsidRPr="00B55C48">
        <w:rPr>
          <w:i/>
        </w:rPr>
        <w:t>(образец № 17),</w:t>
      </w:r>
      <w:r w:rsidRPr="00755C6F">
        <w:t xml:space="preserve"> в котором указываются количество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о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rsidR="00122FA4" w:rsidRDefault="00122FA4" w:rsidP="003E406C">
      <w:pPr>
        <w:widowControl w:val="0"/>
        <w:autoSpaceDE w:val="0"/>
        <w:autoSpaceDN w:val="0"/>
        <w:adjustRightInd w:val="0"/>
        <w:spacing w:before="0" w:after="0"/>
        <w:ind w:firstLine="720"/>
        <w:jc w:val="both"/>
      </w:pPr>
    </w:p>
    <w:p w:rsidR="009C3489" w:rsidRPr="00755C6F" w:rsidRDefault="009C3489" w:rsidP="003E406C">
      <w:pPr>
        <w:widowControl w:val="0"/>
        <w:autoSpaceDE w:val="0"/>
        <w:autoSpaceDN w:val="0"/>
        <w:adjustRightInd w:val="0"/>
        <w:spacing w:before="0" w:after="0"/>
        <w:ind w:firstLine="720"/>
        <w:jc w:val="both"/>
      </w:pPr>
      <w:r w:rsidRPr="00F5042D">
        <w:t xml:space="preserve">В случае, если при подсчете избирательных бюллетеней, находившихся в переносных ящиках для голосования, проводимом после окончания голосования число бюллетеней установленной формы, обнаруженных в переносном ящике для голосования, больше количества заявлений избирателей, содержащих отметку о числе полученных избирательных бюллетеней, то в соответствии с частью 14 статьи 72 Избирательного кодекса все избирательные бюллетени, находившиеся в данном переносном ящике для голосования, решением участковой избирательной комиссии </w:t>
      </w:r>
      <w:r w:rsidRPr="007F4BAB">
        <w:rPr>
          <w:i/>
        </w:rPr>
        <w:t>(образец № 18)</w:t>
      </w:r>
      <w:r w:rsidRPr="00F5042D">
        <w:t xml:space="preserve"> признаются недействительными, о чем составляется акт </w:t>
      </w:r>
      <w:r w:rsidRPr="007F4BAB">
        <w:rPr>
          <w:i/>
        </w:rPr>
        <w:t>(образец № 19),</w:t>
      </w:r>
      <w:r w:rsidRPr="00F5042D">
        <w:t xml:space="preserve"> который прилагается к протоколу об итогах голосования и в котором указываются фамилии и инициалы членов участковой избирательной комиссии, обеспечивавших проведение голосования вне помещения для голосования с использованием данного переносного ящика для голосования.</w:t>
      </w:r>
    </w:p>
    <w:p w:rsidR="00122FA4" w:rsidRDefault="00122FA4" w:rsidP="003E406C">
      <w:pPr>
        <w:widowControl w:val="0"/>
        <w:autoSpaceDE w:val="0"/>
        <w:autoSpaceDN w:val="0"/>
        <w:adjustRightInd w:val="0"/>
        <w:spacing w:before="0" w:after="0"/>
        <w:ind w:firstLine="720"/>
        <w:jc w:val="both"/>
      </w:pPr>
    </w:p>
    <w:p w:rsidR="009C3489" w:rsidRDefault="009C3489" w:rsidP="003E406C">
      <w:pPr>
        <w:widowControl w:val="0"/>
        <w:autoSpaceDE w:val="0"/>
        <w:autoSpaceDN w:val="0"/>
        <w:adjustRightInd w:val="0"/>
        <w:spacing w:before="0" w:after="0"/>
        <w:ind w:firstLine="720"/>
        <w:jc w:val="both"/>
      </w:pPr>
      <w:r w:rsidRPr="009C3489">
        <w:t>В случае поступления обращений о наличии недостатков при ведении реестра, иных нарушениях при проведении голосования вне помещения для голосования, о данных фактах информируется Московская городская избирательная комиссия (в том числе на «горячую линию» Московской городской избирательной комиссии), которая принимает меры для устранения допущенных нарушений, в том числе с выездом на место членов территориальной, окружной избирательных комиссий, членов и сотрудников аппарата Московской городской избирательной комиссии.</w:t>
      </w:r>
    </w:p>
    <w:p w:rsidR="003E406C" w:rsidRPr="009C3489" w:rsidRDefault="003E406C" w:rsidP="003E406C">
      <w:pPr>
        <w:widowControl w:val="0"/>
        <w:autoSpaceDE w:val="0"/>
        <w:autoSpaceDN w:val="0"/>
        <w:adjustRightInd w:val="0"/>
        <w:spacing w:before="0" w:after="0"/>
        <w:ind w:firstLine="720"/>
        <w:jc w:val="both"/>
      </w:pPr>
    </w:p>
    <w:p w:rsidR="00873386" w:rsidRDefault="005670BC" w:rsidP="00873386">
      <w:pPr>
        <w:autoSpaceDE w:val="0"/>
        <w:autoSpaceDN w:val="0"/>
        <w:adjustRightInd w:val="0"/>
        <w:ind w:firstLine="540"/>
        <w:jc w:val="center"/>
        <w:outlineLvl w:val="2"/>
        <w:rPr>
          <w:b/>
        </w:rPr>
      </w:pPr>
      <w:bookmarkStart w:id="7" w:name="Par1898"/>
      <w:bookmarkEnd w:id="7"/>
      <w:r>
        <w:rPr>
          <w:b/>
        </w:rPr>
        <w:t>9.7</w:t>
      </w:r>
      <w:r w:rsidR="00981F66">
        <w:rPr>
          <w:b/>
        </w:rPr>
        <w:t xml:space="preserve">. Схема </w:t>
      </w:r>
      <w:r w:rsidR="00873386">
        <w:rPr>
          <w:b/>
        </w:rPr>
        <w:t xml:space="preserve">организации работы УИК </w:t>
      </w:r>
      <w:r w:rsidR="00873386" w:rsidRPr="00984821">
        <w:rPr>
          <w:b/>
        </w:rPr>
        <w:t>в день голосова</w:t>
      </w:r>
      <w:r w:rsidR="009E71CC" w:rsidRPr="00984821">
        <w:rPr>
          <w:b/>
        </w:rPr>
        <w:t>ния</w:t>
      </w:r>
      <w:r w:rsidR="009E71CC">
        <w:rPr>
          <w:b/>
        </w:rPr>
        <w:t xml:space="preserve"> с начала голосования и до подведения итогов голосования</w:t>
      </w:r>
    </w:p>
    <w:p w:rsidR="003E406C" w:rsidRDefault="003E406C" w:rsidP="00873386">
      <w:pPr>
        <w:autoSpaceDE w:val="0"/>
        <w:autoSpaceDN w:val="0"/>
        <w:adjustRightInd w:val="0"/>
        <w:ind w:firstLine="540"/>
        <w:jc w:val="center"/>
        <w:outlineLvl w:val="2"/>
        <w:rPr>
          <w:b/>
        </w:rPr>
      </w:pPr>
    </w:p>
    <w:p w:rsidR="00B47AF5" w:rsidRPr="00984821" w:rsidRDefault="00B47AF5" w:rsidP="00B47AF5">
      <w:pPr>
        <w:pStyle w:val="ConsPlusNormal"/>
        <w:widowControl/>
        <w:ind w:firstLine="607"/>
        <w:jc w:val="center"/>
        <w:rPr>
          <w:iCs/>
          <w:sz w:val="22"/>
          <w:szCs w:val="22"/>
        </w:rPr>
      </w:pPr>
      <w:r>
        <w:rPr>
          <w:iCs/>
          <w:sz w:val="22"/>
          <w:szCs w:val="22"/>
        </w:rPr>
        <w:t>Голосование проводится 14 сентября 2014 года с 8 до 20 часов.</w:t>
      </w:r>
    </w:p>
    <w:p w:rsidR="00873386" w:rsidRDefault="00873386" w:rsidP="00873386">
      <w:pPr>
        <w:pStyle w:val="ConsPlusNormal"/>
        <w:widowControl/>
        <w:ind w:firstLine="540"/>
        <w:jc w:val="both"/>
        <w:rPr>
          <w:sz w:val="22"/>
          <w:szCs w:val="22"/>
        </w:rPr>
      </w:pPr>
    </w:p>
    <w:tbl>
      <w:tblPr>
        <w:tblW w:w="9882" w:type="dxa"/>
        <w:tblBorders>
          <w:top w:val="single" w:sz="4" w:space="0" w:color="auto"/>
          <w:left w:val="single" w:sz="4" w:space="0" w:color="auto"/>
          <w:bottom w:val="single" w:sz="4" w:space="0" w:color="auto"/>
          <w:right w:val="single" w:sz="4" w:space="0" w:color="auto"/>
        </w:tblBorders>
        <w:tblLook w:val="0000"/>
      </w:tblPr>
      <w:tblGrid>
        <w:gridCol w:w="9882"/>
      </w:tblGrid>
      <w:tr w:rsidR="00873386" w:rsidRPr="00984821" w:rsidTr="00B47AF5">
        <w:trPr>
          <w:trHeight w:val="463"/>
        </w:trPr>
        <w:tc>
          <w:tcPr>
            <w:tcW w:w="9882" w:type="dxa"/>
          </w:tcPr>
          <w:p w:rsidR="00873386" w:rsidRPr="00984821" w:rsidRDefault="00873386" w:rsidP="00575BD4">
            <w:pPr>
              <w:pStyle w:val="ConsPlusNormal"/>
              <w:widowControl/>
              <w:ind w:firstLine="607"/>
              <w:jc w:val="both"/>
              <w:rPr>
                <w:iCs/>
                <w:sz w:val="22"/>
                <w:szCs w:val="22"/>
              </w:rPr>
            </w:pPr>
            <w:r w:rsidRPr="00984821">
              <w:rPr>
                <w:iCs/>
                <w:sz w:val="22"/>
                <w:szCs w:val="22"/>
              </w:rPr>
              <w:t>УИК приступает к работе в день голосования в правомочном составе до начала времени голосования</w:t>
            </w:r>
            <w:r>
              <w:rPr>
                <w:iCs/>
                <w:sz w:val="22"/>
                <w:szCs w:val="22"/>
              </w:rPr>
              <w:t xml:space="preserve"> (с 7 часов).</w:t>
            </w:r>
          </w:p>
        </w:tc>
      </w:tr>
    </w:tbl>
    <w:p w:rsidR="00873386" w:rsidRDefault="00873386" w:rsidP="00873386">
      <w:pPr>
        <w:pStyle w:val="ConsPlusNormal"/>
        <w:widowControl/>
        <w:ind w:firstLine="540"/>
        <w:jc w:val="both"/>
        <w:rPr>
          <w:sz w:val="22"/>
          <w:szCs w:val="22"/>
        </w:rPr>
      </w:pPr>
    </w:p>
    <w:tbl>
      <w:tblPr>
        <w:tblW w:w="9882" w:type="dxa"/>
        <w:tblBorders>
          <w:top w:val="single" w:sz="4" w:space="0" w:color="auto"/>
          <w:left w:val="single" w:sz="4" w:space="0" w:color="auto"/>
          <w:bottom w:val="single" w:sz="4" w:space="0" w:color="auto"/>
          <w:right w:val="single" w:sz="4" w:space="0" w:color="auto"/>
        </w:tblBorders>
        <w:tblLook w:val="0000"/>
      </w:tblPr>
      <w:tblGrid>
        <w:gridCol w:w="9882"/>
      </w:tblGrid>
      <w:tr w:rsidR="00873386" w:rsidRPr="00984821" w:rsidTr="00B47AF5">
        <w:trPr>
          <w:trHeight w:val="463"/>
        </w:trPr>
        <w:tc>
          <w:tcPr>
            <w:tcW w:w="9882" w:type="dxa"/>
          </w:tcPr>
          <w:p w:rsidR="00873386" w:rsidRPr="00984821" w:rsidRDefault="00873386" w:rsidP="00575BD4">
            <w:pPr>
              <w:pStyle w:val="ConsPlusNormal"/>
              <w:widowControl/>
              <w:ind w:firstLine="607"/>
              <w:jc w:val="both"/>
              <w:rPr>
                <w:iCs/>
                <w:sz w:val="22"/>
                <w:szCs w:val="22"/>
              </w:rPr>
            </w:pPr>
            <w:r>
              <w:rPr>
                <w:iCs/>
                <w:sz w:val="22"/>
                <w:szCs w:val="22"/>
              </w:rPr>
              <w:t xml:space="preserve">Приступают к работе члены </w:t>
            </w:r>
            <w:r w:rsidR="00203565">
              <w:rPr>
                <w:iCs/>
                <w:sz w:val="22"/>
                <w:szCs w:val="22"/>
              </w:rPr>
              <w:t>УИК с</w:t>
            </w:r>
            <w:r>
              <w:rPr>
                <w:iCs/>
                <w:sz w:val="22"/>
                <w:szCs w:val="22"/>
              </w:rPr>
              <w:t xml:space="preserve"> правом совещательного голоса, наблюдатели, иные лица, имеющие право присутствовать при проведении голосования, подсчете голосов избирателей, составлении протокола об итогах голосования. Секретарь УИК регистрирует их в соответствующем реестре.</w:t>
            </w:r>
          </w:p>
        </w:tc>
      </w:tr>
    </w:tbl>
    <w:p w:rsidR="00873386" w:rsidRDefault="00873386" w:rsidP="00873386">
      <w:pPr>
        <w:pStyle w:val="ConsPlusNormal"/>
        <w:widowControl/>
        <w:ind w:firstLine="54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85721E" w:rsidRPr="00652970" w:rsidTr="00652970">
        <w:tc>
          <w:tcPr>
            <w:tcW w:w="9854" w:type="dxa"/>
            <w:shd w:val="clear" w:color="auto" w:fill="auto"/>
          </w:tcPr>
          <w:p w:rsidR="0085721E" w:rsidRPr="00652970" w:rsidRDefault="0085721E" w:rsidP="00652970">
            <w:pPr>
              <w:pStyle w:val="ConsPlusNormal"/>
              <w:widowControl/>
              <w:ind w:firstLine="0"/>
              <w:jc w:val="center"/>
              <w:rPr>
                <w:sz w:val="22"/>
                <w:szCs w:val="22"/>
              </w:rPr>
            </w:pPr>
            <w:r w:rsidRPr="00652970">
              <w:rPr>
                <w:sz w:val="22"/>
                <w:szCs w:val="22"/>
              </w:rPr>
              <w:t>Проверка работы камер видеонаблюдения</w:t>
            </w:r>
          </w:p>
        </w:tc>
      </w:tr>
    </w:tbl>
    <w:p w:rsidR="0085721E" w:rsidRDefault="0085721E" w:rsidP="00873386">
      <w:pPr>
        <w:pStyle w:val="ConsPlusNormal"/>
        <w:widowControl/>
        <w:ind w:firstLine="540"/>
        <w:jc w:val="both"/>
        <w:rPr>
          <w:sz w:val="22"/>
          <w:szCs w:val="22"/>
        </w:rPr>
      </w:pPr>
    </w:p>
    <w:tbl>
      <w:tblPr>
        <w:tblW w:w="9882" w:type="dxa"/>
        <w:tblBorders>
          <w:top w:val="single" w:sz="4" w:space="0" w:color="auto"/>
          <w:left w:val="single" w:sz="4" w:space="0" w:color="auto"/>
          <w:bottom w:val="single" w:sz="4" w:space="0" w:color="auto"/>
          <w:right w:val="single" w:sz="4" w:space="0" w:color="auto"/>
        </w:tblBorders>
        <w:tblLook w:val="0000"/>
      </w:tblPr>
      <w:tblGrid>
        <w:gridCol w:w="9882"/>
      </w:tblGrid>
      <w:tr w:rsidR="00873386" w:rsidRPr="00984821" w:rsidTr="00B47AF5">
        <w:trPr>
          <w:trHeight w:val="463"/>
        </w:trPr>
        <w:tc>
          <w:tcPr>
            <w:tcW w:w="9882" w:type="dxa"/>
          </w:tcPr>
          <w:p w:rsidR="00873386" w:rsidRPr="00984821" w:rsidRDefault="00873386" w:rsidP="00575BD4">
            <w:pPr>
              <w:pStyle w:val="ConsPlusNormal"/>
              <w:widowControl/>
              <w:ind w:firstLine="607"/>
              <w:jc w:val="both"/>
              <w:rPr>
                <w:iCs/>
                <w:sz w:val="22"/>
                <w:szCs w:val="22"/>
              </w:rPr>
            </w:pPr>
            <w:r>
              <w:rPr>
                <w:iCs/>
                <w:sz w:val="22"/>
                <w:szCs w:val="22"/>
              </w:rPr>
              <w:t>Непосредственно перед наступлением</w:t>
            </w:r>
            <w:r w:rsidRPr="00984821">
              <w:rPr>
                <w:iCs/>
                <w:sz w:val="22"/>
                <w:szCs w:val="22"/>
              </w:rPr>
              <w:t xml:space="preserve"> времени голосования председатель </w:t>
            </w:r>
            <w:r w:rsidRPr="00DC37EA">
              <w:rPr>
                <w:iCs/>
                <w:sz w:val="22"/>
                <w:szCs w:val="22"/>
              </w:rPr>
              <w:t>УИК предъявляет</w:t>
            </w:r>
            <w:r w:rsidR="005E7D75" w:rsidRPr="00DC37EA">
              <w:rPr>
                <w:iCs/>
                <w:sz w:val="22"/>
                <w:szCs w:val="22"/>
              </w:rPr>
              <w:t xml:space="preserve"> в камеру видеонаблюдения и</w:t>
            </w:r>
            <w:r>
              <w:rPr>
                <w:iCs/>
                <w:sz w:val="22"/>
                <w:szCs w:val="22"/>
              </w:rPr>
              <w:t xml:space="preserve"> к осмотру членам УИК, присутствующим лицам </w:t>
            </w:r>
            <w:r w:rsidRPr="00984821">
              <w:rPr>
                <w:iCs/>
                <w:sz w:val="22"/>
                <w:szCs w:val="22"/>
              </w:rPr>
              <w:t>переносные и стационарные ящики для голосования</w:t>
            </w:r>
            <w:r>
              <w:rPr>
                <w:iCs/>
                <w:sz w:val="22"/>
                <w:szCs w:val="22"/>
              </w:rPr>
              <w:t xml:space="preserve"> (</w:t>
            </w:r>
            <w:r w:rsidRPr="008B46A2">
              <w:rPr>
                <w:i/>
                <w:iCs/>
                <w:sz w:val="22"/>
                <w:szCs w:val="22"/>
              </w:rPr>
              <w:t>соответствующие отсеки технического средства подсчета голосов – при его использовании</w:t>
            </w:r>
            <w:r w:rsidR="008B46A2">
              <w:rPr>
                <w:i/>
                <w:iCs/>
                <w:sz w:val="22"/>
                <w:szCs w:val="22"/>
              </w:rPr>
              <w:t xml:space="preserve"> в соответствии с решением МГИК</w:t>
            </w:r>
            <w:r>
              <w:rPr>
                <w:iCs/>
                <w:sz w:val="22"/>
                <w:szCs w:val="22"/>
              </w:rPr>
              <w:t>)</w:t>
            </w:r>
            <w:r w:rsidRPr="00984821">
              <w:rPr>
                <w:iCs/>
                <w:sz w:val="22"/>
                <w:szCs w:val="22"/>
              </w:rPr>
              <w:t>, которые после этого опечатываются печатью УИК (пломбируются)</w:t>
            </w:r>
            <w:r>
              <w:rPr>
                <w:iCs/>
                <w:sz w:val="22"/>
                <w:szCs w:val="22"/>
              </w:rPr>
              <w:t>.</w:t>
            </w:r>
          </w:p>
        </w:tc>
      </w:tr>
    </w:tbl>
    <w:p w:rsidR="00873386" w:rsidRDefault="00873386" w:rsidP="00873386">
      <w:pPr>
        <w:pStyle w:val="ConsPlusNormal"/>
        <w:widowControl/>
        <w:ind w:firstLine="540"/>
        <w:jc w:val="both"/>
        <w:rPr>
          <w:sz w:val="22"/>
          <w:szCs w:val="22"/>
        </w:rPr>
      </w:pPr>
    </w:p>
    <w:tbl>
      <w:tblPr>
        <w:tblW w:w="9882" w:type="dxa"/>
        <w:tblBorders>
          <w:top w:val="single" w:sz="4" w:space="0" w:color="auto"/>
          <w:left w:val="single" w:sz="4" w:space="0" w:color="auto"/>
          <w:bottom w:val="single" w:sz="4" w:space="0" w:color="auto"/>
          <w:right w:val="single" w:sz="4" w:space="0" w:color="auto"/>
        </w:tblBorders>
        <w:tblLook w:val="0000"/>
      </w:tblPr>
      <w:tblGrid>
        <w:gridCol w:w="9882"/>
      </w:tblGrid>
      <w:tr w:rsidR="00C43170" w:rsidRPr="00DB5544" w:rsidTr="00B47AF5">
        <w:trPr>
          <w:trHeight w:val="463"/>
        </w:trPr>
        <w:tc>
          <w:tcPr>
            <w:tcW w:w="9882" w:type="dxa"/>
            <w:vAlign w:val="center"/>
          </w:tcPr>
          <w:p w:rsidR="00C43170" w:rsidRPr="00DB5544" w:rsidRDefault="00DB5544" w:rsidP="00C43170">
            <w:pPr>
              <w:pStyle w:val="ConsPlusNormal"/>
              <w:widowControl/>
              <w:ind w:firstLine="607"/>
              <w:jc w:val="both"/>
              <w:rPr>
                <w:sz w:val="22"/>
                <w:szCs w:val="22"/>
              </w:rPr>
            </w:pPr>
            <w:r w:rsidRPr="00DB5544">
              <w:rPr>
                <w:sz w:val="22"/>
                <w:szCs w:val="22"/>
              </w:rPr>
              <w:t>После опечатывания стационарных и переносных ящиков</w:t>
            </w:r>
            <w:r w:rsidR="00C43170" w:rsidRPr="00DB5544">
              <w:rPr>
                <w:sz w:val="22"/>
                <w:szCs w:val="22"/>
              </w:rPr>
              <w:t xml:space="preserve"> </w:t>
            </w:r>
            <w:r w:rsidRPr="00DB5544">
              <w:rPr>
                <w:sz w:val="22"/>
                <w:szCs w:val="22"/>
              </w:rPr>
              <w:t>(</w:t>
            </w:r>
            <w:r w:rsidR="00C43170" w:rsidRPr="00DB5544">
              <w:rPr>
                <w:i/>
                <w:sz w:val="22"/>
                <w:szCs w:val="22"/>
              </w:rPr>
              <w:t>подготовки и включения в режим голосования технических средств подсчета голосов (при их использовании</w:t>
            </w:r>
            <w:r w:rsidR="00C43170" w:rsidRPr="00DB5544">
              <w:rPr>
                <w:sz w:val="22"/>
                <w:szCs w:val="22"/>
              </w:rPr>
              <w:t xml:space="preserve">) </w:t>
            </w:r>
            <w:r w:rsidR="00C43170" w:rsidRPr="00DB5544">
              <w:rPr>
                <w:iCs/>
                <w:sz w:val="22"/>
                <w:szCs w:val="22"/>
              </w:rPr>
              <w:t xml:space="preserve">председатель УИК </w:t>
            </w:r>
            <w:r w:rsidR="00C43170" w:rsidRPr="00DB5544">
              <w:rPr>
                <w:sz w:val="22"/>
                <w:szCs w:val="22"/>
              </w:rPr>
              <w:t>сообщает о числе избирателей, включенных в список избирателей на данном изб</w:t>
            </w:r>
            <w:r w:rsidR="00C43170" w:rsidRPr="00DB5544">
              <w:rPr>
                <w:sz w:val="22"/>
                <w:szCs w:val="22"/>
              </w:rPr>
              <w:t>и</w:t>
            </w:r>
            <w:r w:rsidR="00C43170" w:rsidRPr="00DB5544">
              <w:rPr>
                <w:sz w:val="22"/>
                <w:szCs w:val="22"/>
              </w:rPr>
              <w:t>рательном уча</w:t>
            </w:r>
            <w:r w:rsidR="00956747" w:rsidRPr="00DB5544">
              <w:rPr>
                <w:sz w:val="22"/>
                <w:szCs w:val="22"/>
              </w:rPr>
              <w:t xml:space="preserve">стке, проголосовавших досрочно </w:t>
            </w:r>
            <w:r w:rsidR="00C43170" w:rsidRPr="00DB5544">
              <w:rPr>
                <w:sz w:val="22"/>
                <w:szCs w:val="22"/>
              </w:rPr>
              <w:t xml:space="preserve">в помещении </w:t>
            </w:r>
            <w:r w:rsidR="00956747" w:rsidRPr="00DB5544">
              <w:rPr>
                <w:sz w:val="22"/>
                <w:szCs w:val="22"/>
              </w:rPr>
              <w:t xml:space="preserve">ТИК, </w:t>
            </w:r>
            <w:r w:rsidR="00C43170" w:rsidRPr="00DB5544">
              <w:rPr>
                <w:sz w:val="22"/>
                <w:szCs w:val="22"/>
              </w:rPr>
              <w:t>предъявляет для визуального ознакомления запечата</w:t>
            </w:r>
            <w:r w:rsidR="00C43170" w:rsidRPr="00DB5544">
              <w:rPr>
                <w:sz w:val="22"/>
                <w:szCs w:val="22"/>
              </w:rPr>
              <w:t>н</w:t>
            </w:r>
            <w:r w:rsidR="00C43170" w:rsidRPr="00DB5544">
              <w:rPr>
                <w:sz w:val="22"/>
                <w:szCs w:val="22"/>
              </w:rPr>
              <w:t>ные конверты с избирательными бюллетенями. После этого председатель участковой комиссии вскрывает п</w:t>
            </w:r>
            <w:r w:rsidR="00C43170" w:rsidRPr="00DB5544">
              <w:rPr>
                <w:sz w:val="22"/>
                <w:szCs w:val="22"/>
              </w:rPr>
              <w:t>о</w:t>
            </w:r>
            <w:r w:rsidR="00795BD9">
              <w:rPr>
                <w:sz w:val="22"/>
                <w:szCs w:val="22"/>
              </w:rPr>
              <w:t>очередно каждый конверт, достает избирательные бюллетени, также предъявляя их для визуального ознакомления присутствующим, обеспечивая при этом сохранение тайны волеизъявления избирателя.</w:t>
            </w:r>
          </w:p>
          <w:p w:rsidR="008D5EA9" w:rsidRDefault="008D5EA9" w:rsidP="00C43170">
            <w:pPr>
              <w:pStyle w:val="ConsPlusNormal"/>
              <w:widowControl/>
              <w:ind w:firstLine="607"/>
              <w:jc w:val="both"/>
              <w:rPr>
                <w:i/>
                <w:sz w:val="22"/>
                <w:szCs w:val="22"/>
              </w:rPr>
            </w:pPr>
            <w:r w:rsidRPr="00DB5544">
              <w:rPr>
                <w:sz w:val="22"/>
                <w:szCs w:val="22"/>
              </w:rPr>
              <w:t>Если число досрочно проголосовавших избирателей составляет более одного процента от числа избирателей, внесенных в список избирателей на избир</w:t>
            </w:r>
            <w:r w:rsidRPr="00DB5544">
              <w:rPr>
                <w:sz w:val="22"/>
                <w:szCs w:val="22"/>
              </w:rPr>
              <w:t>а</w:t>
            </w:r>
            <w:r w:rsidRPr="00DB5544">
              <w:rPr>
                <w:sz w:val="22"/>
                <w:szCs w:val="22"/>
              </w:rPr>
              <w:t>тельном участке (но не менее 10 избирателей), на оборотной стороне избирательных бюллетеней, извлече</w:t>
            </w:r>
            <w:r w:rsidRPr="00DB5544">
              <w:rPr>
                <w:sz w:val="22"/>
                <w:szCs w:val="22"/>
              </w:rPr>
              <w:t>н</w:t>
            </w:r>
            <w:r w:rsidRPr="00DB5544">
              <w:rPr>
                <w:sz w:val="22"/>
                <w:szCs w:val="22"/>
              </w:rPr>
              <w:t xml:space="preserve">ных из конвертов досрочно </w:t>
            </w:r>
            <w:r w:rsidRPr="00DB5544">
              <w:rPr>
                <w:sz w:val="22"/>
                <w:szCs w:val="22"/>
              </w:rPr>
              <w:lastRenderedPageBreak/>
              <w:t>проголосовавших избирателей, непосредственно после извлечения избирательных бюллетеней из конвертов проставляется печать УИК.</w:t>
            </w:r>
            <w:r w:rsidR="00127F6F">
              <w:rPr>
                <w:sz w:val="22"/>
                <w:szCs w:val="22"/>
              </w:rPr>
              <w:t xml:space="preserve"> </w:t>
            </w:r>
            <w:r w:rsidR="00127F6F" w:rsidRPr="00134A6D">
              <w:rPr>
                <w:i/>
                <w:sz w:val="22"/>
                <w:szCs w:val="22"/>
              </w:rPr>
              <w:t>При использовании КОИБ печать не должна просвечиваться в зонах маркера, прямоугольной печати комиссии и квадратов для проставления волеизъявления избират</w:t>
            </w:r>
            <w:r w:rsidR="00134A6D" w:rsidRPr="00134A6D">
              <w:rPr>
                <w:i/>
                <w:sz w:val="22"/>
                <w:szCs w:val="22"/>
              </w:rPr>
              <w:t>е</w:t>
            </w:r>
            <w:r w:rsidR="00127F6F" w:rsidRPr="00134A6D">
              <w:rPr>
                <w:i/>
                <w:sz w:val="22"/>
                <w:szCs w:val="22"/>
              </w:rPr>
              <w:t>лей</w:t>
            </w:r>
            <w:r w:rsidR="00134A6D" w:rsidRPr="00134A6D">
              <w:rPr>
                <w:i/>
                <w:sz w:val="22"/>
                <w:szCs w:val="22"/>
              </w:rPr>
              <w:t>.</w:t>
            </w:r>
          </w:p>
          <w:p w:rsidR="006A077F" w:rsidRPr="00993179" w:rsidRDefault="006A077F" w:rsidP="00C43170">
            <w:pPr>
              <w:pStyle w:val="ConsPlusNormal"/>
              <w:widowControl/>
              <w:ind w:firstLine="607"/>
              <w:jc w:val="both"/>
              <w:rPr>
                <w:iCs/>
                <w:sz w:val="22"/>
                <w:szCs w:val="22"/>
              </w:rPr>
            </w:pPr>
            <w:r w:rsidRPr="00993179">
              <w:rPr>
                <w:sz w:val="22"/>
                <w:szCs w:val="22"/>
              </w:rPr>
              <w:t xml:space="preserve">Все вскрытые конверты, в которых находились избирательные бюллетени, заполненные избирателями, проголосовавшими досрочно, сохраняются и в дальнейшем упаковываются в отдельный пакет, на котором </w:t>
            </w:r>
            <w:r w:rsidR="00993179" w:rsidRPr="00993179">
              <w:rPr>
                <w:sz w:val="22"/>
                <w:szCs w:val="22"/>
              </w:rPr>
              <w:t>делается надпись «Конверты для бюллетеней, используемых при досрочном голосовании» с указанием их количества. Данн</w:t>
            </w:r>
            <w:r w:rsidR="007F4BAB">
              <w:rPr>
                <w:sz w:val="22"/>
                <w:szCs w:val="22"/>
              </w:rPr>
              <w:t>ый пакет упаковывается и хранит</w:t>
            </w:r>
            <w:r w:rsidR="00993179" w:rsidRPr="00993179">
              <w:rPr>
                <w:sz w:val="22"/>
                <w:szCs w:val="22"/>
              </w:rPr>
              <w:t>ся вместе с избирательными  бюллетенями.</w:t>
            </w:r>
          </w:p>
        </w:tc>
      </w:tr>
    </w:tbl>
    <w:p w:rsidR="00C43170" w:rsidRPr="00DB5544" w:rsidRDefault="00C43170" w:rsidP="00C43170">
      <w:pPr>
        <w:pStyle w:val="ConsPlusNormal"/>
        <w:widowControl/>
        <w:ind w:firstLine="540"/>
        <w:jc w:val="both"/>
        <w:rPr>
          <w:sz w:val="24"/>
          <w:szCs w:val="24"/>
        </w:rPr>
      </w:pPr>
    </w:p>
    <w:tbl>
      <w:tblPr>
        <w:tblW w:w="9882" w:type="dxa"/>
        <w:tblBorders>
          <w:top w:val="single" w:sz="4" w:space="0" w:color="auto"/>
          <w:left w:val="single" w:sz="4" w:space="0" w:color="auto"/>
          <w:bottom w:val="single" w:sz="4" w:space="0" w:color="auto"/>
          <w:right w:val="single" w:sz="4" w:space="0" w:color="auto"/>
        </w:tblBorders>
        <w:tblLook w:val="0000"/>
      </w:tblPr>
      <w:tblGrid>
        <w:gridCol w:w="9882"/>
      </w:tblGrid>
      <w:tr w:rsidR="00C43170" w:rsidRPr="00DB5544" w:rsidTr="00B47AF5">
        <w:trPr>
          <w:trHeight w:val="463"/>
        </w:trPr>
        <w:tc>
          <w:tcPr>
            <w:tcW w:w="9882" w:type="dxa"/>
            <w:vAlign w:val="center"/>
          </w:tcPr>
          <w:p w:rsidR="00C43170" w:rsidRPr="00DB5544" w:rsidRDefault="008D5EA9" w:rsidP="008D5EA9">
            <w:pPr>
              <w:pStyle w:val="ConsPlusNormal"/>
              <w:widowControl/>
              <w:ind w:firstLine="607"/>
              <w:jc w:val="both"/>
              <w:rPr>
                <w:sz w:val="22"/>
                <w:szCs w:val="22"/>
              </w:rPr>
            </w:pPr>
            <w:r w:rsidRPr="00DB5544">
              <w:rPr>
                <w:sz w:val="22"/>
                <w:szCs w:val="22"/>
              </w:rPr>
              <w:t>Затем</w:t>
            </w:r>
            <w:r w:rsidRPr="00DB5544">
              <w:rPr>
                <w:iCs/>
                <w:sz w:val="22"/>
                <w:szCs w:val="22"/>
              </w:rPr>
              <w:t xml:space="preserve"> председатель УИК</w:t>
            </w:r>
            <w:r w:rsidRPr="00DB5544">
              <w:rPr>
                <w:sz w:val="22"/>
                <w:szCs w:val="22"/>
              </w:rPr>
              <w:t xml:space="preserve">, соблюдая тайну волеизъявления избирателя, опускает избирательные бюллетени в стационарный ящик для голосования либо в техническое средство подсчета голосов (в случае его использования). Если на конверте </w:t>
            </w:r>
            <w:r w:rsidR="00795BD9">
              <w:rPr>
                <w:sz w:val="22"/>
                <w:szCs w:val="22"/>
              </w:rPr>
              <w:t xml:space="preserve">отсутствуют </w:t>
            </w:r>
            <w:r w:rsidR="00956747" w:rsidRPr="00DB5544">
              <w:rPr>
                <w:sz w:val="22"/>
                <w:szCs w:val="22"/>
              </w:rPr>
              <w:t>подписи двух членов Т</w:t>
            </w:r>
            <w:r w:rsidRPr="00DB5544">
              <w:rPr>
                <w:sz w:val="22"/>
                <w:szCs w:val="22"/>
              </w:rPr>
              <w:t>ИК с право</w:t>
            </w:r>
            <w:r w:rsidR="00DB5544">
              <w:rPr>
                <w:sz w:val="22"/>
                <w:szCs w:val="22"/>
              </w:rPr>
              <w:t>м решающего голоса и печать ТИК</w:t>
            </w:r>
            <w:r w:rsidRPr="00DB5544">
              <w:rPr>
                <w:sz w:val="22"/>
                <w:szCs w:val="22"/>
              </w:rPr>
              <w:t>, либо из конверта извлечено более одного избирательного бюллетеня установленной формы для голосования по соответствующему избирательному округу, все извлеченные из данного конверта избирательные бюллетени по соответствующему избирательному округу, признаются недействительными, о чем составляется акт. На лицевой стороне каждого из этих избирательных бюллетеней, на квадратах, расположенных справа от фамилий кандидатов, вносится запись о причине признания избирательного бюллетеня недействительным, которая подтверждается подписями двух членов УИК с правом решающего голоса и заверяется печатью УИК.</w:t>
            </w:r>
          </w:p>
        </w:tc>
      </w:tr>
    </w:tbl>
    <w:p w:rsidR="00C43170" w:rsidRDefault="00C43170" w:rsidP="00C43170">
      <w:pPr>
        <w:pStyle w:val="ConsPlusNormal"/>
        <w:widowControl/>
        <w:ind w:firstLine="540"/>
        <w:jc w:val="both"/>
        <w:rPr>
          <w:sz w:val="22"/>
          <w:szCs w:val="22"/>
        </w:rPr>
      </w:pPr>
    </w:p>
    <w:tbl>
      <w:tblPr>
        <w:tblW w:w="9882" w:type="dxa"/>
        <w:tblBorders>
          <w:top w:val="single" w:sz="4" w:space="0" w:color="auto"/>
          <w:left w:val="single" w:sz="4" w:space="0" w:color="auto"/>
          <w:bottom w:val="single" w:sz="4" w:space="0" w:color="auto"/>
          <w:right w:val="single" w:sz="4" w:space="0" w:color="auto"/>
        </w:tblBorders>
        <w:tblLook w:val="0000"/>
      </w:tblPr>
      <w:tblGrid>
        <w:gridCol w:w="9882"/>
      </w:tblGrid>
      <w:tr w:rsidR="00873386" w:rsidRPr="00984821" w:rsidTr="00B47AF5">
        <w:trPr>
          <w:trHeight w:val="463"/>
        </w:trPr>
        <w:tc>
          <w:tcPr>
            <w:tcW w:w="9882" w:type="dxa"/>
            <w:vAlign w:val="center"/>
          </w:tcPr>
          <w:p w:rsidR="00873386" w:rsidRPr="00984821" w:rsidRDefault="00873386" w:rsidP="00203565">
            <w:pPr>
              <w:pStyle w:val="ConsPlusNormal"/>
              <w:widowControl/>
              <w:ind w:firstLine="607"/>
              <w:rPr>
                <w:iCs/>
                <w:sz w:val="22"/>
                <w:szCs w:val="22"/>
              </w:rPr>
            </w:pPr>
            <w:r>
              <w:rPr>
                <w:iCs/>
                <w:sz w:val="22"/>
                <w:szCs w:val="22"/>
              </w:rPr>
              <w:t>В 8 часов</w:t>
            </w:r>
            <w:r w:rsidRPr="00984821">
              <w:rPr>
                <w:iCs/>
                <w:sz w:val="22"/>
                <w:szCs w:val="22"/>
              </w:rPr>
              <w:t xml:space="preserve"> председатель УИК объявляет об открытии </w:t>
            </w:r>
            <w:r>
              <w:rPr>
                <w:iCs/>
                <w:sz w:val="22"/>
                <w:szCs w:val="22"/>
              </w:rPr>
              <w:t>избирательного участка</w:t>
            </w:r>
          </w:p>
        </w:tc>
      </w:tr>
    </w:tbl>
    <w:p w:rsidR="00873386" w:rsidRDefault="00873386" w:rsidP="00873386">
      <w:pPr>
        <w:pStyle w:val="ConsPlusNormal"/>
        <w:widowControl/>
        <w:ind w:firstLine="540"/>
        <w:jc w:val="both"/>
        <w:rPr>
          <w:sz w:val="22"/>
          <w:szCs w:val="22"/>
        </w:rPr>
      </w:pPr>
    </w:p>
    <w:tbl>
      <w:tblPr>
        <w:tblW w:w="9882" w:type="dxa"/>
        <w:tblBorders>
          <w:top w:val="single" w:sz="4" w:space="0" w:color="auto"/>
          <w:left w:val="single" w:sz="4" w:space="0" w:color="auto"/>
          <w:bottom w:val="single" w:sz="4" w:space="0" w:color="auto"/>
          <w:right w:val="single" w:sz="4" w:space="0" w:color="auto"/>
        </w:tblBorders>
        <w:tblLook w:val="0000"/>
      </w:tblPr>
      <w:tblGrid>
        <w:gridCol w:w="9882"/>
      </w:tblGrid>
      <w:tr w:rsidR="00873386" w:rsidRPr="00984821" w:rsidTr="00B47AF5">
        <w:trPr>
          <w:trHeight w:val="463"/>
        </w:trPr>
        <w:tc>
          <w:tcPr>
            <w:tcW w:w="9882" w:type="dxa"/>
          </w:tcPr>
          <w:p w:rsidR="00873386" w:rsidRPr="00984821" w:rsidRDefault="00873386" w:rsidP="00575BD4">
            <w:pPr>
              <w:pStyle w:val="ConsPlusNormal"/>
              <w:widowControl/>
              <w:ind w:firstLine="607"/>
              <w:jc w:val="both"/>
              <w:rPr>
                <w:iCs/>
                <w:sz w:val="22"/>
                <w:szCs w:val="22"/>
              </w:rPr>
            </w:pPr>
            <w:r>
              <w:rPr>
                <w:iCs/>
                <w:sz w:val="22"/>
                <w:szCs w:val="22"/>
              </w:rPr>
              <w:t xml:space="preserve">Председатель (секретарь) УИК передает в ТИК информацию об </w:t>
            </w:r>
            <w:r w:rsidR="00203565">
              <w:rPr>
                <w:iCs/>
                <w:sz w:val="22"/>
                <w:szCs w:val="22"/>
              </w:rPr>
              <w:t xml:space="preserve">открытии </w:t>
            </w:r>
            <w:r>
              <w:rPr>
                <w:iCs/>
                <w:sz w:val="22"/>
                <w:szCs w:val="22"/>
              </w:rPr>
              <w:t>помещения для голосования избирательного участка и в течение дня обеспечивает передачу в установленные сроки сведений об участии избирателей в выборах.</w:t>
            </w:r>
          </w:p>
        </w:tc>
      </w:tr>
    </w:tbl>
    <w:p w:rsidR="00873386" w:rsidRDefault="00873386" w:rsidP="00873386">
      <w:pPr>
        <w:pStyle w:val="ConsPlusNormal"/>
        <w:widowControl/>
        <w:ind w:firstLine="540"/>
        <w:jc w:val="both"/>
        <w:rPr>
          <w:sz w:val="22"/>
          <w:szCs w:val="22"/>
        </w:rPr>
      </w:pPr>
    </w:p>
    <w:tbl>
      <w:tblPr>
        <w:tblW w:w="9882" w:type="dxa"/>
        <w:tblBorders>
          <w:top w:val="single" w:sz="4" w:space="0" w:color="auto"/>
          <w:left w:val="single" w:sz="4" w:space="0" w:color="auto"/>
          <w:bottom w:val="single" w:sz="4" w:space="0" w:color="auto"/>
          <w:right w:val="single" w:sz="4" w:space="0" w:color="auto"/>
        </w:tblBorders>
        <w:tblLook w:val="0000"/>
      </w:tblPr>
      <w:tblGrid>
        <w:gridCol w:w="9882"/>
      </w:tblGrid>
      <w:tr w:rsidR="00873386" w:rsidRPr="00984821" w:rsidTr="00B47AF5">
        <w:trPr>
          <w:trHeight w:val="463"/>
        </w:trPr>
        <w:tc>
          <w:tcPr>
            <w:tcW w:w="9882" w:type="dxa"/>
          </w:tcPr>
          <w:p w:rsidR="00873386" w:rsidRPr="00984821" w:rsidRDefault="00873386" w:rsidP="00575BD4">
            <w:pPr>
              <w:pStyle w:val="ConsPlusNormal"/>
              <w:widowControl/>
              <w:ind w:firstLine="607"/>
              <w:jc w:val="both"/>
              <w:rPr>
                <w:iCs/>
                <w:sz w:val="22"/>
                <w:szCs w:val="22"/>
              </w:rPr>
            </w:pPr>
            <w:r>
              <w:rPr>
                <w:iCs/>
                <w:sz w:val="22"/>
                <w:szCs w:val="22"/>
              </w:rPr>
              <w:t xml:space="preserve">Члены УИК с правом решающего голоса получают от председателя УИК </w:t>
            </w:r>
            <w:r w:rsidRPr="00984821">
              <w:rPr>
                <w:iCs/>
                <w:sz w:val="22"/>
                <w:szCs w:val="22"/>
              </w:rPr>
              <w:t>избирательные бюллетени по ведомости</w:t>
            </w:r>
            <w:r>
              <w:rPr>
                <w:iCs/>
                <w:sz w:val="22"/>
                <w:szCs w:val="22"/>
              </w:rPr>
              <w:t>, а также соответствующие книги списка избирателей.</w:t>
            </w:r>
            <w:r w:rsidRPr="00984821">
              <w:rPr>
                <w:iCs/>
                <w:sz w:val="22"/>
                <w:szCs w:val="22"/>
              </w:rPr>
              <w:t xml:space="preserve"> Председатель УИК предлагает избирателям приступить к голосованию</w:t>
            </w:r>
          </w:p>
        </w:tc>
      </w:tr>
    </w:tbl>
    <w:p w:rsidR="00873386" w:rsidRDefault="00873386" w:rsidP="00873386">
      <w:pPr>
        <w:pStyle w:val="ConsPlusNormal"/>
        <w:widowControl/>
        <w:ind w:firstLine="0"/>
        <w:jc w:val="both"/>
        <w:rPr>
          <w:sz w:val="22"/>
          <w:szCs w:val="22"/>
        </w:rPr>
      </w:pPr>
    </w:p>
    <w:tbl>
      <w:tblPr>
        <w:tblW w:w="9882" w:type="dxa"/>
        <w:tblBorders>
          <w:top w:val="single" w:sz="4" w:space="0" w:color="auto"/>
          <w:left w:val="single" w:sz="4" w:space="0" w:color="auto"/>
          <w:bottom w:val="single" w:sz="4" w:space="0" w:color="auto"/>
          <w:right w:val="single" w:sz="4" w:space="0" w:color="auto"/>
        </w:tblBorders>
        <w:tblLook w:val="0000"/>
      </w:tblPr>
      <w:tblGrid>
        <w:gridCol w:w="9882"/>
      </w:tblGrid>
      <w:tr w:rsidR="00873386" w:rsidRPr="00984821" w:rsidTr="00B47AF5">
        <w:trPr>
          <w:trHeight w:val="463"/>
        </w:trPr>
        <w:tc>
          <w:tcPr>
            <w:tcW w:w="9882" w:type="dxa"/>
          </w:tcPr>
          <w:p w:rsidR="00873386" w:rsidRPr="00984821" w:rsidRDefault="00873386" w:rsidP="00575BD4">
            <w:pPr>
              <w:pStyle w:val="ConsPlusNormal"/>
              <w:widowControl/>
              <w:ind w:firstLine="607"/>
              <w:jc w:val="both"/>
              <w:rPr>
                <w:iCs/>
                <w:sz w:val="22"/>
                <w:szCs w:val="22"/>
              </w:rPr>
            </w:pPr>
            <w:r>
              <w:rPr>
                <w:iCs/>
                <w:sz w:val="22"/>
                <w:szCs w:val="22"/>
              </w:rPr>
              <w:t>Каждый из членов УИК ведет учет количества выданных бюллетеней (учет числа избирателей, принявших участие в выборах).</w:t>
            </w:r>
          </w:p>
        </w:tc>
      </w:tr>
    </w:tbl>
    <w:p w:rsidR="00873386" w:rsidRDefault="00873386" w:rsidP="00873386">
      <w:pPr>
        <w:pStyle w:val="ConsPlusNormal"/>
        <w:widowControl/>
        <w:ind w:firstLine="0"/>
        <w:jc w:val="both"/>
        <w:rPr>
          <w:sz w:val="22"/>
          <w:szCs w:val="22"/>
        </w:rPr>
      </w:pPr>
    </w:p>
    <w:tbl>
      <w:tblPr>
        <w:tblW w:w="9882" w:type="dxa"/>
        <w:tblBorders>
          <w:top w:val="single" w:sz="4" w:space="0" w:color="auto"/>
          <w:left w:val="single" w:sz="4" w:space="0" w:color="auto"/>
          <w:bottom w:val="single" w:sz="4" w:space="0" w:color="auto"/>
          <w:right w:val="single" w:sz="4" w:space="0" w:color="auto"/>
        </w:tblBorders>
        <w:tblLook w:val="0000"/>
      </w:tblPr>
      <w:tblGrid>
        <w:gridCol w:w="9882"/>
      </w:tblGrid>
      <w:tr w:rsidR="00873386" w:rsidRPr="00984821" w:rsidTr="00B47AF5">
        <w:trPr>
          <w:trHeight w:val="463"/>
        </w:trPr>
        <w:tc>
          <w:tcPr>
            <w:tcW w:w="9882" w:type="dxa"/>
          </w:tcPr>
          <w:p w:rsidR="00873386" w:rsidRPr="00984821" w:rsidRDefault="00873386" w:rsidP="00575BD4">
            <w:pPr>
              <w:pStyle w:val="ConsPlusNormal"/>
              <w:widowControl/>
              <w:ind w:firstLine="607"/>
              <w:jc w:val="both"/>
              <w:rPr>
                <w:iCs/>
                <w:sz w:val="22"/>
                <w:szCs w:val="22"/>
              </w:rPr>
            </w:pPr>
            <w:r>
              <w:rPr>
                <w:iCs/>
                <w:sz w:val="22"/>
                <w:szCs w:val="22"/>
              </w:rPr>
              <w:t xml:space="preserve">Избирательные бюллетени выдаются избирателям, </w:t>
            </w:r>
            <w:r w:rsidRPr="008F1916">
              <w:rPr>
                <w:iCs/>
                <w:sz w:val="22"/>
                <w:szCs w:val="22"/>
              </w:rPr>
              <w:t>включенным в список избирателей, по предъявлении паспорта или документа, заменяющего паспорт гражданина</w:t>
            </w:r>
            <w:r w:rsidR="005670BC">
              <w:rPr>
                <w:iCs/>
                <w:sz w:val="22"/>
                <w:szCs w:val="22"/>
              </w:rPr>
              <w:t>.</w:t>
            </w:r>
          </w:p>
        </w:tc>
      </w:tr>
    </w:tbl>
    <w:p w:rsidR="00873386" w:rsidRDefault="00873386" w:rsidP="00873386">
      <w:pPr>
        <w:pStyle w:val="ConsPlusNormal"/>
        <w:widowControl/>
        <w:ind w:firstLine="0"/>
        <w:jc w:val="both"/>
        <w:rPr>
          <w:sz w:val="22"/>
          <w:szCs w:val="22"/>
        </w:rPr>
      </w:pPr>
    </w:p>
    <w:tbl>
      <w:tblPr>
        <w:tblW w:w="9882" w:type="dxa"/>
        <w:tblBorders>
          <w:top w:val="single" w:sz="4" w:space="0" w:color="auto"/>
          <w:left w:val="single" w:sz="4" w:space="0" w:color="auto"/>
          <w:bottom w:val="single" w:sz="4" w:space="0" w:color="auto"/>
          <w:right w:val="single" w:sz="4" w:space="0" w:color="auto"/>
        </w:tblBorders>
        <w:tblLook w:val="0000"/>
      </w:tblPr>
      <w:tblGrid>
        <w:gridCol w:w="9882"/>
      </w:tblGrid>
      <w:tr w:rsidR="00873386" w:rsidRPr="00984821" w:rsidTr="00B47AF5">
        <w:trPr>
          <w:trHeight w:val="463"/>
        </w:trPr>
        <w:tc>
          <w:tcPr>
            <w:tcW w:w="9882" w:type="dxa"/>
          </w:tcPr>
          <w:p w:rsidR="00873386" w:rsidRPr="00984821" w:rsidRDefault="00873386" w:rsidP="00575BD4">
            <w:pPr>
              <w:pStyle w:val="ConsPlusNormal"/>
              <w:widowControl/>
              <w:ind w:firstLine="607"/>
              <w:jc w:val="both"/>
              <w:rPr>
                <w:iCs/>
                <w:sz w:val="22"/>
                <w:szCs w:val="22"/>
              </w:rPr>
            </w:pPr>
            <w:r w:rsidRPr="00984821">
              <w:rPr>
                <w:iCs/>
                <w:sz w:val="22"/>
                <w:szCs w:val="22"/>
              </w:rPr>
              <w:t>Каждый из членов УИК с правом решающего голоса, обеспечивающий выдачу избирательных бюллетеней избирателям, перед выдачей избирательного бюллетеня должен удостовериться в том</w:t>
            </w:r>
            <w:r w:rsidR="005670BC">
              <w:rPr>
                <w:iCs/>
                <w:sz w:val="22"/>
                <w:szCs w:val="22"/>
              </w:rPr>
              <w:t>, что избиратель, предъявивший</w:t>
            </w:r>
            <w:r w:rsidRPr="00984821">
              <w:rPr>
                <w:iCs/>
                <w:sz w:val="22"/>
                <w:szCs w:val="22"/>
              </w:rPr>
              <w:t xml:space="preserve"> паспорт, </w:t>
            </w:r>
            <w:r w:rsidR="000A7360" w:rsidRPr="006C3D8A">
              <w:rPr>
                <w:iCs/>
                <w:sz w:val="22"/>
                <w:szCs w:val="22"/>
              </w:rPr>
              <w:t>является избирателем данного избирательного округа</w:t>
            </w:r>
            <w:r w:rsidR="000A7360" w:rsidRPr="00A91CB4">
              <w:rPr>
                <w:iCs/>
                <w:sz w:val="22"/>
                <w:szCs w:val="22"/>
              </w:rPr>
              <w:t xml:space="preserve">, </w:t>
            </w:r>
            <w:r w:rsidRPr="00A91CB4">
              <w:rPr>
                <w:iCs/>
                <w:sz w:val="22"/>
                <w:szCs w:val="22"/>
              </w:rPr>
              <w:t>не проголосовал вне помещения для голосования (устанавливается по отметке в списке избирателей),</w:t>
            </w:r>
            <w:r w:rsidRPr="00984821">
              <w:rPr>
                <w:iCs/>
                <w:sz w:val="22"/>
                <w:szCs w:val="22"/>
              </w:rPr>
              <w:t xml:space="preserve"> что избиратель не заявлял о предоставлении ему возможности проголосовать вне помещения для голосования и, соответственно, к нему не направлены члены УИК для проведения голосования вне помещения для голосования</w:t>
            </w:r>
            <w:r w:rsidR="00134A6D">
              <w:rPr>
                <w:iCs/>
                <w:sz w:val="22"/>
                <w:szCs w:val="22"/>
              </w:rPr>
              <w:t xml:space="preserve"> и не проголосовал досрочно.</w:t>
            </w:r>
          </w:p>
        </w:tc>
      </w:tr>
    </w:tbl>
    <w:p w:rsidR="00873386" w:rsidRDefault="00873386" w:rsidP="00873386">
      <w:pPr>
        <w:spacing w:before="0" w:after="0"/>
        <w:rPr>
          <w:sz w:val="22"/>
          <w:szCs w:val="22"/>
        </w:rPr>
      </w:pPr>
    </w:p>
    <w:tbl>
      <w:tblPr>
        <w:tblW w:w="9882" w:type="dxa"/>
        <w:tblBorders>
          <w:top w:val="single" w:sz="4" w:space="0" w:color="auto"/>
          <w:left w:val="single" w:sz="4" w:space="0" w:color="auto"/>
          <w:bottom w:val="single" w:sz="4" w:space="0" w:color="auto"/>
          <w:right w:val="single" w:sz="4" w:space="0" w:color="auto"/>
        </w:tblBorders>
        <w:tblLook w:val="0000"/>
      </w:tblPr>
      <w:tblGrid>
        <w:gridCol w:w="9882"/>
      </w:tblGrid>
      <w:tr w:rsidR="00873386" w:rsidRPr="00984821" w:rsidTr="00B47AF5">
        <w:trPr>
          <w:trHeight w:val="309"/>
        </w:trPr>
        <w:tc>
          <w:tcPr>
            <w:tcW w:w="9882" w:type="dxa"/>
          </w:tcPr>
          <w:p w:rsidR="00873386" w:rsidRPr="00984821" w:rsidRDefault="00873386" w:rsidP="000A7360">
            <w:pPr>
              <w:pStyle w:val="ConsPlusNormal"/>
              <w:widowControl/>
              <w:ind w:firstLine="607"/>
              <w:jc w:val="both"/>
              <w:rPr>
                <w:iCs/>
                <w:sz w:val="22"/>
                <w:szCs w:val="22"/>
              </w:rPr>
            </w:pPr>
            <w:r w:rsidRPr="000A0202">
              <w:rPr>
                <w:iCs/>
                <w:sz w:val="22"/>
                <w:szCs w:val="22"/>
              </w:rPr>
              <w:t>При получении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комиссии с правом решающего голоса. Избиратель проверяет правильность произведенной записи и расписывается в соответствующей графе списка избирателей в получении бюллетеня.</w:t>
            </w:r>
            <w:r>
              <w:rPr>
                <w:iCs/>
                <w:sz w:val="22"/>
                <w:szCs w:val="22"/>
              </w:rPr>
              <w:t xml:space="preserve"> </w:t>
            </w:r>
          </w:p>
        </w:tc>
      </w:tr>
    </w:tbl>
    <w:p w:rsidR="003A1135" w:rsidRPr="00984821" w:rsidRDefault="003A1135" w:rsidP="00873386">
      <w:pPr>
        <w:spacing w:before="0" w:after="0"/>
        <w:rPr>
          <w:sz w:val="22"/>
          <w:szCs w:val="22"/>
        </w:rPr>
      </w:pPr>
    </w:p>
    <w:tbl>
      <w:tblPr>
        <w:tblW w:w="9882" w:type="dxa"/>
        <w:tblBorders>
          <w:top w:val="single" w:sz="4" w:space="0" w:color="auto"/>
          <w:left w:val="single" w:sz="4" w:space="0" w:color="auto"/>
          <w:bottom w:val="single" w:sz="4" w:space="0" w:color="auto"/>
          <w:right w:val="single" w:sz="4" w:space="0" w:color="auto"/>
        </w:tblBorders>
        <w:tblLook w:val="0000"/>
      </w:tblPr>
      <w:tblGrid>
        <w:gridCol w:w="9882"/>
      </w:tblGrid>
      <w:tr w:rsidR="00873386" w:rsidRPr="00984821" w:rsidTr="00B47AF5">
        <w:trPr>
          <w:trHeight w:val="463"/>
        </w:trPr>
        <w:tc>
          <w:tcPr>
            <w:tcW w:w="9882" w:type="dxa"/>
          </w:tcPr>
          <w:p w:rsidR="00873386" w:rsidRPr="008B30B7" w:rsidRDefault="00873386" w:rsidP="00575BD4">
            <w:pPr>
              <w:pStyle w:val="ConsPlusNormal"/>
              <w:widowControl/>
              <w:ind w:firstLine="724"/>
              <w:jc w:val="both"/>
              <w:rPr>
                <w:iCs/>
                <w:sz w:val="22"/>
                <w:szCs w:val="22"/>
              </w:rPr>
            </w:pPr>
            <w:r w:rsidRPr="008B30B7">
              <w:rPr>
                <w:iCs/>
                <w:sz w:val="22"/>
                <w:szCs w:val="22"/>
              </w:rPr>
              <w:t>Голосование проводится путем нанесения избирателем в избирательном бюллетене любого знака в квадрате</w:t>
            </w:r>
            <w:r>
              <w:rPr>
                <w:iCs/>
                <w:sz w:val="22"/>
                <w:szCs w:val="22"/>
              </w:rPr>
              <w:t xml:space="preserve">, относящемся </w:t>
            </w:r>
            <w:r w:rsidRPr="008B30B7">
              <w:rPr>
                <w:iCs/>
                <w:sz w:val="22"/>
                <w:szCs w:val="22"/>
              </w:rPr>
              <w:t xml:space="preserve">к кандидату </w:t>
            </w:r>
            <w:r>
              <w:rPr>
                <w:iCs/>
                <w:sz w:val="22"/>
                <w:szCs w:val="22"/>
              </w:rPr>
              <w:t xml:space="preserve">в </w:t>
            </w:r>
            <w:r w:rsidRPr="008B30B7">
              <w:rPr>
                <w:iCs/>
                <w:sz w:val="22"/>
                <w:szCs w:val="22"/>
              </w:rPr>
              <w:t>пользу которого сделан выбор.</w:t>
            </w:r>
          </w:p>
        </w:tc>
      </w:tr>
    </w:tbl>
    <w:p w:rsidR="003A1135" w:rsidRDefault="003A1135" w:rsidP="00873386">
      <w:pPr>
        <w:pStyle w:val="ConsPlusNormal"/>
        <w:widowControl/>
        <w:ind w:firstLine="0"/>
        <w:jc w:val="both"/>
        <w:rPr>
          <w:sz w:val="22"/>
          <w:szCs w:val="22"/>
        </w:rPr>
      </w:pPr>
    </w:p>
    <w:tbl>
      <w:tblPr>
        <w:tblW w:w="9882" w:type="dxa"/>
        <w:tblBorders>
          <w:top w:val="single" w:sz="4" w:space="0" w:color="auto"/>
          <w:left w:val="single" w:sz="4" w:space="0" w:color="auto"/>
          <w:bottom w:val="single" w:sz="4" w:space="0" w:color="auto"/>
          <w:right w:val="single" w:sz="4" w:space="0" w:color="auto"/>
        </w:tblBorders>
        <w:tblLook w:val="0000"/>
      </w:tblPr>
      <w:tblGrid>
        <w:gridCol w:w="9882"/>
      </w:tblGrid>
      <w:tr w:rsidR="00873386" w:rsidRPr="00984821" w:rsidTr="00B47AF5">
        <w:trPr>
          <w:trHeight w:val="463"/>
        </w:trPr>
        <w:tc>
          <w:tcPr>
            <w:tcW w:w="9882" w:type="dxa"/>
          </w:tcPr>
          <w:p w:rsidR="00873386" w:rsidRDefault="00873386" w:rsidP="00575BD4">
            <w:pPr>
              <w:pStyle w:val="ConsPlusNormal"/>
              <w:widowControl/>
              <w:ind w:firstLine="724"/>
              <w:jc w:val="both"/>
              <w:rPr>
                <w:iCs/>
                <w:sz w:val="22"/>
                <w:szCs w:val="22"/>
              </w:rPr>
            </w:pPr>
            <w:r>
              <w:rPr>
                <w:iCs/>
                <w:sz w:val="22"/>
                <w:szCs w:val="22"/>
              </w:rPr>
              <w:lastRenderedPageBreak/>
              <w:t>Е</w:t>
            </w:r>
            <w:r w:rsidRPr="00984821">
              <w:rPr>
                <w:iCs/>
                <w:sz w:val="22"/>
                <w:szCs w:val="22"/>
              </w:rPr>
              <w:t xml:space="preserve">сли избиратель </w:t>
            </w:r>
            <w:r>
              <w:rPr>
                <w:iCs/>
                <w:sz w:val="22"/>
                <w:szCs w:val="22"/>
              </w:rPr>
              <w:t xml:space="preserve">считает, что </w:t>
            </w:r>
            <w:r w:rsidRPr="008B30B7">
              <w:rPr>
                <w:iCs/>
                <w:sz w:val="22"/>
                <w:szCs w:val="22"/>
              </w:rPr>
              <w:t xml:space="preserve">при заполнении бюллетеня </w:t>
            </w:r>
            <w:r w:rsidRPr="00984821">
              <w:rPr>
                <w:iCs/>
                <w:sz w:val="22"/>
                <w:szCs w:val="22"/>
              </w:rPr>
              <w:t xml:space="preserve">допустил ошибку, он вправе обратиться к члену УИК с просьбой выдать новый избирательный бюллетень взамен испорченного. </w:t>
            </w:r>
          </w:p>
          <w:p w:rsidR="00873386" w:rsidRDefault="00873386" w:rsidP="00575BD4">
            <w:pPr>
              <w:pStyle w:val="ConsPlusNormal"/>
              <w:widowControl/>
              <w:ind w:firstLine="724"/>
              <w:jc w:val="both"/>
              <w:rPr>
                <w:iCs/>
                <w:sz w:val="22"/>
                <w:szCs w:val="22"/>
              </w:rPr>
            </w:pPr>
            <w:r w:rsidRPr="00984821">
              <w:rPr>
                <w:iCs/>
                <w:sz w:val="22"/>
                <w:szCs w:val="22"/>
              </w:rPr>
              <w:t>Член УИК выдает избирателю новый избирательный бюллетень, о чем делается соответствующая отметка в списке избирателей</w:t>
            </w:r>
            <w:r>
              <w:rPr>
                <w:iCs/>
                <w:sz w:val="22"/>
                <w:szCs w:val="22"/>
              </w:rPr>
              <w:t xml:space="preserve"> против</w:t>
            </w:r>
            <w:r w:rsidRPr="008B30B7">
              <w:rPr>
                <w:iCs/>
                <w:sz w:val="22"/>
                <w:szCs w:val="22"/>
              </w:rPr>
              <w:t xml:space="preserve"> фамилии данного избирателя</w:t>
            </w:r>
            <w:r w:rsidRPr="00984821">
              <w:rPr>
                <w:iCs/>
                <w:sz w:val="22"/>
                <w:szCs w:val="22"/>
              </w:rPr>
              <w:t>.</w:t>
            </w:r>
          </w:p>
          <w:p w:rsidR="00873386" w:rsidRPr="008B30B7" w:rsidRDefault="00873386" w:rsidP="00575BD4">
            <w:pPr>
              <w:pStyle w:val="ConsPlusNormal"/>
              <w:widowControl/>
              <w:ind w:firstLine="724"/>
              <w:jc w:val="both"/>
              <w:rPr>
                <w:sz w:val="22"/>
                <w:szCs w:val="22"/>
              </w:rPr>
            </w:pPr>
            <w:r w:rsidRPr="00984821">
              <w:rPr>
                <w:iCs/>
                <w:sz w:val="22"/>
                <w:szCs w:val="22"/>
              </w:rPr>
              <w:t xml:space="preserve">На испорченном бюллетене член УИК </w:t>
            </w:r>
            <w:r>
              <w:rPr>
                <w:iCs/>
                <w:sz w:val="22"/>
                <w:szCs w:val="22"/>
              </w:rPr>
              <w:t xml:space="preserve">с правом решающего голоса </w:t>
            </w:r>
            <w:r w:rsidRPr="00984821">
              <w:rPr>
                <w:iCs/>
                <w:sz w:val="22"/>
                <w:szCs w:val="22"/>
              </w:rPr>
              <w:t xml:space="preserve">делает соответствующую запись и заверяет ее своей подписью. </w:t>
            </w:r>
            <w:r>
              <w:rPr>
                <w:iCs/>
                <w:sz w:val="22"/>
                <w:szCs w:val="22"/>
              </w:rPr>
              <w:t>Данная</w:t>
            </w:r>
            <w:r w:rsidRPr="00984821">
              <w:rPr>
                <w:iCs/>
                <w:sz w:val="22"/>
                <w:szCs w:val="22"/>
              </w:rPr>
              <w:t xml:space="preserve"> запись заверяется также подписью секретаря УИК, после чего этот </w:t>
            </w:r>
            <w:r>
              <w:rPr>
                <w:iCs/>
                <w:sz w:val="22"/>
                <w:szCs w:val="22"/>
              </w:rPr>
              <w:t xml:space="preserve">избирательный </w:t>
            </w:r>
            <w:r w:rsidRPr="00984821">
              <w:rPr>
                <w:iCs/>
                <w:sz w:val="22"/>
                <w:szCs w:val="22"/>
              </w:rPr>
              <w:t>бюллетень незамедлительно погашается.</w:t>
            </w:r>
          </w:p>
        </w:tc>
      </w:tr>
    </w:tbl>
    <w:p w:rsidR="00873386" w:rsidRDefault="00873386" w:rsidP="00873386">
      <w:pPr>
        <w:pStyle w:val="ConsPlusNormal"/>
        <w:widowControl/>
        <w:ind w:firstLine="0"/>
        <w:jc w:val="both"/>
        <w:rPr>
          <w:sz w:val="22"/>
          <w:szCs w:val="22"/>
        </w:rPr>
      </w:pPr>
    </w:p>
    <w:tbl>
      <w:tblPr>
        <w:tblW w:w="9882" w:type="dxa"/>
        <w:tblBorders>
          <w:top w:val="single" w:sz="4" w:space="0" w:color="auto"/>
          <w:left w:val="single" w:sz="4" w:space="0" w:color="auto"/>
          <w:bottom w:val="single" w:sz="4" w:space="0" w:color="auto"/>
          <w:right w:val="single" w:sz="4" w:space="0" w:color="auto"/>
        </w:tblBorders>
        <w:tblLook w:val="0000"/>
      </w:tblPr>
      <w:tblGrid>
        <w:gridCol w:w="9882"/>
      </w:tblGrid>
      <w:tr w:rsidR="00873386" w:rsidRPr="00984821" w:rsidTr="008E4A5D">
        <w:trPr>
          <w:trHeight w:val="350"/>
        </w:trPr>
        <w:tc>
          <w:tcPr>
            <w:tcW w:w="9882" w:type="dxa"/>
          </w:tcPr>
          <w:p w:rsidR="00873386" w:rsidRPr="008F1916" w:rsidRDefault="00873386" w:rsidP="00575BD4">
            <w:pPr>
              <w:pStyle w:val="ConsPlusNormal"/>
              <w:widowControl/>
              <w:ind w:firstLine="540"/>
              <w:jc w:val="both"/>
              <w:rPr>
                <w:sz w:val="22"/>
                <w:szCs w:val="22"/>
              </w:rPr>
            </w:pPr>
            <w:r w:rsidRPr="00984821">
              <w:rPr>
                <w:iCs/>
                <w:sz w:val="22"/>
                <w:szCs w:val="22"/>
              </w:rPr>
              <w:t>Избиратель, который не может самостоятельно расписаться в получении избирательного бюллетеня или зап</w:t>
            </w:r>
            <w:r>
              <w:rPr>
                <w:iCs/>
                <w:sz w:val="22"/>
                <w:szCs w:val="22"/>
              </w:rPr>
              <w:t xml:space="preserve">олнить избирательный бюллетень, </w:t>
            </w:r>
            <w:r w:rsidRPr="00984821">
              <w:rPr>
                <w:iCs/>
                <w:sz w:val="22"/>
                <w:szCs w:val="22"/>
              </w:rPr>
              <w:t>вправе воспользоваться для этого помощью другого лица</w:t>
            </w:r>
            <w:r w:rsidRPr="00984821">
              <w:rPr>
                <w:sz w:val="22"/>
                <w:szCs w:val="22"/>
              </w:rPr>
              <w:t>, не являющегося членом избирательной комиссии, зарегистрированным к</w:t>
            </w:r>
            <w:r w:rsidR="003A1135">
              <w:rPr>
                <w:sz w:val="22"/>
                <w:szCs w:val="22"/>
              </w:rPr>
              <w:t xml:space="preserve">андидатом, его доверенным лицом, </w:t>
            </w:r>
            <w:r>
              <w:rPr>
                <w:sz w:val="22"/>
                <w:szCs w:val="22"/>
              </w:rPr>
              <w:t xml:space="preserve">наблюдателем. </w:t>
            </w:r>
            <w:r w:rsidRPr="00984821">
              <w:rPr>
                <w:sz w:val="22"/>
                <w:szCs w:val="22"/>
              </w:rPr>
              <w:t>В таком случае избиратель устно извещает избирательную комиссию о своем намерении воспользоваться помощью другого лица.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гражданина, лица, оказывающего помощь избирателю.</w:t>
            </w:r>
          </w:p>
        </w:tc>
      </w:tr>
    </w:tbl>
    <w:p w:rsidR="00873386" w:rsidRDefault="00873386" w:rsidP="00873386">
      <w:pPr>
        <w:pStyle w:val="ConsPlusNormal"/>
        <w:widowControl/>
        <w:ind w:firstLine="0"/>
        <w:jc w:val="both"/>
        <w:rPr>
          <w:sz w:val="22"/>
          <w:szCs w:val="22"/>
        </w:rPr>
      </w:pPr>
    </w:p>
    <w:tbl>
      <w:tblPr>
        <w:tblW w:w="9882" w:type="dxa"/>
        <w:tblBorders>
          <w:top w:val="single" w:sz="4" w:space="0" w:color="auto"/>
          <w:left w:val="single" w:sz="4" w:space="0" w:color="auto"/>
          <w:bottom w:val="single" w:sz="4" w:space="0" w:color="auto"/>
          <w:right w:val="single" w:sz="4" w:space="0" w:color="auto"/>
        </w:tblBorders>
        <w:tblLook w:val="0000"/>
      </w:tblPr>
      <w:tblGrid>
        <w:gridCol w:w="9882"/>
      </w:tblGrid>
      <w:tr w:rsidR="00873386" w:rsidRPr="00984821" w:rsidTr="00B47AF5">
        <w:trPr>
          <w:trHeight w:val="463"/>
        </w:trPr>
        <w:tc>
          <w:tcPr>
            <w:tcW w:w="9882" w:type="dxa"/>
          </w:tcPr>
          <w:p w:rsidR="00873386" w:rsidRPr="00984821" w:rsidRDefault="00873386" w:rsidP="00575BD4">
            <w:pPr>
              <w:pStyle w:val="ConsPlusNormal"/>
              <w:widowControl/>
              <w:ind w:firstLine="607"/>
              <w:jc w:val="both"/>
              <w:rPr>
                <w:iCs/>
                <w:sz w:val="22"/>
                <w:szCs w:val="22"/>
              </w:rPr>
            </w:pPr>
            <w:r w:rsidRPr="00984821">
              <w:rPr>
                <w:iCs/>
                <w:sz w:val="22"/>
                <w:szCs w:val="22"/>
              </w:rPr>
              <w:t>Председатель УИК, при необходимости, обеспечивает, в пределах компетенции УИК, коллегиальное рассмотрение поступивших в день голосования в УИК жалоб и заявлений, при этом секретарь УИК ведет протокол заседания УИК</w:t>
            </w:r>
            <w:r>
              <w:rPr>
                <w:iCs/>
                <w:sz w:val="22"/>
                <w:szCs w:val="22"/>
              </w:rPr>
              <w:t>.</w:t>
            </w:r>
          </w:p>
        </w:tc>
      </w:tr>
    </w:tbl>
    <w:p w:rsidR="00873386" w:rsidRDefault="00873386" w:rsidP="00873386">
      <w:pPr>
        <w:pStyle w:val="ConsPlusNormal"/>
        <w:widowControl/>
        <w:ind w:firstLine="0"/>
        <w:jc w:val="both"/>
        <w:rPr>
          <w:sz w:val="22"/>
          <w:szCs w:val="22"/>
        </w:rPr>
      </w:pPr>
    </w:p>
    <w:tbl>
      <w:tblPr>
        <w:tblW w:w="9882" w:type="dxa"/>
        <w:tblBorders>
          <w:top w:val="single" w:sz="4" w:space="0" w:color="auto"/>
          <w:left w:val="single" w:sz="4" w:space="0" w:color="auto"/>
          <w:bottom w:val="single" w:sz="4" w:space="0" w:color="auto"/>
          <w:right w:val="single" w:sz="4" w:space="0" w:color="auto"/>
        </w:tblBorders>
        <w:tblLook w:val="0000"/>
      </w:tblPr>
      <w:tblGrid>
        <w:gridCol w:w="9882"/>
      </w:tblGrid>
      <w:tr w:rsidR="00873386" w:rsidRPr="00984821" w:rsidTr="00B47AF5">
        <w:trPr>
          <w:trHeight w:val="463"/>
        </w:trPr>
        <w:tc>
          <w:tcPr>
            <w:tcW w:w="9882" w:type="dxa"/>
          </w:tcPr>
          <w:p w:rsidR="00873386" w:rsidRPr="00984821" w:rsidRDefault="00873386" w:rsidP="00575BD4">
            <w:pPr>
              <w:pStyle w:val="ConsPlusNormal"/>
              <w:widowControl/>
              <w:ind w:firstLine="607"/>
              <w:jc w:val="both"/>
              <w:rPr>
                <w:iCs/>
                <w:sz w:val="22"/>
                <w:szCs w:val="22"/>
              </w:rPr>
            </w:pPr>
            <w:r w:rsidRPr="00984821">
              <w:rPr>
                <w:iCs/>
                <w:sz w:val="22"/>
                <w:szCs w:val="22"/>
              </w:rPr>
              <w:t>Председатель УИК следит за порядком в помещении для голосования в течение всего времени работы УИК</w:t>
            </w:r>
            <w:r>
              <w:rPr>
                <w:iCs/>
                <w:sz w:val="22"/>
                <w:szCs w:val="22"/>
              </w:rPr>
              <w:t>.</w:t>
            </w:r>
          </w:p>
        </w:tc>
      </w:tr>
    </w:tbl>
    <w:p w:rsidR="00873386" w:rsidRDefault="00873386" w:rsidP="00873386">
      <w:pPr>
        <w:pStyle w:val="ConsPlusNormal"/>
        <w:widowControl/>
        <w:ind w:firstLine="0"/>
        <w:jc w:val="both"/>
        <w:rPr>
          <w:sz w:val="22"/>
          <w:szCs w:val="22"/>
        </w:rPr>
      </w:pPr>
    </w:p>
    <w:tbl>
      <w:tblPr>
        <w:tblW w:w="9882" w:type="dxa"/>
        <w:tblBorders>
          <w:top w:val="single" w:sz="4" w:space="0" w:color="auto"/>
          <w:left w:val="single" w:sz="4" w:space="0" w:color="auto"/>
          <w:bottom w:val="single" w:sz="4" w:space="0" w:color="auto"/>
          <w:right w:val="single" w:sz="4" w:space="0" w:color="auto"/>
        </w:tblBorders>
        <w:tblLook w:val="0000"/>
      </w:tblPr>
      <w:tblGrid>
        <w:gridCol w:w="9882"/>
      </w:tblGrid>
      <w:tr w:rsidR="00873386" w:rsidRPr="00984821" w:rsidTr="00B47AF5">
        <w:trPr>
          <w:trHeight w:val="463"/>
        </w:trPr>
        <w:tc>
          <w:tcPr>
            <w:tcW w:w="9882" w:type="dxa"/>
          </w:tcPr>
          <w:p w:rsidR="00873386" w:rsidRPr="00984821" w:rsidRDefault="00873386" w:rsidP="00575BD4">
            <w:pPr>
              <w:pStyle w:val="ConsPlusNormal"/>
              <w:widowControl/>
              <w:ind w:firstLine="607"/>
              <w:jc w:val="both"/>
              <w:rPr>
                <w:iCs/>
                <w:sz w:val="22"/>
                <w:szCs w:val="22"/>
              </w:rPr>
            </w:pPr>
            <w:r w:rsidRPr="00984821">
              <w:rPr>
                <w:iCs/>
                <w:sz w:val="22"/>
                <w:szCs w:val="22"/>
              </w:rPr>
              <w:t>Председатель</w:t>
            </w:r>
            <w:r w:rsidR="00203565">
              <w:rPr>
                <w:iCs/>
                <w:sz w:val="22"/>
                <w:szCs w:val="22"/>
              </w:rPr>
              <w:t xml:space="preserve"> УИК</w:t>
            </w:r>
            <w:r w:rsidRPr="00984821">
              <w:rPr>
                <w:iCs/>
                <w:sz w:val="22"/>
                <w:szCs w:val="22"/>
              </w:rPr>
              <w:t xml:space="preserve"> (либо по его поручению замести</w:t>
            </w:r>
            <w:r w:rsidR="00203565">
              <w:rPr>
                <w:iCs/>
                <w:sz w:val="22"/>
                <w:szCs w:val="22"/>
              </w:rPr>
              <w:t>тель председателя или секретарь</w:t>
            </w:r>
            <w:r w:rsidRPr="00984821">
              <w:rPr>
                <w:iCs/>
                <w:sz w:val="22"/>
                <w:szCs w:val="22"/>
              </w:rPr>
              <w:t xml:space="preserve"> УИК</w:t>
            </w:r>
            <w:r w:rsidR="00203565">
              <w:rPr>
                <w:iCs/>
                <w:sz w:val="22"/>
                <w:szCs w:val="22"/>
              </w:rPr>
              <w:t>)</w:t>
            </w:r>
            <w:r w:rsidRPr="00984821">
              <w:rPr>
                <w:iCs/>
                <w:sz w:val="22"/>
                <w:szCs w:val="22"/>
              </w:rPr>
              <w:t xml:space="preserve"> ведет учет числа избирателей, принявших участие в выборах, обеспечивает передачу в ТИК в установленные сроки сведений об участии избирателей в выборах</w:t>
            </w:r>
            <w:r>
              <w:rPr>
                <w:iCs/>
                <w:sz w:val="22"/>
                <w:szCs w:val="22"/>
              </w:rPr>
              <w:t>.</w:t>
            </w:r>
          </w:p>
        </w:tc>
      </w:tr>
    </w:tbl>
    <w:p w:rsidR="00873386" w:rsidRDefault="00873386" w:rsidP="00873386">
      <w:pPr>
        <w:pStyle w:val="ConsPlusNormal"/>
        <w:widowControl/>
        <w:ind w:firstLine="0"/>
        <w:jc w:val="both"/>
        <w:rPr>
          <w:sz w:val="22"/>
          <w:szCs w:val="22"/>
        </w:rPr>
      </w:pPr>
    </w:p>
    <w:tbl>
      <w:tblPr>
        <w:tblW w:w="9882" w:type="dxa"/>
        <w:tblBorders>
          <w:top w:val="single" w:sz="4" w:space="0" w:color="auto"/>
          <w:left w:val="single" w:sz="4" w:space="0" w:color="auto"/>
          <w:bottom w:val="single" w:sz="4" w:space="0" w:color="auto"/>
          <w:right w:val="single" w:sz="4" w:space="0" w:color="auto"/>
        </w:tblBorders>
        <w:tblLook w:val="0000"/>
      </w:tblPr>
      <w:tblGrid>
        <w:gridCol w:w="9882"/>
      </w:tblGrid>
      <w:tr w:rsidR="00873386" w:rsidRPr="00984821" w:rsidTr="00B47AF5">
        <w:trPr>
          <w:trHeight w:val="463"/>
        </w:trPr>
        <w:tc>
          <w:tcPr>
            <w:tcW w:w="9882" w:type="dxa"/>
          </w:tcPr>
          <w:p w:rsidR="00873386" w:rsidRPr="00984821" w:rsidRDefault="00873386" w:rsidP="00575BD4">
            <w:pPr>
              <w:pStyle w:val="ConsPlusNormal"/>
              <w:widowControl/>
              <w:ind w:firstLine="607"/>
              <w:jc w:val="both"/>
              <w:rPr>
                <w:iCs/>
                <w:sz w:val="22"/>
                <w:szCs w:val="22"/>
              </w:rPr>
            </w:pPr>
            <w:r w:rsidRPr="00984821">
              <w:rPr>
                <w:iCs/>
                <w:sz w:val="22"/>
                <w:szCs w:val="22"/>
              </w:rPr>
              <w:t>Секретарь УИК в период до</w:t>
            </w:r>
            <w:r>
              <w:rPr>
                <w:iCs/>
                <w:sz w:val="22"/>
                <w:szCs w:val="22"/>
              </w:rPr>
              <w:t xml:space="preserve"> 14 часов </w:t>
            </w:r>
            <w:r w:rsidRPr="00984821">
              <w:rPr>
                <w:iCs/>
                <w:sz w:val="22"/>
                <w:szCs w:val="22"/>
              </w:rPr>
              <w:t xml:space="preserve">осуществляет регистрацию </w:t>
            </w:r>
            <w:r>
              <w:rPr>
                <w:iCs/>
                <w:sz w:val="22"/>
                <w:szCs w:val="22"/>
              </w:rPr>
              <w:t xml:space="preserve">письменных </w:t>
            </w:r>
            <w:r w:rsidRPr="00984821">
              <w:rPr>
                <w:iCs/>
                <w:sz w:val="22"/>
                <w:szCs w:val="22"/>
              </w:rPr>
              <w:t>заявлений (</w:t>
            </w:r>
            <w:r>
              <w:rPr>
                <w:iCs/>
                <w:sz w:val="22"/>
                <w:szCs w:val="22"/>
              </w:rPr>
              <w:t xml:space="preserve">устных </w:t>
            </w:r>
            <w:r w:rsidRPr="00984821">
              <w:rPr>
                <w:iCs/>
                <w:sz w:val="22"/>
                <w:szCs w:val="22"/>
              </w:rPr>
              <w:t>обращений) избирателей о предоставлении им возможности проголосовать вне помещения для голосования</w:t>
            </w:r>
            <w:r>
              <w:rPr>
                <w:iCs/>
                <w:sz w:val="22"/>
                <w:szCs w:val="22"/>
              </w:rPr>
              <w:t>.</w:t>
            </w:r>
          </w:p>
        </w:tc>
      </w:tr>
    </w:tbl>
    <w:p w:rsidR="00873386" w:rsidRDefault="00873386" w:rsidP="00873386">
      <w:pPr>
        <w:pStyle w:val="ConsPlusNormal"/>
        <w:widowControl/>
        <w:ind w:firstLine="540"/>
        <w:jc w:val="both"/>
        <w:rPr>
          <w:sz w:val="22"/>
          <w:szCs w:val="22"/>
        </w:rPr>
      </w:pPr>
    </w:p>
    <w:tbl>
      <w:tblPr>
        <w:tblW w:w="9882" w:type="dxa"/>
        <w:tblBorders>
          <w:top w:val="single" w:sz="4" w:space="0" w:color="auto"/>
          <w:left w:val="single" w:sz="4" w:space="0" w:color="auto"/>
          <w:bottom w:val="single" w:sz="4" w:space="0" w:color="auto"/>
          <w:right w:val="single" w:sz="4" w:space="0" w:color="auto"/>
        </w:tblBorders>
        <w:tblLook w:val="0000"/>
      </w:tblPr>
      <w:tblGrid>
        <w:gridCol w:w="9882"/>
      </w:tblGrid>
      <w:tr w:rsidR="00873386" w:rsidRPr="00984821" w:rsidTr="00B47AF5">
        <w:trPr>
          <w:trHeight w:val="463"/>
        </w:trPr>
        <w:tc>
          <w:tcPr>
            <w:tcW w:w="9882" w:type="dxa"/>
          </w:tcPr>
          <w:p w:rsidR="00873386" w:rsidRPr="00122FA4" w:rsidRDefault="00A91CB4" w:rsidP="00122FA4">
            <w:pPr>
              <w:pStyle w:val="ConsPlusNormal"/>
              <w:widowControl/>
              <w:ind w:firstLine="607"/>
              <w:jc w:val="both"/>
              <w:rPr>
                <w:iCs/>
                <w:sz w:val="22"/>
                <w:szCs w:val="22"/>
              </w:rPr>
            </w:pPr>
            <w:r w:rsidRPr="00122FA4">
              <w:rPr>
                <w:iCs/>
                <w:sz w:val="22"/>
                <w:szCs w:val="22"/>
              </w:rPr>
              <w:t xml:space="preserve">Председатель УИК неоднократно и заблаговременно уведомляет присутствующих о том, что члены УИК будут проводить голосование вне помещения для голосования, но не позднее чем за 30 минут до предстоящего выезда (выхода) для проведения такого голосования, </w:t>
            </w:r>
            <w:r w:rsidR="0010691F" w:rsidRPr="00122FA4">
              <w:rPr>
                <w:iCs/>
                <w:sz w:val="22"/>
                <w:szCs w:val="22"/>
              </w:rPr>
              <w:t>объявляет</w:t>
            </w:r>
            <w:r w:rsidRPr="00122FA4">
              <w:rPr>
                <w:iCs/>
                <w:sz w:val="22"/>
                <w:szCs w:val="22"/>
              </w:rPr>
              <w:t xml:space="preserve"> количество заявлений (устных обращений) избирателей (подтвержденное выпиской из реестра) для обеспечения голосования которых выезжает (выходит) группа, проводящая голосование вне помещения для голосования, </w:t>
            </w:r>
            <w:r w:rsidR="0010691F" w:rsidRPr="00122FA4">
              <w:rPr>
                <w:iCs/>
                <w:sz w:val="22"/>
                <w:szCs w:val="22"/>
              </w:rPr>
              <w:t>а также предлагает</w:t>
            </w:r>
            <w:r w:rsidRPr="00122FA4">
              <w:rPr>
                <w:iCs/>
                <w:sz w:val="22"/>
                <w:szCs w:val="22"/>
              </w:rPr>
              <w:t xml:space="preserve"> членам участковой избирательной комиссии с правом совещательного голоса и наблюдателям присутствовать при его проведении.</w:t>
            </w:r>
            <w:r w:rsidR="00122FA4">
              <w:rPr>
                <w:iCs/>
                <w:sz w:val="22"/>
                <w:szCs w:val="22"/>
              </w:rPr>
              <w:t xml:space="preserve"> </w:t>
            </w:r>
            <w:r w:rsidR="00122FA4" w:rsidRPr="00DC37EA">
              <w:rPr>
                <w:iCs/>
                <w:sz w:val="22"/>
                <w:szCs w:val="22"/>
              </w:rPr>
              <w:t>Рекомендуется проводить голосование вне помещения для голосования, начиная с 9.00 14 сентября 2014 года.</w:t>
            </w:r>
          </w:p>
        </w:tc>
      </w:tr>
    </w:tbl>
    <w:p w:rsidR="003A1135" w:rsidRDefault="003A1135" w:rsidP="00873386">
      <w:pPr>
        <w:pStyle w:val="ConsPlusNormal"/>
        <w:widowControl/>
        <w:ind w:firstLine="540"/>
        <w:jc w:val="both"/>
        <w:rPr>
          <w:sz w:val="22"/>
          <w:szCs w:val="22"/>
        </w:rPr>
      </w:pPr>
    </w:p>
    <w:tbl>
      <w:tblPr>
        <w:tblW w:w="9882" w:type="dxa"/>
        <w:tblBorders>
          <w:top w:val="single" w:sz="4" w:space="0" w:color="auto"/>
          <w:left w:val="single" w:sz="4" w:space="0" w:color="auto"/>
          <w:bottom w:val="single" w:sz="4" w:space="0" w:color="auto"/>
          <w:right w:val="single" w:sz="4" w:space="0" w:color="auto"/>
        </w:tblBorders>
        <w:tblLook w:val="0000"/>
      </w:tblPr>
      <w:tblGrid>
        <w:gridCol w:w="9882"/>
      </w:tblGrid>
      <w:tr w:rsidR="00873386" w:rsidRPr="00984821" w:rsidTr="00B47AF5">
        <w:trPr>
          <w:trHeight w:val="463"/>
        </w:trPr>
        <w:tc>
          <w:tcPr>
            <w:tcW w:w="9882" w:type="dxa"/>
          </w:tcPr>
          <w:p w:rsidR="00873386" w:rsidRPr="00984821" w:rsidRDefault="00873386" w:rsidP="00575BD4">
            <w:pPr>
              <w:pStyle w:val="ConsPlusNormal"/>
              <w:widowControl/>
              <w:ind w:firstLine="607"/>
              <w:jc w:val="both"/>
              <w:rPr>
                <w:iCs/>
                <w:sz w:val="22"/>
                <w:szCs w:val="22"/>
              </w:rPr>
            </w:pPr>
            <w:r w:rsidRPr="00984821">
              <w:rPr>
                <w:iCs/>
                <w:sz w:val="22"/>
                <w:szCs w:val="22"/>
              </w:rPr>
              <w:t>По окончании проведения голосования вне помещения для голосования члены УИК, обеспечивавшие его проведение, вносят соответствующие отметки в список избирателей, составляют акт о проведении голосования вне помещения для голосования</w:t>
            </w:r>
            <w:r>
              <w:rPr>
                <w:iCs/>
                <w:sz w:val="22"/>
                <w:szCs w:val="22"/>
              </w:rPr>
              <w:t>.</w:t>
            </w:r>
          </w:p>
        </w:tc>
      </w:tr>
    </w:tbl>
    <w:p w:rsidR="003A1135" w:rsidRDefault="003A1135" w:rsidP="00873386">
      <w:pPr>
        <w:pStyle w:val="ConsPlusNormal"/>
        <w:widowControl/>
        <w:ind w:firstLine="540"/>
        <w:jc w:val="both"/>
        <w:rPr>
          <w:sz w:val="22"/>
          <w:szCs w:val="22"/>
        </w:rPr>
      </w:pPr>
    </w:p>
    <w:tbl>
      <w:tblPr>
        <w:tblW w:w="9882" w:type="dxa"/>
        <w:tblBorders>
          <w:top w:val="single" w:sz="4" w:space="0" w:color="auto"/>
          <w:left w:val="single" w:sz="4" w:space="0" w:color="auto"/>
          <w:bottom w:val="single" w:sz="4" w:space="0" w:color="auto"/>
          <w:right w:val="single" w:sz="4" w:space="0" w:color="auto"/>
        </w:tblBorders>
        <w:tblLook w:val="0000"/>
      </w:tblPr>
      <w:tblGrid>
        <w:gridCol w:w="9882"/>
      </w:tblGrid>
      <w:tr w:rsidR="00873386" w:rsidRPr="00984821" w:rsidTr="00B47AF5">
        <w:trPr>
          <w:trHeight w:val="463"/>
        </w:trPr>
        <w:tc>
          <w:tcPr>
            <w:tcW w:w="9882" w:type="dxa"/>
          </w:tcPr>
          <w:p w:rsidR="00873386" w:rsidRPr="00984821" w:rsidRDefault="00873386" w:rsidP="00575BD4">
            <w:pPr>
              <w:pStyle w:val="ConsPlusNormal"/>
              <w:widowControl/>
              <w:ind w:firstLine="607"/>
              <w:jc w:val="both"/>
              <w:rPr>
                <w:iCs/>
                <w:sz w:val="22"/>
                <w:szCs w:val="22"/>
              </w:rPr>
            </w:pPr>
            <w:r w:rsidRPr="00984821">
              <w:rPr>
                <w:iCs/>
                <w:sz w:val="22"/>
                <w:szCs w:val="22"/>
              </w:rPr>
              <w:t>В 20 часов председатель УИК объявляет, что получить избирательные бюллетени и проголосовать могут только избиратели, уже находящиеся в помещении для голосования, после чего объявляет об окончании голосования</w:t>
            </w:r>
            <w:r>
              <w:rPr>
                <w:iCs/>
                <w:sz w:val="22"/>
                <w:szCs w:val="22"/>
              </w:rPr>
              <w:t>.</w:t>
            </w:r>
          </w:p>
        </w:tc>
      </w:tr>
    </w:tbl>
    <w:p w:rsidR="009C4DCF" w:rsidRDefault="009C4DCF" w:rsidP="003C16B1">
      <w:pPr>
        <w:autoSpaceDE w:val="0"/>
        <w:autoSpaceDN w:val="0"/>
        <w:adjustRightInd w:val="0"/>
        <w:spacing w:before="0" w:after="0"/>
        <w:outlineLvl w:val="2"/>
        <w:rPr>
          <w:b/>
          <w:bCs/>
          <w:caps/>
        </w:rPr>
      </w:pPr>
    </w:p>
    <w:p w:rsidR="00280BBF" w:rsidRDefault="00280BBF" w:rsidP="003C16B1">
      <w:pPr>
        <w:autoSpaceDE w:val="0"/>
        <w:autoSpaceDN w:val="0"/>
        <w:adjustRightInd w:val="0"/>
        <w:spacing w:before="0" w:after="0"/>
        <w:outlineLvl w:val="2"/>
        <w:rPr>
          <w:b/>
          <w:bCs/>
          <w:caps/>
        </w:rPr>
      </w:pPr>
    </w:p>
    <w:p w:rsidR="00280BBF" w:rsidRDefault="00280BBF" w:rsidP="003C16B1">
      <w:pPr>
        <w:autoSpaceDE w:val="0"/>
        <w:autoSpaceDN w:val="0"/>
        <w:adjustRightInd w:val="0"/>
        <w:spacing w:before="0" w:after="0"/>
        <w:outlineLvl w:val="2"/>
        <w:rPr>
          <w:b/>
          <w:bCs/>
          <w:caps/>
        </w:rPr>
      </w:pPr>
    </w:p>
    <w:p w:rsidR="00280BBF" w:rsidRDefault="00280BBF" w:rsidP="003C16B1">
      <w:pPr>
        <w:autoSpaceDE w:val="0"/>
        <w:autoSpaceDN w:val="0"/>
        <w:adjustRightInd w:val="0"/>
        <w:spacing w:before="0" w:after="0"/>
        <w:outlineLvl w:val="2"/>
        <w:rPr>
          <w:b/>
          <w:bCs/>
          <w:caps/>
        </w:rPr>
      </w:pPr>
    </w:p>
    <w:p w:rsidR="00122FA4" w:rsidRDefault="00122FA4" w:rsidP="003C16B1">
      <w:pPr>
        <w:autoSpaceDE w:val="0"/>
        <w:autoSpaceDN w:val="0"/>
        <w:adjustRightInd w:val="0"/>
        <w:spacing w:before="0" w:after="0"/>
        <w:outlineLvl w:val="2"/>
        <w:rPr>
          <w:b/>
          <w:bCs/>
          <w:caps/>
        </w:rPr>
      </w:pPr>
    </w:p>
    <w:p w:rsidR="00122FA4" w:rsidRDefault="00122FA4" w:rsidP="003C16B1">
      <w:pPr>
        <w:autoSpaceDE w:val="0"/>
        <w:autoSpaceDN w:val="0"/>
        <w:adjustRightInd w:val="0"/>
        <w:spacing w:before="0" w:after="0"/>
        <w:outlineLvl w:val="2"/>
        <w:rPr>
          <w:b/>
          <w:bCs/>
          <w:caps/>
        </w:rPr>
      </w:pPr>
    </w:p>
    <w:p w:rsidR="00122FA4" w:rsidRDefault="00122FA4" w:rsidP="003C16B1">
      <w:pPr>
        <w:autoSpaceDE w:val="0"/>
        <w:autoSpaceDN w:val="0"/>
        <w:adjustRightInd w:val="0"/>
        <w:spacing w:before="0" w:after="0"/>
        <w:outlineLvl w:val="2"/>
        <w:rPr>
          <w:b/>
          <w:bCs/>
          <w:caps/>
        </w:rPr>
      </w:pPr>
    </w:p>
    <w:p w:rsidR="00122FA4" w:rsidRPr="003C16B1" w:rsidRDefault="00122FA4" w:rsidP="003C16B1">
      <w:pPr>
        <w:autoSpaceDE w:val="0"/>
        <w:autoSpaceDN w:val="0"/>
        <w:adjustRightInd w:val="0"/>
        <w:spacing w:before="0" w:after="0"/>
        <w:outlineLvl w:val="2"/>
        <w:rPr>
          <w:b/>
          <w:bCs/>
          <w:caps/>
        </w:rPr>
      </w:pPr>
    </w:p>
    <w:p w:rsidR="00873386" w:rsidRPr="008E4A5D" w:rsidRDefault="003C4151" w:rsidP="003C16B1">
      <w:pPr>
        <w:autoSpaceDE w:val="0"/>
        <w:autoSpaceDN w:val="0"/>
        <w:adjustRightInd w:val="0"/>
        <w:spacing w:before="0" w:after="0"/>
        <w:jc w:val="center"/>
        <w:outlineLvl w:val="2"/>
        <w:rPr>
          <w:b/>
          <w:bCs/>
          <w:caps/>
        </w:rPr>
      </w:pPr>
      <w:r w:rsidRPr="008E4A5D">
        <w:rPr>
          <w:b/>
          <w:bCs/>
          <w:caps/>
        </w:rPr>
        <w:lastRenderedPageBreak/>
        <w:t>10</w:t>
      </w:r>
      <w:r w:rsidR="00873386" w:rsidRPr="008E4A5D">
        <w:rPr>
          <w:b/>
          <w:bCs/>
          <w:caps/>
        </w:rPr>
        <w:t xml:space="preserve">. </w:t>
      </w:r>
      <w:r w:rsidR="00520F28" w:rsidRPr="008E4A5D">
        <w:rPr>
          <w:b/>
          <w:bCs/>
        </w:rPr>
        <w:t>У</w:t>
      </w:r>
      <w:r w:rsidR="008E4A5D">
        <w:rPr>
          <w:b/>
          <w:bCs/>
        </w:rPr>
        <w:t>СТАНОВЛЕНИЕ ИТОГОВ ГОЛОСОВАНИЯ</w:t>
      </w:r>
    </w:p>
    <w:p w:rsidR="009C4DCF" w:rsidRDefault="009C4DCF" w:rsidP="003C16B1">
      <w:pPr>
        <w:pStyle w:val="14-15"/>
        <w:widowControl/>
        <w:spacing w:after="0" w:line="240" w:lineRule="auto"/>
        <w:rPr>
          <w:sz w:val="24"/>
          <w:szCs w:val="24"/>
        </w:rPr>
      </w:pPr>
    </w:p>
    <w:p w:rsidR="00873386" w:rsidRPr="00EA4DFF" w:rsidRDefault="00873386" w:rsidP="00873386">
      <w:pPr>
        <w:pStyle w:val="14-15"/>
        <w:widowControl/>
        <w:spacing w:after="0" w:line="240" w:lineRule="auto"/>
        <w:rPr>
          <w:sz w:val="24"/>
          <w:szCs w:val="24"/>
        </w:rPr>
      </w:pPr>
      <w:r w:rsidRPr="00EA4DFF">
        <w:rPr>
          <w:sz w:val="24"/>
          <w:szCs w:val="24"/>
        </w:rPr>
        <w:t xml:space="preserve">После окончания времени голосования председатель </w:t>
      </w:r>
      <w:r w:rsidR="009C4DCF">
        <w:rPr>
          <w:sz w:val="24"/>
          <w:szCs w:val="24"/>
        </w:rPr>
        <w:t>УИК</w:t>
      </w:r>
      <w:r w:rsidRPr="00EA4DFF">
        <w:rPr>
          <w:sz w:val="24"/>
          <w:szCs w:val="24"/>
        </w:rPr>
        <w:t xml:space="preserve"> объявляет всем присутствующим при подсчете голосов избирателей общую последовательность дальнейших действий членов </w:t>
      </w:r>
      <w:r w:rsidR="00203565">
        <w:rPr>
          <w:sz w:val="24"/>
          <w:szCs w:val="24"/>
        </w:rPr>
        <w:t>УИК</w:t>
      </w:r>
      <w:r w:rsidRPr="00EA4DFF">
        <w:rPr>
          <w:sz w:val="24"/>
          <w:szCs w:val="24"/>
        </w:rPr>
        <w:t xml:space="preserve"> с правом решающего голоса: </w:t>
      </w:r>
    </w:p>
    <w:p w:rsidR="00873386" w:rsidRPr="00EA4DFF" w:rsidRDefault="00873386" w:rsidP="00873386">
      <w:pPr>
        <w:pStyle w:val="14-15"/>
        <w:widowControl/>
        <w:spacing w:after="0" w:line="240" w:lineRule="auto"/>
        <w:rPr>
          <w:sz w:val="24"/>
          <w:szCs w:val="24"/>
        </w:rPr>
      </w:pPr>
      <w:r>
        <w:rPr>
          <w:sz w:val="24"/>
          <w:szCs w:val="24"/>
        </w:rPr>
        <w:t xml:space="preserve">- </w:t>
      </w:r>
      <w:r w:rsidRPr="00EA4DFF">
        <w:rPr>
          <w:sz w:val="24"/>
          <w:szCs w:val="24"/>
        </w:rPr>
        <w:t>подсчет и погашение неиспользованных избирательных бюллетеней;</w:t>
      </w:r>
    </w:p>
    <w:p w:rsidR="00873386" w:rsidRPr="00EA4DFF" w:rsidRDefault="00873386" w:rsidP="00873386">
      <w:pPr>
        <w:pStyle w:val="14-15"/>
        <w:widowControl/>
        <w:spacing w:after="0" w:line="240" w:lineRule="auto"/>
        <w:rPr>
          <w:sz w:val="24"/>
          <w:szCs w:val="24"/>
        </w:rPr>
      </w:pPr>
      <w:r>
        <w:rPr>
          <w:sz w:val="24"/>
          <w:szCs w:val="24"/>
        </w:rPr>
        <w:t xml:space="preserve">- </w:t>
      </w:r>
      <w:r w:rsidRPr="00EA4DFF">
        <w:rPr>
          <w:sz w:val="24"/>
          <w:szCs w:val="24"/>
        </w:rPr>
        <w:t>работа со списком избирателей;</w:t>
      </w:r>
    </w:p>
    <w:p w:rsidR="00873386" w:rsidRPr="00EA4DFF" w:rsidRDefault="00873386" w:rsidP="00873386">
      <w:pPr>
        <w:pStyle w:val="14-15"/>
        <w:widowControl/>
        <w:spacing w:after="0" w:line="240" w:lineRule="auto"/>
        <w:rPr>
          <w:sz w:val="24"/>
          <w:szCs w:val="24"/>
        </w:rPr>
      </w:pPr>
      <w:r>
        <w:rPr>
          <w:sz w:val="24"/>
          <w:szCs w:val="24"/>
        </w:rPr>
        <w:t xml:space="preserve">- </w:t>
      </w:r>
      <w:r w:rsidRPr="00EA4DFF">
        <w:rPr>
          <w:sz w:val="24"/>
          <w:szCs w:val="24"/>
        </w:rPr>
        <w:t>осуществление подсчета избирательных бюллетеней установленной формы в переносных ящиках для голосования (поочередно по каждому переносному ящику)</w:t>
      </w:r>
      <w:r w:rsidR="00F363B5">
        <w:rPr>
          <w:sz w:val="24"/>
          <w:szCs w:val="24"/>
        </w:rPr>
        <w:t xml:space="preserve"> отдельно по каждой избирательной кампании (в случае совмещения выборов)</w:t>
      </w:r>
      <w:r>
        <w:rPr>
          <w:sz w:val="24"/>
          <w:szCs w:val="24"/>
        </w:rPr>
        <w:t>;</w:t>
      </w:r>
    </w:p>
    <w:p w:rsidR="00873386" w:rsidRPr="00EA4DFF" w:rsidRDefault="00873386" w:rsidP="00873386">
      <w:pPr>
        <w:pStyle w:val="14-15"/>
        <w:widowControl/>
        <w:spacing w:after="0" w:line="240" w:lineRule="auto"/>
        <w:rPr>
          <w:sz w:val="24"/>
          <w:szCs w:val="24"/>
        </w:rPr>
      </w:pPr>
      <w:r>
        <w:rPr>
          <w:sz w:val="24"/>
          <w:szCs w:val="24"/>
        </w:rPr>
        <w:t xml:space="preserve">- </w:t>
      </w:r>
      <w:r w:rsidRPr="00EA4DFF">
        <w:rPr>
          <w:sz w:val="24"/>
          <w:szCs w:val="24"/>
        </w:rPr>
        <w:t>вскрытие стационарных ящиков для голосования, сортировка избирательных бюлле</w:t>
      </w:r>
      <w:r>
        <w:rPr>
          <w:sz w:val="24"/>
          <w:szCs w:val="24"/>
        </w:rPr>
        <w:t>теней;</w:t>
      </w:r>
    </w:p>
    <w:p w:rsidR="00873386" w:rsidRDefault="00873386" w:rsidP="00873386">
      <w:pPr>
        <w:pStyle w:val="14-15"/>
        <w:widowControl/>
        <w:spacing w:after="0" w:line="240" w:lineRule="auto"/>
        <w:rPr>
          <w:sz w:val="24"/>
          <w:szCs w:val="24"/>
        </w:rPr>
      </w:pPr>
      <w:r>
        <w:rPr>
          <w:sz w:val="24"/>
          <w:szCs w:val="24"/>
        </w:rPr>
        <w:t xml:space="preserve">- </w:t>
      </w:r>
      <w:r w:rsidRPr="00EA4DFF">
        <w:rPr>
          <w:sz w:val="24"/>
          <w:szCs w:val="24"/>
        </w:rPr>
        <w:t xml:space="preserve">подсчет голосов избирателей по избирательным бюллетеням для голосования </w:t>
      </w:r>
      <w:r w:rsidR="00F363B5">
        <w:rPr>
          <w:sz w:val="24"/>
          <w:szCs w:val="24"/>
        </w:rPr>
        <w:t>отдельно по каждой избирательной кампании (в случае совмещения выборов)</w:t>
      </w:r>
      <w:r w:rsidRPr="00EA4DFF">
        <w:rPr>
          <w:sz w:val="24"/>
          <w:szCs w:val="24"/>
        </w:rPr>
        <w:t xml:space="preserve"> и проверка контрольных соотношений;</w:t>
      </w:r>
    </w:p>
    <w:p w:rsidR="00F363B5" w:rsidRPr="00F363B5" w:rsidRDefault="00F363B5" w:rsidP="00F363B5">
      <w:pPr>
        <w:pStyle w:val="ConsPlusNormal"/>
        <w:ind w:firstLine="540"/>
        <w:jc w:val="both"/>
        <w:rPr>
          <w:i/>
          <w:sz w:val="24"/>
          <w:szCs w:val="24"/>
        </w:rPr>
      </w:pPr>
      <w:bookmarkStart w:id="8" w:name="Par1977"/>
      <w:bookmarkEnd w:id="8"/>
      <w:r w:rsidRPr="00F363B5">
        <w:rPr>
          <w:i/>
          <w:sz w:val="24"/>
          <w:szCs w:val="24"/>
        </w:rPr>
        <w:t>- если число избирателей, проголосовавших досрочно в помещении территориальной комиссии, составляет более одного процента от числа избирателей, внесенных в список избирателей, на избирательном участке (но не менее 10 избирателей),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частью 13 статьи 69.1 Избирательного кодекса. По результатам указанного подсчета участковой комиссией составляется акт, который прилагается к протоколу об итогах голосования</w:t>
      </w:r>
      <w:r w:rsidR="00770598">
        <w:rPr>
          <w:i/>
          <w:sz w:val="24"/>
          <w:szCs w:val="24"/>
        </w:rPr>
        <w:t xml:space="preserve"> </w:t>
      </w:r>
      <w:r w:rsidR="005D41DC" w:rsidRPr="00875223">
        <w:rPr>
          <w:i/>
          <w:sz w:val="24"/>
          <w:szCs w:val="24"/>
        </w:rPr>
        <w:t>(об</w:t>
      </w:r>
      <w:r w:rsidR="00155788" w:rsidRPr="00875223">
        <w:rPr>
          <w:i/>
          <w:sz w:val="24"/>
          <w:szCs w:val="24"/>
        </w:rPr>
        <w:t>разец № 39</w:t>
      </w:r>
      <w:r w:rsidR="005D41DC" w:rsidRPr="00875223">
        <w:rPr>
          <w:i/>
          <w:sz w:val="24"/>
          <w:szCs w:val="24"/>
        </w:rPr>
        <w:t>)</w:t>
      </w:r>
      <w:r w:rsidRPr="00875223">
        <w:rPr>
          <w:i/>
          <w:sz w:val="24"/>
          <w:szCs w:val="24"/>
        </w:rPr>
        <w:t>.</w:t>
      </w:r>
    </w:p>
    <w:p w:rsidR="00873386" w:rsidRPr="00EA4DFF" w:rsidRDefault="00873386" w:rsidP="00873386">
      <w:pPr>
        <w:pStyle w:val="14-15"/>
        <w:widowControl/>
        <w:spacing w:after="0" w:line="240" w:lineRule="auto"/>
        <w:rPr>
          <w:sz w:val="24"/>
          <w:szCs w:val="24"/>
        </w:rPr>
      </w:pPr>
      <w:r>
        <w:rPr>
          <w:sz w:val="24"/>
          <w:szCs w:val="24"/>
        </w:rPr>
        <w:t xml:space="preserve">- </w:t>
      </w:r>
      <w:r w:rsidRPr="00EA4DFF">
        <w:rPr>
          <w:sz w:val="24"/>
          <w:szCs w:val="24"/>
        </w:rPr>
        <w:t>составление протокола об итогах голосования в двух экземплярах;</w:t>
      </w:r>
    </w:p>
    <w:p w:rsidR="00873386" w:rsidRPr="00EA4DFF" w:rsidRDefault="00873386" w:rsidP="00873386">
      <w:pPr>
        <w:pStyle w:val="14-15"/>
        <w:widowControl/>
        <w:spacing w:after="0" w:line="240" w:lineRule="auto"/>
        <w:rPr>
          <w:sz w:val="24"/>
          <w:szCs w:val="24"/>
        </w:rPr>
      </w:pPr>
      <w:r>
        <w:rPr>
          <w:sz w:val="24"/>
          <w:szCs w:val="24"/>
        </w:rPr>
        <w:t xml:space="preserve">- </w:t>
      </w:r>
      <w:r w:rsidRPr="00EA4DFF">
        <w:rPr>
          <w:sz w:val="24"/>
          <w:szCs w:val="24"/>
        </w:rPr>
        <w:t xml:space="preserve">проведение итогового заседания </w:t>
      </w:r>
      <w:r>
        <w:rPr>
          <w:sz w:val="24"/>
          <w:szCs w:val="24"/>
        </w:rPr>
        <w:t>УИК</w:t>
      </w:r>
      <w:r w:rsidRPr="00EA4DFF">
        <w:rPr>
          <w:sz w:val="24"/>
          <w:szCs w:val="24"/>
        </w:rPr>
        <w:t>, рассмотрение жалоб (заявлений), поступивших в ходе подсчета голосов избирателей, принятие решения об итогах гол</w:t>
      </w:r>
      <w:r>
        <w:rPr>
          <w:sz w:val="24"/>
          <w:szCs w:val="24"/>
        </w:rPr>
        <w:t>осования, подписание протокола. Выдача копий протокола</w:t>
      </w:r>
      <w:r w:rsidR="00490BF1">
        <w:rPr>
          <w:sz w:val="24"/>
          <w:szCs w:val="24"/>
        </w:rPr>
        <w:t xml:space="preserve"> об итогах голос</w:t>
      </w:r>
      <w:r w:rsidR="00F363B5">
        <w:rPr>
          <w:sz w:val="24"/>
          <w:szCs w:val="24"/>
        </w:rPr>
        <w:t>о</w:t>
      </w:r>
      <w:r w:rsidR="00490BF1">
        <w:rPr>
          <w:sz w:val="24"/>
          <w:szCs w:val="24"/>
        </w:rPr>
        <w:t>вания</w:t>
      </w:r>
      <w:r>
        <w:rPr>
          <w:sz w:val="24"/>
          <w:szCs w:val="24"/>
        </w:rPr>
        <w:t>.</w:t>
      </w:r>
    </w:p>
    <w:p w:rsidR="00873386" w:rsidRDefault="00873386" w:rsidP="003C16B1">
      <w:pPr>
        <w:pStyle w:val="14-15"/>
        <w:widowControl/>
        <w:spacing w:after="0" w:line="240" w:lineRule="auto"/>
        <w:rPr>
          <w:sz w:val="24"/>
          <w:szCs w:val="26"/>
        </w:rPr>
      </w:pPr>
    </w:p>
    <w:p w:rsidR="00873386" w:rsidRPr="007D358B" w:rsidRDefault="003C4151" w:rsidP="00AE419A">
      <w:pPr>
        <w:pStyle w:val="14-15"/>
        <w:widowControl/>
        <w:spacing w:after="0" w:line="240" w:lineRule="auto"/>
        <w:ind w:firstLine="0"/>
        <w:jc w:val="center"/>
        <w:rPr>
          <w:b/>
          <w:bCs/>
          <w:sz w:val="24"/>
          <w:szCs w:val="26"/>
        </w:rPr>
      </w:pPr>
      <w:r>
        <w:rPr>
          <w:b/>
          <w:bCs/>
          <w:sz w:val="24"/>
          <w:szCs w:val="26"/>
        </w:rPr>
        <w:t>10</w:t>
      </w:r>
      <w:r w:rsidR="00873386" w:rsidRPr="007D358B">
        <w:rPr>
          <w:b/>
          <w:bCs/>
          <w:sz w:val="24"/>
          <w:szCs w:val="26"/>
        </w:rPr>
        <w:t>.1. Подготовка к подсчету голосов избирателей</w:t>
      </w:r>
    </w:p>
    <w:p w:rsidR="00873386" w:rsidRPr="007D358B" w:rsidRDefault="00873386" w:rsidP="00873386">
      <w:pPr>
        <w:pStyle w:val="14-15"/>
        <w:widowControl/>
        <w:spacing w:after="0" w:line="240" w:lineRule="auto"/>
        <w:rPr>
          <w:sz w:val="24"/>
          <w:szCs w:val="26"/>
        </w:rPr>
      </w:pPr>
    </w:p>
    <w:p w:rsidR="00873386" w:rsidRPr="007D358B" w:rsidRDefault="00873386" w:rsidP="00873386">
      <w:pPr>
        <w:pStyle w:val="14-15"/>
        <w:widowControl/>
        <w:spacing w:after="0" w:line="240" w:lineRule="auto"/>
        <w:rPr>
          <w:sz w:val="24"/>
          <w:szCs w:val="24"/>
        </w:rPr>
      </w:pPr>
      <w:r w:rsidRPr="007D358B">
        <w:rPr>
          <w:sz w:val="24"/>
          <w:szCs w:val="24"/>
        </w:rPr>
        <w:t>Подсчет голосов избирателей проводится открыто и гласно, с оглашением и соответствующим внесением в увеличенную форму протокола УИК об итогах голосования последовательно всех результатов осуществляемых действий по подсчету избирательных бюллетеней и голосов избирателей членами УИК с правом решающего голоса.</w:t>
      </w:r>
    </w:p>
    <w:p w:rsidR="00873386" w:rsidRDefault="00873386" w:rsidP="00873386">
      <w:pPr>
        <w:pStyle w:val="14-15"/>
        <w:widowControl/>
        <w:spacing w:after="0" w:line="240" w:lineRule="auto"/>
        <w:rPr>
          <w:sz w:val="24"/>
          <w:szCs w:val="24"/>
        </w:rPr>
      </w:pPr>
      <w:r w:rsidRPr="007D358B">
        <w:rPr>
          <w:sz w:val="24"/>
          <w:szCs w:val="24"/>
        </w:rPr>
        <w:t>Подсчет голосов избирателей начинается сразу после окончания голосования и проводится без перерыва до установления итогов голосования, о которых должны быть извещены все члены УИК</w:t>
      </w:r>
      <w:r>
        <w:rPr>
          <w:sz w:val="24"/>
          <w:szCs w:val="24"/>
        </w:rPr>
        <w:t>.</w:t>
      </w:r>
      <w:r w:rsidR="0059786A">
        <w:rPr>
          <w:sz w:val="24"/>
          <w:szCs w:val="24"/>
        </w:rPr>
        <w:t xml:space="preserve"> Подсчет голосов избирателей осуществляется членами УИК с правом решающего голоса.</w:t>
      </w:r>
    </w:p>
    <w:p w:rsidR="003A1135" w:rsidRDefault="003A1135" w:rsidP="00873386">
      <w:pPr>
        <w:pStyle w:val="14-15"/>
        <w:widowControl/>
        <w:spacing w:after="0" w:line="240" w:lineRule="auto"/>
        <w:rPr>
          <w:sz w:val="24"/>
          <w:szCs w:val="24"/>
        </w:rPr>
      </w:pPr>
      <w:r w:rsidRPr="003A1135">
        <w:rPr>
          <w:sz w:val="24"/>
          <w:szCs w:val="24"/>
        </w:rPr>
        <w:t xml:space="preserve">Лицам, присутствующим при непосредственном подсчете голосов, должен быть обеспечен полный обзор действий членов </w:t>
      </w:r>
      <w:r>
        <w:rPr>
          <w:sz w:val="24"/>
          <w:szCs w:val="24"/>
        </w:rPr>
        <w:t>УИК</w:t>
      </w:r>
      <w:r w:rsidRPr="003A1135">
        <w:rPr>
          <w:sz w:val="24"/>
          <w:szCs w:val="24"/>
        </w:rPr>
        <w:t>.</w:t>
      </w:r>
    </w:p>
    <w:p w:rsidR="001973EE" w:rsidRDefault="00873386" w:rsidP="001973EE">
      <w:pPr>
        <w:autoSpaceDE w:val="0"/>
        <w:autoSpaceDN w:val="0"/>
        <w:adjustRightInd w:val="0"/>
        <w:ind w:firstLine="709"/>
        <w:jc w:val="both"/>
      </w:pPr>
      <w:r w:rsidRPr="007D358B">
        <w:t>В помещении, где проводится подсчет голосов избирателей, до начала голосования вывешивается увеличенная форма протокола УИК. В увеличенной форме протокола подписи членов УИК не воспроизводятся, а данные заносятся только цифрами. Увеличенная форма протокола должна быть расположена в</w:t>
      </w:r>
      <w:r w:rsidRPr="007D358B">
        <w:rPr>
          <w:smallCaps/>
        </w:rPr>
        <w:t xml:space="preserve"> </w:t>
      </w:r>
      <w:r w:rsidRPr="007D358B">
        <w:t>помещении для голосования таким образом, чтобы присутствующие при подсчете голосов лица могли прочитать в ней данные об итогах голосования.</w:t>
      </w:r>
      <w:r w:rsidR="001973EE" w:rsidRPr="001973EE">
        <w:t xml:space="preserve"> </w:t>
      </w:r>
      <w:r w:rsidR="001973EE">
        <w:t>Увеличенная форма протокола об итогах голосования не заменяет собой протокол УИК, а данные, занесенные в нее, не имеют юридического значения.</w:t>
      </w:r>
    </w:p>
    <w:p w:rsidR="001973EE" w:rsidRDefault="001973EE" w:rsidP="001973EE">
      <w:pPr>
        <w:autoSpaceDE w:val="0"/>
        <w:autoSpaceDN w:val="0"/>
        <w:adjustRightInd w:val="0"/>
        <w:ind w:firstLine="709"/>
        <w:jc w:val="both"/>
        <w:outlineLvl w:val="1"/>
      </w:pPr>
      <w:r>
        <w:t>Числа по всем строкам вносятся в протокол об итогах голосования цифрами и прописью. Цифры вносятся в предназначенные для этих целей клетки, которые подлежат обязательному заполнению. Если при заполнении протокола количество цифр в строке окажется менее четырех, то в свободных клетках, стоящих в начале ряда, проставляются нули. Например:</w:t>
      </w:r>
    </w:p>
    <w:p w:rsidR="001973EE" w:rsidRDefault="001973EE" w:rsidP="001973EE">
      <w:pPr>
        <w:autoSpaceDE w:val="0"/>
        <w:autoSpaceDN w:val="0"/>
        <w:adjustRightInd w:val="0"/>
        <w:jc w:val="both"/>
      </w:pPr>
    </w:p>
    <w:tbl>
      <w:tblPr>
        <w:tblW w:w="0" w:type="auto"/>
        <w:tblBorders>
          <w:left w:val="single" w:sz="4" w:space="0" w:color="auto"/>
          <w:right w:val="single" w:sz="4" w:space="0" w:color="auto"/>
          <w:insideH w:val="single" w:sz="4" w:space="0" w:color="auto"/>
        </w:tblBorders>
        <w:tblLayout w:type="fixed"/>
        <w:tblLook w:val="01E0"/>
      </w:tblPr>
      <w:tblGrid>
        <w:gridCol w:w="985"/>
        <w:gridCol w:w="985"/>
        <w:gridCol w:w="985"/>
        <w:gridCol w:w="985"/>
        <w:gridCol w:w="1928"/>
        <w:gridCol w:w="985"/>
        <w:gridCol w:w="986"/>
        <w:gridCol w:w="986"/>
        <w:gridCol w:w="986"/>
      </w:tblGrid>
      <w:tr w:rsidR="001973EE" w:rsidTr="00652970">
        <w:trPr>
          <w:trHeight w:val="567"/>
        </w:trPr>
        <w:tc>
          <w:tcPr>
            <w:tcW w:w="985" w:type="dxa"/>
            <w:tcBorders>
              <w:top w:val="single" w:sz="8" w:space="0" w:color="auto"/>
              <w:left w:val="single" w:sz="8" w:space="0" w:color="auto"/>
              <w:bottom w:val="single" w:sz="8" w:space="0" w:color="auto"/>
              <w:right w:val="single" w:sz="8" w:space="0" w:color="auto"/>
            </w:tcBorders>
            <w:shd w:val="clear" w:color="auto" w:fill="auto"/>
            <w:vAlign w:val="center"/>
          </w:tcPr>
          <w:p w:rsidR="001973EE" w:rsidRDefault="001973EE" w:rsidP="00652970">
            <w:pPr>
              <w:autoSpaceDE w:val="0"/>
              <w:autoSpaceDN w:val="0"/>
              <w:adjustRightInd w:val="0"/>
              <w:jc w:val="center"/>
            </w:pPr>
            <w:r>
              <w:t>0</w:t>
            </w:r>
          </w:p>
        </w:tc>
        <w:tc>
          <w:tcPr>
            <w:tcW w:w="985" w:type="dxa"/>
            <w:tcBorders>
              <w:top w:val="single" w:sz="8" w:space="0" w:color="auto"/>
              <w:left w:val="single" w:sz="8" w:space="0" w:color="auto"/>
              <w:bottom w:val="single" w:sz="8" w:space="0" w:color="auto"/>
              <w:right w:val="single" w:sz="8" w:space="0" w:color="auto"/>
            </w:tcBorders>
            <w:shd w:val="clear" w:color="auto" w:fill="auto"/>
            <w:vAlign w:val="center"/>
          </w:tcPr>
          <w:p w:rsidR="001973EE" w:rsidRDefault="001973EE" w:rsidP="00652970">
            <w:pPr>
              <w:autoSpaceDE w:val="0"/>
              <w:autoSpaceDN w:val="0"/>
              <w:adjustRightInd w:val="0"/>
              <w:jc w:val="center"/>
            </w:pPr>
            <w:r>
              <w:t>8</w:t>
            </w:r>
          </w:p>
        </w:tc>
        <w:tc>
          <w:tcPr>
            <w:tcW w:w="985" w:type="dxa"/>
            <w:tcBorders>
              <w:top w:val="single" w:sz="8" w:space="0" w:color="auto"/>
              <w:left w:val="single" w:sz="8" w:space="0" w:color="auto"/>
              <w:bottom w:val="single" w:sz="8" w:space="0" w:color="auto"/>
              <w:right w:val="single" w:sz="8" w:space="0" w:color="auto"/>
            </w:tcBorders>
            <w:shd w:val="clear" w:color="auto" w:fill="auto"/>
            <w:vAlign w:val="center"/>
          </w:tcPr>
          <w:p w:rsidR="001973EE" w:rsidRDefault="001973EE" w:rsidP="00652970">
            <w:pPr>
              <w:autoSpaceDE w:val="0"/>
              <w:autoSpaceDN w:val="0"/>
              <w:adjustRightInd w:val="0"/>
              <w:jc w:val="center"/>
            </w:pPr>
            <w:r>
              <w:t>7</w:t>
            </w:r>
          </w:p>
        </w:tc>
        <w:tc>
          <w:tcPr>
            <w:tcW w:w="985" w:type="dxa"/>
            <w:tcBorders>
              <w:top w:val="single" w:sz="8" w:space="0" w:color="auto"/>
              <w:left w:val="single" w:sz="8" w:space="0" w:color="auto"/>
              <w:bottom w:val="single" w:sz="8" w:space="0" w:color="auto"/>
              <w:right w:val="single" w:sz="8" w:space="0" w:color="auto"/>
            </w:tcBorders>
            <w:shd w:val="clear" w:color="auto" w:fill="auto"/>
            <w:vAlign w:val="center"/>
          </w:tcPr>
          <w:p w:rsidR="001973EE" w:rsidRDefault="001973EE" w:rsidP="00652970">
            <w:pPr>
              <w:autoSpaceDE w:val="0"/>
              <w:autoSpaceDN w:val="0"/>
              <w:adjustRightInd w:val="0"/>
              <w:jc w:val="center"/>
            </w:pPr>
            <w:r>
              <w:t>4</w:t>
            </w:r>
          </w:p>
        </w:tc>
        <w:tc>
          <w:tcPr>
            <w:tcW w:w="1928" w:type="dxa"/>
            <w:tcBorders>
              <w:left w:val="single" w:sz="8" w:space="0" w:color="auto"/>
              <w:right w:val="single" w:sz="8" w:space="0" w:color="auto"/>
            </w:tcBorders>
            <w:shd w:val="clear" w:color="auto" w:fill="auto"/>
            <w:vAlign w:val="center"/>
          </w:tcPr>
          <w:p w:rsidR="001973EE" w:rsidRDefault="001973EE" w:rsidP="00652970">
            <w:pPr>
              <w:autoSpaceDE w:val="0"/>
              <w:autoSpaceDN w:val="0"/>
              <w:adjustRightInd w:val="0"/>
              <w:jc w:val="center"/>
            </w:pPr>
            <w:r>
              <w:t>или</w:t>
            </w:r>
          </w:p>
        </w:tc>
        <w:tc>
          <w:tcPr>
            <w:tcW w:w="985" w:type="dxa"/>
            <w:tcBorders>
              <w:top w:val="single" w:sz="8" w:space="0" w:color="auto"/>
              <w:left w:val="single" w:sz="8" w:space="0" w:color="auto"/>
              <w:bottom w:val="single" w:sz="8" w:space="0" w:color="auto"/>
              <w:right w:val="single" w:sz="8" w:space="0" w:color="auto"/>
            </w:tcBorders>
            <w:shd w:val="clear" w:color="auto" w:fill="auto"/>
            <w:vAlign w:val="center"/>
          </w:tcPr>
          <w:p w:rsidR="001973EE" w:rsidRDefault="001973EE" w:rsidP="00652970">
            <w:pPr>
              <w:autoSpaceDE w:val="0"/>
              <w:autoSpaceDN w:val="0"/>
              <w:adjustRightInd w:val="0"/>
              <w:jc w:val="center"/>
            </w:pPr>
            <w:r>
              <w:t>0</w:t>
            </w:r>
          </w:p>
        </w:tc>
        <w:tc>
          <w:tcPr>
            <w:tcW w:w="986" w:type="dxa"/>
            <w:tcBorders>
              <w:top w:val="single" w:sz="8" w:space="0" w:color="auto"/>
              <w:left w:val="single" w:sz="8" w:space="0" w:color="auto"/>
              <w:bottom w:val="single" w:sz="8" w:space="0" w:color="auto"/>
              <w:right w:val="single" w:sz="8" w:space="0" w:color="auto"/>
            </w:tcBorders>
            <w:shd w:val="clear" w:color="auto" w:fill="auto"/>
            <w:vAlign w:val="center"/>
          </w:tcPr>
          <w:p w:rsidR="001973EE" w:rsidRDefault="001973EE" w:rsidP="00652970">
            <w:pPr>
              <w:autoSpaceDE w:val="0"/>
              <w:autoSpaceDN w:val="0"/>
              <w:adjustRightInd w:val="0"/>
              <w:jc w:val="center"/>
            </w:pPr>
            <w:r>
              <w:t>0</w:t>
            </w:r>
          </w:p>
        </w:tc>
        <w:tc>
          <w:tcPr>
            <w:tcW w:w="986" w:type="dxa"/>
            <w:tcBorders>
              <w:top w:val="single" w:sz="8" w:space="0" w:color="auto"/>
              <w:left w:val="single" w:sz="8" w:space="0" w:color="auto"/>
              <w:bottom w:val="single" w:sz="8" w:space="0" w:color="auto"/>
              <w:right w:val="single" w:sz="8" w:space="0" w:color="auto"/>
            </w:tcBorders>
            <w:shd w:val="clear" w:color="auto" w:fill="auto"/>
            <w:vAlign w:val="center"/>
          </w:tcPr>
          <w:p w:rsidR="001973EE" w:rsidRDefault="001973EE" w:rsidP="00652970">
            <w:pPr>
              <w:autoSpaceDE w:val="0"/>
              <w:autoSpaceDN w:val="0"/>
              <w:adjustRightInd w:val="0"/>
              <w:jc w:val="center"/>
            </w:pPr>
            <w:r>
              <w:t>3</w:t>
            </w:r>
          </w:p>
        </w:tc>
        <w:tc>
          <w:tcPr>
            <w:tcW w:w="986" w:type="dxa"/>
            <w:tcBorders>
              <w:top w:val="single" w:sz="8" w:space="0" w:color="auto"/>
              <w:left w:val="single" w:sz="8" w:space="0" w:color="auto"/>
              <w:bottom w:val="single" w:sz="8" w:space="0" w:color="auto"/>
              <w:right w:val="single" w:sz="8" w:space="0" w:color="auto"/>
            </w:tcBorders>
            <w:shd w:val="clear" w:color="auto" w:fill="auto"/>
            <w:vAlign w:val="center"/>
          </w:tcPr>
          <w:p w:rsidR="001973EE" w:rsidRDefault="001973EE" w:rsidP="00652970">
            <w:pPr>
              <w:autoSpaceDE w:val="0"/>
              <w:autoSpaceDN w:val="0"/>
              <w:adjustRightInd w:val="0"/>
              <w:jc w:val="center"/>
            </w:pPr>
            <w:r>
              <w:t>6</w:t>
            </w:r>
          </w:p>
        </w:tc>
      </w:tr>
    </w:tbl>
    <w:p w:rsidR="001973EE" w:rsidRDefault="001973EE" w:rsidP="001973EE">
      <w:pPr>
        <w:autoSpaceDE w:val="0"/>
        <w:autoSpaceDN w:val="0"/>
        <w:adjustRightInd w:val="0"/>
        <w:jc w:val="both"/>
      </w:pPr>
    </w:p>
    <w:p w:rsidR="001973EE" w:rsidRDefault="001973EE" w:rsidP="001973EE">
      <w:pPr>
        <w:autoSpaceDE w:val="0"/>
        <w:autoSpaceDN w:val="0"/>
        <w:adjustRightInd w:val="0"/>
        <w:ind w:firstLine="709"/>
        <w:jc w:val="both"/>
      </w:pPr>
      <w:r>
        <w:t xml:space="preserve">В случае если в строку должна быть внесена цифра </w:t>
      </w:r>
      <w:r w:rsidR="009E132A">
        <w:t>«</w:t>
      </w:r>
      <w:r>
        <w:t>0</w:t>
      </w:r>
      <w:r w:rsidR="009E132A">
        <w:t>»</w:t>
      </w:r>
      <w:r>
        <w:t xml:space="preserve">, то нули проставляются во всех четырех клетках, а справа от них записывается слово </w:t>
      </w:r>
      <w:r w:rsidR="009E132A">
        <w:t>«</w:t>
      </w:r>
      <w:r>
        <w:t>ноль</w:t>
      </w:r>
      <w:r w:rsidR="009E132A">
        <w:t>»</w:t>
      </w:r>
      <w:r>
        <w:t>.</w:t>
      </w:r>
    </w:p>
    <w:p w:rsidR="001973EE" w:rsidRPr="001973EE" w:rsidRDefault="001973EE" w:rsidP="001973EE">
      <w:pPr>
        <w:autoSpaceDE w:val="0"/>
        <w:autoSpaceDN w:val="0"/>
        <w:adjustRightInd w:val="0"/>
        <w:ind w:firstLine="709"/>
        <w:jc w:val="both"/>
        <w:rPr>
          <w:i/>
        </w:rPr>
      </w:pPr>
      <w:r w:rsidRPr="001973EE">
        <w:rPr>
          <w:i/>
        </w:rPr>
        <w:t>При проведении выборов с использованием технических средств подсчета голосов протокол УИК об итогах голосования, подготовленный с помощью комплексов обработки избирательных бюллетеней, имеет форму и вид, соответствующие требованиям Инструкции о порядке использования КОИБ-2010.</w:t>
      </w:r>
    </w:p>
    <w:p w:rsidR="0059786A" w:rsidRPr="0059786A" w:rsidRDefault="0059786A" w:rsidP="003C16B1">
      <w:pPr>
        <w:pStyle w:val="14-15"/>
        <w:widowControl/>
        <w:spacing w:after="0" w:line="240" w:lineRule="auto"/>
        <w:rPr>
          <w:sz w:val="24"/>
          <w:szCs w:val="24"/>
        </w:rPr>
      </w:pPr>
    </w:p>
    <w:p w:rsidR="00873386" w:rsidRPr="007D358B" w:rsidRDefault="00D85036" w:rsidP="003C16B1">
      <w:pPr>
        <w:pStyle w:val="14-15"/>
        <w:widowControl/>
        <w:spacing w:after="0" w:line="240" w:lineRule="auto"/>
        <w:ind w:firstLine="0"/>
        <w:jc w:val="center"/>
        <w:rPr>
          <w:b/>
          <w:bCs/>
          <w:sz w:val="24"/>
          <w:szCs w:val="26"/>
        </w:rPr>
      </w:pPr>
      <w:r>
        <w:rPr>
          <w:b/>
          <w:bCs/>
          <w:sz w:val="24"/>
          <w:szCs w:val="26"/>
        </w:rPr>
        <w:t>1</w:t>
      </w:r>
      <w:r w:rsidR="003C4151">
        <w:rPr>
          <w:b/>
          <w:bCs/>
          <w:sz w:val="24"/>
          <w:szCs w:val="26"/>
        </w:rPr>
        <w:t>0</w:t>
      </w:r>
      <w:r w:rsidR="00873386" w:rsidRPr="007D358B">
        <w:rPr>
          <w:b/>
          <w:bCs/>
          <w:sz w:val="24"/>
          <w:szCs w:val="26"/>
        </w:rPr>
        <w:t>.2. Проверка готовности к подсчету голосов</w:t>
      </w:r>
    </w:p>
    <w:p w:rsidR="003C16B1" w:rsidRDefault="003C16B1" w:rsidP="00873386">
      <w:pPr>
        <w:pStyle w:val="14-15"/>
        <w:widowControl/>
        <w:spacing w:after="0" w:line="240" w:lineRule="auto"/>
        <w:rPr>
          <w:sz w:val="24"/>
          <w:szCs w:val="24"/>
        </w:rPr>
      </w:pPr>
    </w:p>
    <w:p w:rsidR="00873386" w:rsidRPr="007D358B" w:rsidRDefault="00873386" w:rsidP="003C16B1">
      <w:pPr>
        <w:pStyle w:val="14-15"/>
        <w:spacing w:after="0" w:line="240" w:lineRule="auto"/>
        <w:rPr>
          <w:sz w:val="24"/>
          <w:szCs w:val="24"/>
        </w:rPr>
      </w:pPr>
      <w:r w:rsidRPr="007D358B">
        <w:rPr>
          <w:sz w:val="24"/>
          <w:szCs w:val="24"/>
        </w:rPr>
        <w:t>Председатель УИК перед подсчетом голосов обязан проверить наличие всех избирательных документов, составленных в день голосования либо ранее, и готовых для заполнен</w:t>
      </w:r>
      <w:r>
        <w:rPr>
          <w:sz w:val="24"/>
          <w:szCs w:val="24"/>
        </w:rPr>
        <w:t>ия бланков доку</w:t>
      </w:r>
      <w:r w:rsidR="00F3441D">
        <w:rPr>
          <w:sz w:val="24"/>
          <w:szCs w:val="24"/>
        </w:rPr>
        <w:t>ментов:</w:t>
      </w:r>
    </w:p>
    <w:p w:rsidR="00873386" w:rsidRDefault="00490BF1" w:rsidP="00873386">
      <w:pPr>
        <w:pStyle w:val="14-15"/>
        <w:widowControl/>
        <w:spacing w:after="0" w:line="240" w:lineRule="auto"/>
        <w:rPr>
          <w:sz w:val="24"/>
          <w:szCs w:val="24"/>
        </w:rPr>
      </w:pPr>
      <w:r>
        <w:rPr>
          <w:sz w:val="24"/>
          <w:szCs w:val="24"/>
        </w:rPr>
        <w:t xml:space="preserve">1) </w:t>
      </w:r>
      <w:r w:rsidR="003A1135">
        <w:rPr>
          <w:sz w:val="24"/>
          <w:szCs w:val="24"/>
        </w:rPr>
        <w:t xml:space="preserve">реестр учета жалоб (заявлений) </w:t>
      </w:r>
      <w:r w:rsidR="00873386" w:rsidRPr="007D358B">
        <w:rPr>
          <w:sz w:val="24"/>
          <w:szCs w:val="24"/>
        </w:rPr>
        <w:t xml:space="preserve">на нарушение </w:t>
      </w:r>
      <w:r w:rsidR="00873386">
        <w:rPr>
          <w:sz w:val="24"/>
          <w:szCs w:val="24"/>
        </w:rPr>
        <w:t>Избирательного кодекса города Москвы</w:t>
      </w:r>
      <w:r w:rsidR="00873386" w:rsidRPr="007D358B">
        <w:rPr>
          <w:sz w:val="24"/>
          <w:szCs w:val="24"/>
        </w:rPr>
        <w:t>, поступивших в УИК в день голосования;</w:t>
      </w:r>
    </w:p>
    <w:p w:rsidR="004D127F" w:rsidRPr="007D358B" w:rsidRDefault="002443BB" w:rsidP="004D127F">
      <w:pPr>
        <w:pStyle w:val="14-15"/>
        <w:widowControl/>
        <w:spacing w:after="0" w:line="240" w:lineRule="auto"/>
        <w:rPr>
          <w:sz w:val="24"/>
          <w:szCs w:val="24"/>
        </w:rPr>
      </w:pPr>
      <w:r>
        <w:rPr>
          <w:sz w:val="24"/>
          <w:szCs w:val="24"/>
        </w:rPr>
        <w:t>2</w:t>
      </w:r>
      <w:r w:rsidR="004D127F">
        <w:rPr>
          <w:sz w:val="24"/>
          <w:szCs w:val="24"/>
        </w:rPr>
        <w:t>) акт о передаче ТИК</w:t>
      </w:r>
      <w:r w:rsidR="004D127F" w:rsidRPr="007D358B">
        <w:rPr>
          <w:sz w:val="24"/>
          <w:szCs w:val="24"/>
        </w:rPr>
        <w:t xml:space="preserve"> </w:t>
      </w:r>
      <w:r>
        <w:rPr>
          <w:sz w:val="24"/>
          <w:szCs w:val="24"/>
        </w:rPr>
        <w:t xml:space="preserve">соответствующей </w:t>
      </w:r>
      <w:r w:rsidR="004D127F" w:rsidRPr="007D358B">
        <w:rPr>
          <w:sz w:val="24"/>
          <w:szCs w:val="24"/>
        </w:rPr>
        <w:t>УИК</w:t>
      </w:r>
      <w:r w:rsidRPr="002443BB">
        <w:rPr>
          <w:sz w:val="24"/>
          <w:szCs w:val="24"/>
        </w:rPr>
        <w:t xml:space="preserve"> </w:t>
      </w:r>
      <w:r w:rsidRPr="007D358B">
        <w:rPr>
          <w:sz w:val="24"/>
          <w:szCs w:val="24"/>
        </w:rPr>
        <w:t>списка избирателей</w:t>
      </w:r>
      <w:r w:rsidR="004D127F" w:rsidRPr="007D358B">
        <w:rPr>
          <w:sz w:val="24"/>
          <w:szCs w:val="24"/>
        </w:rPr>
        <w:t>;</w:t>
      </w:r>
    </w:p>
    <w:p w:rsidR="004D127F" w:rsidRDefault="002443BB" w:rsidP="004D127F">
      <w:pPr>
        <w:pStyle w:val="14-15"/>
        <w:widowControl/>
        <w:spacing w:after="0" w:line="240" w:lineRule="auto"/>
        <w:rPr>
          <w:sz w:val="24"/>
          <w:szCs w:val="24"/>
        </w:rPr>
      </w:pPr>
      <w:r>
        <w:rPr>
          <w:sz w:val="24"/>
          <w:szCs w:val="24"/>
        </w:rPr>
        <w:t>3</w:t>
      </w:r>
      <w:r w:rsidR="004D127F" w:rsidRPr="007D358B">
        <w:rPr>
          <w:sz w:val="24"/>
          <w:szCs w:val="24"/>
        </w:rPr>
        <w:t>) личные письменные заявления избирателей о включении их в список избирателей, об ошибке или неточности в сведениях о них в списке избират</w:t>
      </w:r>
      <w:r w:rsidR="004D127F">
        <w:rPr>
          <w:sz w:val="24"/>
          <w:szCs w:val="24"/>
        </w:rPr>
        <w:t>елей, если они поступали в УИК;</w:t>
      </w:r>
    </w:p>
    <w:p w:rsidR="00873386" w:rsidRPr="007D358B" w:rsidRDefault="002443BB" w:rsidP="00873386">
      <w:pPr>
        <w:pStyle w:val="14-15"/>
        <w:widowControl/>
        <w:spacing w:after="0" w:line="240" w:lineRule="auto"/>
        <w:rPr>
          <w:sz w:val="24"/>
          <w:szCs w:val="24"/>
        </w:rPr>
      </w:pPr>
      <w:r>
        <w:rPr>
          <w:sz w:val="24"/>
          <w:szCs w:val="24"/>
        </w:rPr>
        <w:t>4</w:t>
      </w:r>
      <w:r w:rsidR="00490BF1">
        <w:rPr>
          <w:sz w:val="24"/>
          <w:szCs w:val="24"/>
        </w:rPr>
        <w:t xml:space="preserve">) </w:t>
      </w:r>
      <w:r w:rsidR="00873386" w:rsidRPr="007D358B">
        <w:rPr>
          <w:sz w:val="24"/>
          <w:szCs w:val="24"/>
        </w:rPr>
        <w:t>акт о передаче ТИК избирательных бюллетеней УИК;</w:t>
      </w:r>
    </w:p>
    <w:p w:rsidR="00873386" w:rsidRDefault="002443BB" w:rsidP="00873386">
      <w:pPr>
        <w:pStyle w:val="14-15"/>
        <w:widowControl/>
        <w:spacing w:after="0" w:line="240" w:lineRule="auto"/>
        <w:rPr>
          <w:sz w:val="24"/>
          <w:szCs w:val="24"/>
        </w:rPr>
      </w:pPr>
      <w:r>
        <w:rPr>
          <w:sz w:val="24"/>
          <w:szCs w:val="24"/>
        </w:rPr>
        <w:t>5</w:t>
      </w:r>
      <w:r w:rsidR="00490BF1">
        <w:rPr>
          <w:sz w:val="24"/>
          <w:szCs w:val="24"/>
        </w:rPr>
        <w:t xml:space="preserve">) </w:t>
      </w:r>
      <w:r w:rsidR="00873386" w:rsidRPr="007D358B">
        <w:rPr>
          <w:sz w:val="24"/>
          <w:szCs w:val="24"/>
        </w:rPr>
        <w:t>ведомость выдачи избирательных бюллетеней членам УИК с правом решающего голоса для выдачи их избирателям в помещении для голосования;</w:t>
      </w:r>
    </w:p>
    <w:p w:rsidR="004D127F" w:rsidRDefault="002443BB" w:rsidP="00873386">
      <w:pPr>
        <w:pStyle w:val="14-15"/>
        <w:widowControl/>
        <w:spacing w:after="0" w:line="240" w:lineRule="auto"/>
        <w:rPr>
          <w:sz w:val="24"/>
          <w:szCs w:val="24"/>
        </w:rPr>
      </w:pPr>
      <w:r>
        <w:rPr>
          <w:sz w:val="24"/>
          <w:szCs w:val="24"/>
        </w:rPr>
        <w:t xml:space="preserve">6) </w:t>
      </w:r>
      <w:r w:rsidR="004D127F">
        <w:rPr>
          <w:sz w:val="24"/>
          <w:szCs w:val="24"/>
        </w:rPr>
        <w:t>список избирателей</w:t>
      </w:r>
      <w:r w:rsidR="00134A6D">
        <w:rPr>
          <w:sz w:val="24"/>
          <w:szCs w:val="24"/>
        </w:rPr>
        <w:t>, проголосовавших досрочно в помещении ТИК, письменные заявления избирателей, проголосовавших досрочно в помещении ТИК</w:t>
      </w:r>
      <w:r w:rsidR="004D127F">
        <w:rPr>
          <w:sz w:val="24"/>
          <w:szCs w:val="24"/>
        </w:rPr>
        <w:t>;</w:t>
      </w:r>
    </w:p>
    <w:p w:rsidR="004D127F" w:rsidRPr="007D358B" w:rsidRDefault="002443BB" w:rsidP="004D127F">
      <w:pPr>
        <w:pStyle w:val="14-15"/>
        <w:widowControl/>
        <w:spacing w:after="0" w:line="240" w:lineRule="auto"/>
        <w:rPr>
          <w:sz w:val="24"/>
          <w:szCs w:val="24"/>
        </w:rPr>
      </w:pPr>
      <w:r>
        <w:rPr>
          <w:sz w:val="24"/>
          <w:szCs w:val="24"/>
        </w:rPr>
        <w:t>7</w:t>
      </w:r>
      <w:r w:rsidR="004D127F">
        <w:rPr>
          <w:sz w:val="24"/>
          <w:szCs w:val="24"/>
        </w:rPr>
        <w:t xml:space="preserve">) </w:t>
      </w:r>
      <w:r w:rsidR="004D127F" w:rsidRPr="007D358B">
        <w:rPr>
          <w:sz w:val="24"/>
          <w:szCs w:val="24"/>
        </w:rPr>
        <w:t>акт (акты) о проведении голосования вне помещения для голосования, если оно проводилось;</w:t>
      </w:r>
    </w:p>
    <w:p w:rsidR="00873386" w:rsidRPr="007D358B" w:rsidRDefault="002443BB" w:rsidP="00873386">
      <w:pPr>
        <w:pStyle w:val="14-15"/>
        <w:widowControl/>
        <w:spacing w:after="0" w:line="240" w:lineRule="auto"/>
        <w:rPr>
          <w:sz w:val="24"/>
          <w:szCs w:val="24"/>
        </w:rPr>
      </w:pPr>
      <w:r>
        <w:rPr>
          <w:sz w:val="24"/>
          <w:szCs w:val="24"/>
        </w:rPr>
        <w:t>8</w:t>
      </w:r>
      <w:r w:rsidR="00490BF1">
        <w:rPr>
          <w:sz w:val="24"/>
          <w:szCs w:val="24"/>
        </w:rPr>
        <w:t xml:space="preserve">) </w:t>
      </w:r>
      <w:r w:rsidR="00873386">
        <w:rPr>
          <w:sz w:val="24"/>
          <w:szCs w:val="24"/>
        </w:rPr>
        <w:t xml:space="preserve">реестр регистрации письменных </w:t>
      </w:r>
      <w:r w:rsidR="00873386" w:rsidRPr="007D358B">
        <w:rPr>
          <w:sz w:val="24"/>
          <w:szCs w:val="24"/>
        </w:rPr>
        <w:t>заявлений (</w:t>
      </w:r>
      <w:r w:rsidR="00873386">
        <w:rPr>
          <w:sz w:val="24"/>
          <w:szCs w:val="24"/>
        </w:rPr>
        <w:t xml:space="preserve">устных </w:t>
      </w:r>
      <w:r w:rsidR="00873386" w:rsidRPr="007D358B">
        <w:rPr>
          <w:sz w:val="24"/>
          <w:szCs w:val="24"/>
        </w:rPr>
        <w:t>обращений) избирателей о предоставлении им возможности проголосовать вне помещения для голосования;</w:t>
      </w:r>
    </w:p>
    <w:p w:rsidR="00873386" w:rsidRPr="007D358B" w:rsidRDefault="002443BB" w:rsidP="00873386">
      <w:pPr>
        <w:pStyle w:val="14-15"/>
        <w:widowControl/>
        <w:spacing w:after="0" w:line="240" w:lineRule="auto"/>
        <w:rPr>
          <w:sz w:val="24"/>
          <w:szCs w:val="24"/>
        </w:rPr>
      </w:pPr>
      <w:r>
        <w:rPr>
          <w:sz w:val="24"/>
          <w:szCs w:val="24"/>
        </w:rPr>
        <w:t>9</w:t>
      </w:r>
      <w:r w:rsidR="00490BF1">
        <w:rPr>
          <w:sz w:val="24"/>
          <w:szCs w:val="24"/>
        </w:rPr>
        <w:t xml:space="preserve">) </w:t>
      </w:r>
      <w:r w:rsidR="00873386" w:rsidRPr="007D358B">
        <w:rPr>
          <w:sz w:val="24"/>
          <w:szCs w:val="24"/>
        </w:rPr>
        <w:t>письменные заявления избирателей о предоставлении им возможности проголосовать вне помещения для голосования, если такие заявления поступили;</w:t>
      </w:r>
    </w:p>
    <w:p w:rsidR="00873386" w:rsidRDefault="002443BB" w:rsidP="00873386">
      <w:pPr>
        <w:pStyle w:val="14-15"/>
        <w:widowControl/>
        <w:spacing w:after="0" w:line="240" w:lineRule="auto"/>
        <w:rPr>
          <w:sz w:val="24"/>
          <w:szCs w:val="24"/>
        </w:rPr>
      </w:pPr>
      <w:r>
        <w:rPr>
          <w:sz w:val="24"/>
          <w:szCs w:val="24"/>
        </w:rPr>
        <w:t>10</w:t>
      </w:r>
      <w:r w:rsidR="00490BF1">
        <w:rPr>
          <w:sz w:val="24"/>
          <w:szCs w:val="24"/>
        </w:rPr>
        <w:t xml:space="preserve">) </w:t>
      </w:r>
      <w:r w:rsidR="00873386" w:rsidRPr="007D358B">
        <w:rPr>
          <w:sz w:val="24"/>
          <w:szCs w:val="24"/>
        </w:rPr>
        <w:t>ведомость выдачи избирательных бюллетеней членам УИК с правом решающего голоса для выдачи их избирателям при проведении голосования вне помещения для голосования;</w:t>
      </w:r>
    </w:p>
    <w:p w:rsidR="00873386" w:rsidRPr="007D358B" w:rsidRDefault="002443BB" w:rsidP="00873386">
      <w:pPr>
        <w:pStyle w:val="14-15"/>
        <w:widowControl/>
        <w:spacing w:after="0" w:line="240" w:lineRule="auto"/>
        <w:rPr>
          <w:sz w:val="24"/>
          <w:szCs w:val="24"/>
        </w:rPr>
      </w:pPr>
      <w:r>
        <w:rPr>
          <w:sz w:val="24"/>
          <w:szCs w:val="24"/>
        </w:rPr>
        <w:t>1</w:t>
      </w:r>
      <w:r w:rsidR="00134A6D">
        <w:rPr>
          <w:sz w:val="24"/>
          <w:szCs w:val="24"/>
        </w:rPr>
        <w:t>1</w:t>
      </w:r>
      <w:r w:rsidR="00873386" w:rsidRPr="007D358B">
        <w:rPr>
          <w:sz w:val="24"/>
          <w:szCs w:val="24"/>
        </w:rPr>
        <w:t>)</w:t>
      </w:r>
      <w:r w:rsidR="00873386">
        <w:rPr>
          <w:sz w:val="24"/>
          <w:szCs w:val="24"/>
        </w:rPr>
        <w:t xml:space="preserve"> реестр </w:t>
      </w:r>
      <w:r w:rsidR="00873386" w:rsidRPr="007D358B">
        <w:rPr>
          <w:sz w:val="24"/>
          <w:szCs w:val="24"/>
        </w:rPr>
        <w:t>лиц, присутствовавших при проведении голосования, подсчете голосов избирателей и составлении протокола об итогах голосования (заполняется с момента начала работы УИК в день голосования);</w:t>
      </w:r>
    </w:p>
    <w:p w:rsidR="00873386" w:rsidRDefault="00134A6D" w:rsidP="00873386">
      <w:pPr>
        <w:pStyle w:val="14-15"/>
        <w:widowControl/>
        <w:spacing w:after="0" w:line="240" w:lineRule="auto"/>
        <w:rPr>
          <w:sz w:val="24"/>
          <w:szCs w:val="24"/>
        </w:rPr>
      </w:pPr>
      <w:r>
        <w:rPr>
          <w:sz w:val="24"/>
          <w:szCs w:val="24"/>
        </w:rPr>
        <w:t>12</w:t>
      </w:r>
      <w:r w:rsidR="00490BF1">
        <w:rPr>
          <w:sz w:val="24"/>
          <w:szCs w:val="24"/>
        </w:rPr>
        <w:t xml:space="preserve">) </w:t>
      </w:r>
      <w:r w:rsidR="00873386" w:rsidRPr="007D358B">
        <w:rPr>
          <w:sz w:val="24"/>
          <w:szCs w:val="24"/>
        </w:rPr>
        <w:t>образец акта о признании недействительными избирательных бюллетеней, находившихся в переносном ящике для го</w:t>
      </w:r>
      <w:r w:rsidR="00AD73BF">
        <w:rPr>
          <w:sz w:val="24"/>
          <w:szCs w:val="24"/>
        </w:rPr>
        <w:t xml:space="preserve">лосования (в соответствии </w:t>
      </w:r>
      <w:r w:rsidR="00006FC2">
        <w:rPr>
          <w:sz w:val="24"/>
          <w:szCs w:val="24"/>
        </w:rPr>
        <w:t xml:space="preserve">с </w:t>
      </w:r>
      <w:r w:rsidR="002443BB">
        <w:rPr>
          <w:sz w:val="24"/>
          <w:szCs w:val="24"/>
        </w:rPr>
        <w:t xml:space="preserve">частью 14 статьи </w:t>
      </w:r>
      <w:r w:rsidR="00AD73BF">
        <w:rPr>
          <w:sz w:val="24"/>
          <w:szCs w:val="24"/>
        </w:rPr>
        <w:t>72 Избирательного кодекса);</w:t>
      </w:r>
    </w:p>
    <w:p w:rsidR="00AD73BF" w:rsidRDefault="00134A6D" w:rsidP="00873386">
      <w:pPr>
        <w:pStyle w:val="14-15"/>
        <w:widowControl/>
        <w:spacing w:after="0" w:line="240" w:lineRule="auto"/>
        <w:rPr>
          <w:sz w:val="24"/>
          <w:szCs w:val="24"/>
        </w:rPr>
      </w:pPr>
      <w:r>
        <w:rPr>
          <w:sz w:val="24"/>
          <w:szCs w:val="24"/>
        </w:rPr>
        <w:t>13</w:t>
      </w:r>
      <w:r w:rsidR="0059786A">
        <w:rPr>
          <w:sz w:val="24"/>
          <w:szCs w:val="24"/>
        </w:rPr>
        <w:t>) образец решения УИК о</w:t>
      </w:r>
      <w:r w:rsidR="0059786A" w:rsidRPr="0059786A">
        <w:rPr>
          <w:sz w:val="24"/>
          <w:szCs w:val="24"/>
        </w:rPr>
        <w:t xml:space="preserve"> </w:t>
      </w:r>
      <w:r w:rsidR="0059786A" w:rsidRPr="007D358B">
        <w:rPr>
          <w:sz w:val="24"/>
          <w:szCs w:val="24"/>
        </w:rPr>
        <w:t>признании недействительными избирательных бюллетеней, находившихся в переносном ящике для го</w:t>
      </w:r>
      <w:r w:rsidR="0059786A">
        <w:rPr>
          <w:sz w:val="24"/>
          <w:szCs w:val="24"/>
        </w:rPr>
        <w:t>лосован</w:t>
      </w:r>
      <w:r w:rsidR="00AD73BF">
        <w:rPr>
          <w:sz w:val="24"/>
          <w:szCs w:val="24"/>
        </w:rPr>
        <w:t>ия (в соответствии с частью 14 статьи 72 Избирательного кодекса);</w:t>
      </w:r>
    </w:p>
    <w:p w:rsidR="00873386" w:rsidRDefault="00134A6D" w:rsidP="00873386">
      <w:pPr>
        <w:pStyle w:val="14-15"/>
        <w:widowControl/>
        <w:spacing w:after="0" w:line="240" w:lineRule="auto"/>
        <w:rPr>
          <w:sz w:val="24"/>
          <w:szCs w:val="24"/>
        </w:rPr>
      </w:pPr>
      <w:r>
        <w:rPr>
          <w:sz w:val="24"/>
          <w:szCs w:val="24"/>
        </w:rPr>
        <w:t>14</w:t>
      </w:r>
      <w:r w:rsidR="00490BF1">
        <w:rPr>
          <w:sz w:val="24"/>
          <w:szCs w:val="24"/>
        </w:rPr>
        <w:t xml:space="preserve">) </w:t>
      </w:r>
      <w:r w:rsidR="00873386" w:rsidRPr="007D358B">
        <w:rPr>
          <w:sz w:val="24"/>
          <w:szCs w:val="24"/>
        </w:rPr>
        <w:t>образец акта о признании избирательных бюллетеней бю</w:t>
      </w:r>
      <w:r w:rsidR="00873386">
        <w:rPr>
          <w:sz w:val="24"/>
          <w:szCs w:val="24"/>
        </w:rPr>
        <w:t>ллетенями неустановленной формы (в случае обнаружения таковых);</w:t>
      </w:r>
    </w:p>
    <w:p w:rsidR="00873386" w:rsidRPr="007D358B" w:rsidRDefault="00134A6D" w:rsidP="00873386">
      <w:pPr>
        <w:pStyle w:val="14-15"/>
        <w:widowControl/>
        <w:spacing w:after="0" w:line="240" w:lineRule="auto"/>
        <w:rPr>
          <w:sz w:val="24"/>
          <w:szCs w:val="24"/>
        </w:rPr>
      </w:pPr>
      <w:r>
        <w:rPr>
          <w:sz w:val="24"/>
          <w:szCs w:val="24"/>
        </w:rPr>
        <w:t>15</w:t>
      </w:r>
      <w:r w:rsidR="00490BF1">
        <w:rPr>
          <w:sz w:val="24"/>
          <w:szCs w:val="24"/>
        </w:rPr>
        <w:t xml:space="preserve">) </w:t>
      </w:r>
      <w:r w:rsidR="00873386" w:rsidRPr="007D358B">
        <w:rPr>
          <w:sz w:val="24"/>
          <w:szCs w:val="24"/>
        </w:rPr>
        <w:t>незаполненный реестр выдачи заверенных копий протокола УИК об итогах голосования на избирательном участке;</w:t>
      </w:r>
    </w:p>
    <w:p w:rsidR="00873386" w:rsidRPr="007D358B" w:rsidRDefault="00134A6D" w:rsidP="00873386">
      <w:pPr>
        <w:pStyle w:val="14-15"/>
        <w:widowControl/>
        <w:spacing w:after="0" w:line="240" w:lineRule="auto"/>
        <w:rPr>
          <w:sz w:val="24"/>
          <w:szCs w:val="24"/>
        </w:rPr>
      </w:pPr>
      <w:r>
        <w:rPr>
          <w:sz w:val="24"/>
          <w:szCs w:val="24"/>
        </w:rPr>
        <w:t>16</w:t>
      </w:r>
      <w:r w:rsidR="00490BF1">
        <w:rPr>
          <w:sz w:val="24"/>
          <w:szCs w:val="24"/>
        </w:rPr>
        <w:t xml:space="preserve">) </w:t>
      </w:r>
      <w:r w:rsidR="00873386" w:rsidRPr="007D358B">
        <w:rPr>
          <w:sz w:val="24"/>
          <w:szCs w:val="24"/>
        </w:rPr>
        <w:t>бланки решения УИК;</w:t>
      </w:r>
    </w:p>
    <w:p w:rsidR="00873386" w:rsidRPr="007D358B" w:rsidRDefault="00873386" w:rsidP="00873386">
      <w:pPr>
        <w:pStyle w:val="14-15"/>
        <w:widowControl/>
        <w:spacing w:after="0" w:line="240" w:lineRule="auto"/>
        <w:rPr>
          <w:sz w:val="24"/>
          <w:szCs w:val="24"/>
        </w:rPr>
      </w:pPr>
      <w:r>
        <w:rPr>
          <w:sz w:val="24"/>
          <w:szCs w:val="24"/>
        </w:rPr>
        <w:lastRenderedPageBreak/>
        <w:t>1</w:t>
      </w:r>
      <w:r w:rsidR="00134A6D">
        <w:rPr>
          <w:sz w:val="24"/>
          <w:szCs w:val="24"/>
        </w:rPr>
        <w:t>7</w:t>
      </w:r>
      <w:r w:rsidR="00490BF1">
        <w:rPr>
          <w:sz w:val="24"/>
          <w:szCs w:val="24"/>
        </w:rPr>
        <w:t xml:space="preserve">) </w:t>
      </w:r>
      <w:r w:rsidRPr="007D358B">
        <w:rPr>
          <w:sz w:val="24"/>
          <w:szCs w:val="24"/>
        </w:rPr>
        <w:t>бланки письма УИК;</w:t>
      </w:r>
    </w:p>
    <w:p w:rsidR="00873386" w:rsidRPr="007D358B" w:rsidRDefault="00134A6D" w:rsidP="00873386">
      <w:pPr>
        <w:pStyle w:val="14-15"/>
        <w:widowControl/>
        <w:spacing w:after="0" w:line="240" w:lineRule="auto"/>
        <w:rPr>
          <w:sz w:val="24"/>
          <w:szCs w:val="24"/>
        </w:rPr>
      </w:pPr>
      <w:r>
        <w:rPr>
          <w:sz w:val="24"/>
          <w:szCs w:val="24"/>
        </w:rPr>
        <w:t>18</w:t>
      </w:r>
      <w:r w:rsidR="00873386" w:rsidRPr="007D358B">
        <w:rPr>
          <w:sz w:val="24"/>
          <w:szCs w:val="24"/>
        </w:rPr>
        <w:t>) бланки протокола УИК об итогах голосования;</w:t>
      </w:r>
    </w:p>
    <w:p w:rsidR="00873386" w:rsidRPr="007D358B" w:rsidRDefault="00134A6D" w:rsidP="00873386">
      <w:pPr>
        <w:pStyle w:val="14-15"/>
        <w:widowControl/>
        <w:spacing w:after="0" w:line="240" w:lineRule="auto"/>
        <w:rPr>
          <w:sz w:val="24"/>
          <w:szCs w:val="24"/>
        </w:rPr>
      </w:pPr>
      <w:r>
        <w:rPr>
          <w:sz w:val="24"/>
          <w:szCs w:val="24"/>
        </w:rPr>
        <w:t>19</w:t>
      </w:r>
      <w:r w:rsidR="002443BB">
        <w:rPr>
          <w:sz w:val="24"/>
          <w:szCs w:val="24"/>
        </w:rPr>
        <w:t>)увеличенная форма протокола УИК об итогах голосования.</w:t>
      </w:r>
    </w:p>
    <w:p w:rsidR="00873386" w:rsidRDefault="00873386" w:rsidP="00873386">
      <w:pPr>
        <w:pStyle w:val="14-15"/>
        <w:widowControl/>
        <w:spacing w:after="0" w:line="240" w:lineRule="auto"/>
        <w:rPr>
          <w:i/>
          <w:sz w:val="24"/>
          <w:szCs w:val="24"/>
        </w:rPr>
      </w:pPr>
      <w:r w:rsidRPr="00F3441D">
        <w:rPr>
          <w:i/>
          <w:sz w:val="24"/>
          <w:szCs w:val="24"/>
        </w:rPr>
        <w:t>В случаях использования технических средств подсчета голосов на избирательных участках председатель УИК также должен проверить наличие документов, определенных в инструкциях по их применению.</w:t>
      </w:r>
    </w:p>
    <w:p w:rsidR="00875223" w:rsidRPr="00F3441D" w:rsidRDefault="00875223" w:rsidP="00873386">
      <w:pPr>
        <w:pStyle w:val="14-15"/>
        <w:widowControl/>
        <w:spacing w:after="0" w:line="240" w:lineRule="auto"/>
        <w:rPr>
          <w:i/>
          <w:sz w:val="24"/>
          <w:szCs w:val="24"/>
        </w:rPr>
      </w:pPr>
    </w:p>
    <w:p w:rsidR="00873386" w:rsidRPr="007D358B" w:rsidRDefault="00310AF1" w:rsidP="00873386">
      <w:pPr>
        <w:pStyle w:val="14-15"/>
        <w:widowControl/>
        <w:spacing w:after="0" w:line="240" w:lineRule="auto"/>
        <w:ind w:firstLine="0"/>
        <w:jc w:val="center"/>
        <w:rPr>
          <w:sz w:val="24"/>
          <w:szCs w:val="26"/>
        </w:rPr>
      </w:pPr>
      <w:r>
        <w:rPr>
          <w:b/>
          <w:bCs/>
          <w:sz w:val="24"/>
          <w:szCs w:val="26"/>
        </w:rPr>
        <w:t>10</w:t>
      </w:r>
      <w:r w:rsidR="00873386" w:rsidRPr="007D358B">
        <w:rPr>
          <w:b/>
          <w:bCs/>
          <w:sz w:val="24"/>
          <w:szCs w:val="26"/>
        </w:rPr>
        <w:t xml:space="preserve">.3. Процедура погашения неиспользованных избирательных бюллетеней, работа с погашенными избирательными бюллетенями </w:t>
      </w:r>
    </w:p>
    <w:p w:rsidR="00873386" w:rsidRPr="007D358B" w:rsidRDefault="00873386" w:rsidP="00873386">
      <w:pPr>
        <w:pStyle w:val="14-15"/>
        <w:widowControl/>
        <w:spacing w:after="0" w:line="240" w:lineRule="auto"/>
        <w:rPr>
          <w:sz w:val="24"/>
          <w:szCs w:val="24"/>
        </w:rPr>
      </w:pPr>
    </w:p>
    <w:p w:rsidR="00873386" w:rsidRDefault="00873386" w:rsidP="009B37F2">
      <w:pPr>
        <w:autoSpaceDE w:val="0"/>
        <w:autoSpaceDN w:val="0"/>
        <w:adjustRightInd w:val="0"/>
        <w:spacing w:before="0" w:after="0"/>
        <w:ind w:firstLine="720"/>
        <w:jc w:val="both"/>
        <w:outlineLvl w:val="2"/>
        <w:rPr>
          <w:bCs/>
        </w:rPr>
      </w:pPr>
      <w:r>
        <w:rPr>
          <w:bCs/>
        </w:rPr>
        <w:t xml:space="preserve">В ходе работы по подсчету и погашению неиспользованных избирательных бюллетеней председатель УИК поэтапно разъясняет присутствующим при подсчете голосов избирателей последовательность действий членов УИК. </w:t>
      </w:r>
    </w:p>
    <w:p w:rsidR="00873386" w:rsidRDefault="00873386" w:rsidP="009B37F2">
      <w:pPr>
        <w:autoSpaceDE w:val="0"/>
        <w:autoSpaceDN w:val="0"/>
        <w:adjustRightInd w:val="0"/>
        <w:spacing w:before="0" w:after="0"/>
        <w:ind w:firstLine="720"/>
        <w:jc w:val="both"/>
        <w:outlineLvl w:val="2"/>
        <w:rPr>
          <w:bCs/>
        </w:rPr>
      </w:pPr>
      <w:r w:rsidRPr="007D358B">
        <w:rPr>
          <w:bCs/>
        </w:rPr>
        <w:t xml:space="preserve">После окончания голосования члены </w:t>
      </w:r>
      <w:r>
        <w:rPr>
          <w:bCs/>
        </w:rPr>
        <w:t>УИК</w:t>
      </w:r>
      <w:r w:rsidRPr="007D358B">
        <w:rPr>
          <w:bCs/>
        </w:rPr>
        <w:t xml:space="preserve"> с правом</w:t>
      </w:r>
      <w:r>
        <w:rPr>
          <w:bCs/>
        </w:rPr>
        <w:t xml:space="preserve"> решающего голоса </w:t>
      </w:r>
      <w:r w:rsidRPr="007D358B">
        <w:rPr>
          <w:bCs/>
        </w:rPr>
        <w:t>подсчитывают и погашают, отрезая левый нижний угол, неиспользованные избирательные бюллетени, затем оглашают и вн</w:t>
      </w:r>
      <w:r>
        <w:rPr>
          <w:bCs/>
        </w:rPr>
        <w:t xml:space="preserve">осят в </w:t>
      </w:r>
      <w:r w:rsidRPr="00DD157B">
        <w:rPr>
          <w:b/>
          <w:bCs/>
        </w:rPr>
        <w:t>строку 5</w:t>
      </w:r>
      <w:r w:rsidRPr="007D358B">
        <w:rPr>
          <w:bCs/>
        </w:rPr>
        <w:t xml:space="preserve"> протокола об итогах голосования и его увеличенной формы </w:t>
      </w:r>
      <w:r w:rsidR="005602C1">
        <w:rPr>
          <w:bCs/>
        </w:rPr>
        <w:t>(</w:t>
      </w:r>
      <w:r w:rsidR="005602C1" w:rsidRPr="005602C1">
        <w:rPr>
          <w:bCs/>
          <w:i/>
        </w:rPr>
        <w:t>при использовании технических средств подсчета голосов – только в увеличенную форму протокола</w:t>
      </w:r>
      <w:r w:rsidR="005602C1">
        <w:rPr>
          <w:bCs/>
        </w:rPr>
        <w:t xml:space="preserve">) </w:t>
      </w:r>
      <w:r w:rsidRPr="007D358B">
        <w:rPr>
          <w:bCs/>
        </w:rPr>
        <w:t>число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w:t>
      </w:r>
      <w:r>
        <w:rPr>
          <w:bCs/>
        </w:rPr>
        <w:t xml:space="preserve"> проведении голосования.</w:t>
      </w:r>
    </w:p>
    <w:p w:rsidR="005602C1" w:rsidRDefault="005602C1" w:rsidP="009B37F2">
      <w:pPr>
        <w:autoSpaceDE w:val="0"/>
        <w:autoSpaceDN w:val="0"/>
        <w:adjustRightInd w:val="0"/>
        <w:spacing w:before="0" w:after="0"/>
        <w:ind w:firstLine="720"/>
        <w:jc w:val="both"/>
        <w:outlineLvl w:val="2"/>
        <w:rPr>
          <w:bCs/>
        </w:rPr>
      </w:pPr>
      <w:r>
        <w:rPr>
          <w:bCs/>
        </w:rPr>
        <w:t>В увеличенную форму протокола УИК данные об итогах голосования по мере их поступления вправе вносить председатель, заместитель председателя, секретарь или член УИК с правом решающего голоса по поручению председателя УИК.</w:t>
      </w:r>
    </w:p>
    <w:p w:rsidR="00873386" w:rsidRDefault="00873386" w:rsidP="009B37F2">
      <w:pPr>
        <w:autoSpaceDE w:val="0"/>
        <w:autoSpaceDN w:val="0"/>
        <w:adjustRightInd w:val="0"/>
        <w:spacing w:before="0" w:after="0"/>
        <w:ind w:firstLine="720"/>
        <w:jc w:val="both"/>
        <w:outlineLvl w:val="2"/>
        <w:rPr>
          <w:bCs/>
        </w:rPr>
      </w:pPr>
      <w:r w:rsidRPr="007D358B">
        <w:rPr>
          <w:bCs/>
        </w:rPr>
        <w:t>С погашенн</w:t>
      </w:r>
      <w:r w:rsidR="00310AF1">
        <w:rPr>
          <w:bCs/>
        </w:rPr>
        <w:t xml:space="preserve">ыми избирательными бюллетенями </w:t>
      </w:r>
      <w:r w:rsidRPr="007D358B">
        <w:rPr>
          <w:bCs/>
        </w:rPr>
        <w:t xml:space="preserve">вправе визуально ознакомиться присутствующие при подсчете голосов лица под контролем членов </w:t>
      </w:r>
      <w:r>
        <w:rPr>
          <w:bCs/>
        </w:rPr>
        <w:t>УИК</w:t>
      </w:r>
      <w:r w:rsidRPr="007D358B">
        <w:rPr>
          <w:bCs/>
        </w:rPr>
        <w:t xml:space="preserve"> с правом решающего голоса.</w:t>
      </w:r>
    </w:p>
    <w:p w:rsidR="00F3441D" w:rsidRDefault="00F3441D" w:rsidP="00A11BA7">
      <w:pPr>
        <w:pStyle w:val="14-15"/>
        <w:widowControl/>
        <w:spacing w:after="0" w:line="240" w:lineRule="auto"/>
        <w:ind w:firstLine="0"/>
        <w:jc w:val="center"/>
        <w:rPr>
          <w:b/>
          <w:bCs/>
          <w:sz w:val="24"/>
          <w:szCs w:val="26"/>
        </w:rPr>
      </w:pPr>
    </w:p>
    <w:p w:rsidR="00873386" w:rsidRPr="007D358B" w:rsidRDefault="00310AF1" w:rsidP="00A11BA7">
      <w:pPr>
        <w:pStyle w:val="14-15"/>
        <w:widowControl/>
        <w:spacing w:after="0" w:line="240" w:lineRule="auto"/>
        <w:ind w:firstLine="0"/>
        <w:jc w:val="center"/>
        <w:rPr>
          <w:b/>
          <w:bCs/>
          <w:sz w:val="24"/>
          <w:szCs w:val="26"/>
        </w:rPr>
      </w:pPr>
      <w:r>
        <w:rPr>
          <w:b/>
          <w:bCs/>
          <w:sz w:val="24"/>
          <w:szCs w:val="26"/>
        </w:rPr>
        <w:t>10</w:t>
      </w:r>
      <w:r w:rsidR="00D85036">
        <w:rPr>
          <w:b/>
          <w:bCs/>
          <w:sz w:val="24"/>
          <w:szCs w:val="26"/>
        </w:rPr>
        <w:t>.4. Заполнение строк</w:t>
      </w:r>
      <w:r>
        <w:rPr>
          <w:b/>
          <w:bCs/>
          <w:sz w:val="24"/>
          <w:szCs w:val="26"/>
        </w:rPr>
        <w:t>и</w:t>
      </w:r>
      <w:r w:rsidR="00D85036">
        <w:rPr>
          <w:b/>
          <w:bCs/>
          <w:sz w:val="24"/>
          <w:szCs w:val="26"/>
        </w:rPr>
        <w:t xml:space="preserve"> 2 </w:t>
      </w:r>
      <w:r w:rsidR="00873386" w:rsidRPr="007D358B">
        <w:rPr>
          <w:b/>
          <w:bCs/>
          <w:sz w:val="24"/>
          <w:szCs w:val="26"/>
        </w:rPr>
        <w:t>протокола об итогах голосования и его увеличенной формы</w:t>
      </w:r>
    </w:p>
    <w:p w:rsidR="00873386" w:rsidRPr="007D358B" w:rsidRDefault="00873386" w:rsidP="00A11BA7">
      <w:pPr>
        <w:pStyle w:val="14-15"/>
        <w:widowControl/>
        <w:spacing w:after="0" w:line="240" w:lineRule="auto"/>
        <w:ind w:firstLine="720"/>
        <w:rPr>
          <w:sz w:val="24"/>
          <w:szCs w:val="24"/>
        </w:rPr>
      </w:pPr>
    </w:p>
    <w:p w:rsidR="00873386" w:rsidRDefault="00873386" w:rsidP="00A11BA7">
      <w:pPr>
        <w:pStyle w:val="14-15"/>
        <w:widowControl/>
        <w:spacing w:after="0" w:line="240" w:lineRule="auto"/>
        <w:ind w:firstLine="720"/>
        <w:rPr>
          <w:sz w:val="24"/>
          <w:szCs w:val="24"/>
        </w:rPr>
      </w:pPr>
      <w:r w:rsidRPr="007D358B">
        <w:rPr>
          <w:sz w:val="24"/>
          <w:szCs w:val="24"/>
        </w:rPr>
        <w:t>Председатель, заместитель председателя или секретарь УИК оглашает данные из акта о количестве избирательных бюллетеней</w:t>
      </w:r>
      <w:r w:rsidR="005C5CC0">
        <w:rPr>
          <w:sz w:val="24"/>
          <w:szCs w:val="24"/>
        </w:rPr>
        <w:t>, полученных УИК</w:t>
      </w:r>
      <w:r w:rsidR="009B37F2">
        <w:rPr>
          <w:sz w:val="24"/>
          <w:szCs w:val="24"/>
        </w:rPr>
        <w:t xml:space="preserve"> </w:t>
      </w:r>
      <w:r w:rsidR="009B37F2" w:rsidRPr="00610A9A">
        <w:rPr>
          <w:b/>
          <w:sz w:val="24"/>
          <w:szCs w:val="24"/>
        </w:rPr>
        <w:t>(данные о</w:t>
      </w:r>
      <w:r w:rsidR="00956747" w:rsidRPr="00610A9A">
        <w:rPr>
          <w:b/>
          <w:sz w:val="24"/>
          <w:szCs w:val="24"/>
        </w:rPr>
        <w:t>б</w:t>
      </w:r>
      <w:r w:rsidR="009B37F2" w:rsidRPr="00610A9A">
        <w:rPr>
          <w:b/>
          <w:sz w:val="24"/>
          <w:szCs w:val="24"/>
        </w:rPr>
        <w:t xml:space="preserve"> </w:t>
      </w:r>
      <w:r w:rsidR="00956747" w:rsidRPr="00610A9A">
        <w:rPr>
          <w:b/>
          <w:sz w:val="24"/>
          <w:szCs w:val="24"/>
        </w:rPr>
        <w:t xml:space="preserve">избирательных </w:t>
      </w:r>
      <w:r w:rsidR="009B37F2" w:rsidRPr="00610A9A">
        <w:rPr>
          <w:b/>
          <w:sz w:val="24"/>
          <w:szCs w:val="24"/>
        </w:rPr>
        <w:t xml:space="preserve">бюллетенях, извлеченных из конвертов досрочно проголосовавших в </w:t>
      </w:r>
      <w:r w:rsidR="00956747" w:rsidRPr="00610A9A">
        <w:rPr>
          <w:b/>
          <w:sz w:val="24"/>
          <w:szCs w:val="24"/>
        </w:rPr>
        <w:t xml:space="preserve">помещении </w:t>
      </w:r>
      <w:r w:rsidR="009B37F2" w:rsidRPr="00610A9A">
        <w:rPr>
          <w:b/>
          <w:sz w:val="24"/>
          <w:szCs w:val="24"/>
        </w:rPr>
        <w:t>ТИК избирателей, в указанное число не входят)</w:t>
      </w:r>
      <w:r w:rsidR="009B37F2">
        <w:rPr>
          <w:sz w:val="24"/>
          <w:szCs w:val="24"/>
        </w:rPr>
        <w:t xml:space="preserve"> </w:t>
      </w:r>
      <w:r w:rsidRPr="007D358B">
        <w:rPr>
          <w:sz w:val="24"/>
          <w:szCs w:val="24"/>
        </w:rPr>
        <w:t xml:space="preserve">и вносит в </w:t>
      </w:r>
      <w:r w:rsidRPr="007D358B">
        <w:rPr>
          <w:b/>
          <w:bCs/>
          <w:sz w:val="24"/>
          <w:szCs w:val="24"/>
        </w:rPr>
        <w:t>строку 2</w:t>
      </w:r>
      <w:r w:rsidRPr="007D358B">
        <w:rPr>
          <w:sz w:val="24"/>
          <w:szCs w:val="24"/>
        </w:rPr>
        <w:t xml:space="preserve"> протокола УИК об итогах голосования и его увеличенной формы число избирательных бюллетеней, полученных УИК</w:t>
      </w:r>
      <w:r w:rsidR="00310AF1">
        <w:rPr>
          <w:sz w:val="24"/>
          <w:szCs w:val="24"/>
        </w:rPr>
        <w:t>.</w:t>
      </w:r>
    </w:p>
    <w:p w:rsidR="009B37F2" w:rsidRDefault="009B37F2" w:rsidP="00A11BA7">
      <w:pPr>
        <w:pStyle w:val="14-15"/>
        <w:widowControl/>
        <w:spacing w:after="0" w:line="240" w:lineRule="auto"/>
        <w:ind w:firstLine="720"/>
        <w:rPr>
          <w:i/>
          <w:sz w:val="24"/>
          <w:szCs w:val="24"/>
        </w:rPr>
      </w:pPr>
      <w:r w:rsidRPr="00B8354C">
        <w:rPr>
          <w:i/>
          <w:sz w:val="24"/>
          <w:szCs w:val="24"/>
        </w:rPr>
        <w:t>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rsidR="00610A9A" w:rsidRPr="00610A9A" w:rsidRDefault="00610A9A" w:rsidP="00A11BA7">
      <w:pPr>
        <w:pStyle w:val="14-15"/>
        <w:widowControl/>
        <w:spacing w:after="0" w:line="240" w:lineRule="auto"/>
        <w:ind w:firstLine="720"/>
        <w:rPr>
          <w:sz w:val="24"/>
          <w:szCs w:val="24"/>
        </w:rPr>
      </w:pPr>
      <w:r>
        <w:rPr>
          <w:sz w:val="24"/>
          <w:szCs w:val="24"/>
        </w:rPr>
        <w:t>В случае если в УИК в силу исключительных обстоятельств поступило по соответствующим актам дополнительное количество избирательных бюллетеней, председатель УИК оглашает их суммарное число.</w:t>
      </w:r>
    </w:p>
    <w:p w:rsidR="00873386" w:rsidRPr="007D358B" w:rsidRDefault="00873386" w:rsidP="009B37F2">
      <w:pPr>
        <w:pStyle w:val="ConsPlusNormal"/>
        <w:widowControl/>
        <w:jc w:val="both"/>
        <w:rPr>
          <w:sz w:val="24"/>
          <w:szCs w:val="24"/>
        </w:rPr>
      </w:pPr>
    </w:p>
    <w:p w:rsidR="00873386" w:rsidRPr="007D358B" w:rsidRDefault="00310AF1" w:rsidP="00873386">
      <w:pPr>
        <w:pStyle w:val="14-15"/>
        <w:widowControl/>
        <w:spacing w:after="0" w:line="240" w:lineRule="auto"/>
        <w:ind w:firstLine="0"/>
        <w:jc w:val="center"/>
        <w:rPr>
          <w:b/>
          <w:bCs/>
          <w:sz w:val="24"/>
          <w:szCs w:val="26"/>
        </w:rPr>
      </w:pPr>
      <w:r>
        <w:rPr>
          <w:b/>
          <w:bCs/>
          <w:sz w:val="24"/>
          <w:szCs w:val="26"/>
        </w:rPr>
        <w:t>10</w:t>
      </w:r>
      <w:r w:rsidR="00873386" w:rsidRPr="007D358B">
        <w:rPr>
          <w:b/>
          <w:bCs/>
          <w:sz w:val="24"/>
          <w:szCs w:val="26"/>
        </w:rPr>
        <w:t xml:space="preserve">.5. </w:t>
      </w:r>
      <w:r w:rsidR="009C4DCF">
        <w:rPr>
          <w:b/>
          <w:bCs/>
          <w:sz w:val="24"/>
          <w:szCs w:val="26"/>
        </w:rPr>
        <w:t>Работа со списком избирателей</w:t>
      </w:r>
    </w:p>
    <w:p w:rsidR="00873386" w:rsidRPr="007D358B" w:rsidRDefault="00873386" w:rsidP="00873386">
      <w:pPr>
        <w:pStyle w:val="ConsPlusNormal"/>
        <w:widowControl/>
        <w:jc w:val="both"/>
        <w:rPr>
          <w:sz w:val="24"/>
          <w:szCs w:val="24"/>
        </w:rPr>
      </w:pPr>
    </w:p>
    <w:p w:rsidR="00873386" w:rsidRPr="007D358B" w:rsidRDefault="00873386" w:rsidP="009B37F2">
      <w:pPr>
        <w:pStyle w:val="14-15"/>
        <w:widowControl/>
        <w:spacing w:after="0" w:line="240" w:lineRule="auto"/>
        <w:rPr>
          <w:sz w:val="24"/>
          <w:szCs w:val="24"/>
        </w:rPr>
      </w:pPr>
      <w:r w:rsidRPr="007D358B">
        <w:rPr>
          <w:sz w:val="24"/>
          <w:szCs w:val="24"/>
        </w:rPr>
        <w:t>В ходе работы со списком избирателей, которая начинается только после завершения вышеуказанных действий, председатель УИК поэтапно разъясняет присутствующим при подсчете голосов избирателей последовательность действий членов УИК.</w:t>
      </w:r>
    </w:p>
    <w:p w:rsidR="00873386" w:rsidRPr="007D358B" w:rsidRDefault="00873386" w:rsidP="009B37F2">
      <w:pPr>
        <w:pStyle w:val="ConsPlusNormal"/>
        <w:widowControl/>
        <w:ind w:firstLine="709"/>
        <w:jc w:val="both"/>
        <w:rPr>
          <w:sz w:val="24"/>
          <w:szCs w:val="24"/>
        </w:rPr>
      </w:pPr>
      <w:r w:rsidRPr="007D358B">
        <w:rPr>
          <w:sz w:val="24"/>
          <w:szCs w:val="24"/>
        </w:rPr>
        <w:t>После окончания голосования и начала подсчета голосов избирателей вносить какие-либо изменения в список избирателей запрещается.</w:t>
      </w:r>
    </w:p>
    <w:p w:rsidR="00873386" w:rsidRPr="007D358B" w:rsidRDefault="00873386" w:rsidP="009B37F2">
      <w:pPr>
        <w:autoSpaceDE w:val="0"/>
        <w:autoSpaceDN w:val="0"/>
        <w:adjustRightInd w:val="0"/>
        <w:spacing w:before="0" w:after="0"/>
        <w:ind w:firstLine="709"/>
        <w:jc w:val="both"/>
        <w:outlineLvl w:val="2"/>
        <w:rPr>
          <w:bCs/>
        </w:rPr>
      </w:pPr>
      <w:r w:rsidRPr="007D358B">
        <w:rPr>
          <w:bCs/>
        </w:rPr>
        <w:t xml:space="preserve">Перед непосредственным подсчетом голосов избирателей члены </w:t>
      </w:r>
      <w:r>
        <w:rPr>
          <w:bCs/>
        </w:rPr>
        <w:t>УИК</w:t>
      </w:r>
      <w:r w:rsidRPr="007D358B">
        <w:rPr>
          <w:bCs/>
        </w:rPr>
        <w:t xml:space="preserve"> с правом решающего голоса вносят на каждую страницу списка избирателей су</w:t>
      </w:r>
      <w:r>
        <w:rPr>
          <w:bCs/>
        </w:rPr>
        <w:t>ммарн</w:t>
      </w:r>
      <w:r w:rsidR="0095721B">
        <w:rPr>
          <w:bCs/>
        </w:rPr>
        <w:t>ые данные по этой странице:</w:t>
      </w:r>
    </w:p>
    <w:p w:rsidR="00873386" w:rsidRPr="007D358B" w:rsidRDefault="00873386" w:rsidP="009B37F2">
      <w:pPr>
        <w:autoSpaceDE w:val="0"/>
        <w:autoSpaceDN w:val="0"/>
        <w:adjustRightInd w:val="0"/>
        <w:spacing w:before="0" w:after="0"/>
        <w:ind w:firstLine="709"/>
        <w:jc w:val="both"/>
        <w:outlineLvl w:val="2"/>
        <w:rPr>
          <w:bCs/>
        </w:rPr>
      </w:pPr>
      <w:r w:rsidRPr="007D358B">
        <w:rPr>
          <w:bCs/>
        </w:rPr>
        <w:t>1) число избирателей, в</w:t>
      </w:r>
      <w:r w:rsidR="00AD73BF">
        <w:rPr>
          <w:bCs/>
        </w:rPr>
        <w:t>несенных</w:t>
      </w:r>
      <w:r w:rsidRPr="007D358B">
        <w:rPr>
          <w:bCs/>
        </w:rPr>
        <w:t xml:space="preserve"> в список избирателей </w:t>
      </w:r>
      <w:r w:rsidR="0095721B">
        <w:rPr>
          <w:bCs/>
        </w:rPr>
        <w:t>на момент окончания голосования (без учета числа выбывших</w:t>
      </w:r>
      <w:r w:rsidR="00310AF1">
        <w:rPr>
          <w:bCs/>
        </w:rPr>
        <w:t xml:space="preserve"> по разным причинам избирателей</w:t>
      </w:r>
      <w:r w:rsidR="0095721B">
        <w:rPr>
          <w:bCs/>
        </w:rPr>
        <w:t>);</w:t>
      </w:r>
    </w:p>
    <w:p w:rsidR="00873386" w:rsidRPr="007D358B" w:rsidRDefault="00873386" w:rsidP="009B37F2">
      <w:pPr>
        <w:autoSpaceDE w:val="0"/>
        <w:autoSpaceDN w:val="0"/>
        <w:adjustRightInd w:val="0"/>
        <w:spacing w:before="0" w:after="0"/>
        <w:ind w:firstLine="709"/>
        <w:jc w:val="both"/>
        <w:outlineLvl w:val="2"/>
        <w:rPr>
          <w:bCs/>
        </w:rPr>
      </w:pPr>
      <w:r>
        <w:rPr>
          <w:bCs/>
        </w:rPr>
        <w:lastRenderedPageBreak/>
        <w:t>2</w:t>
      </w:r>
      <w:r w:rsidRPr="007D358B">
        <w:rPr>
          <w:bCs/>
        </w:rPr>
        <w:t>) число избирательных бюллетеней, выданных избирателям в помещении для голосования в день голосования</w:t>
      </w:r>
      <w:r w:rsidR="0095721B">
        <w:rPr>
          <w:bCs/>
        </w:rPr>
        <w:t xml:space="preserve"> (устанавливается по числу подписей избирателей в списке избирателей)</w:t>
      </w:r>
      <w:r w:rsidRPr="007D358B">
        <w:rPr>
          <w:bCs/>
        </w:rPr>
        <w:t>;</w:t>
      </w:r>
    </w:p>
    <w:p w:rsidR="00873386" w:rsidRDefault="00873386" w:rsidP="009B37F2">
      <w:pPr>
        <w:autoSpaceDE w:val="0"/>
        <w:autoSpaceDN w:val="0"/>
        <w:adjustRightInd w:val="0"/>
        <w:spacing w:before="0" w:after="0"/>
        <w:ind w:firstLine="709"/>
        <w:jc w:val="both"/>
        <w:outlineLvl w:val="2"/>
        <w:rPr>
          <w:bCs/>
        </w:rPr>
      </w:pPr>
      <w:r>
        <w:rPr>
          <w:bCs/>
        </w:rPr>
        <w:t>3</w:t>
      </w:r>
      <w:r w:rsidRPr="007D358B">
        <w:rPr>
          <w:bCs/>
        </w:rPr>
        <w:t>) число избирательных бюллетеней, выданных избирателям, проголосовавшим вне помещения для голосования в день голосования</w:t>
      </w:r>
      <w:r w:rsidR="0095721B">
        <w:rPr>
          <w:bCs/>
        </w:rPr>
        <w:t xml:space="preserve"> (устанавливается по числу соответствующих отметок</w:t>
      </w:r>
      <w:r w:rsidR="007F77C3">
        <w:rPr>
          <w:bCs/>
        </w:rPr>
        <w:t xml:space="preserve"> «голосовал вне помещения для голосования» </w:t>
      </w:r>
      <w:r w:rsidR="0095721B">
        <w:rPr>
          <w:bCs/>
        </w:rPr>
        <w:t xml:space="preserve"> в списке избирателей</w:t>
      </w:r>
      <w:r w:rsidR="00C05525">
        <w:rPr>
          <w:bCs/>
        </w:rPr>
        <w:t xml:space="preserve"> и проверяется по количеству заявлений о голосовании вне помещения для голосования</w:t>
      </w:r>
      <w:r w:rsidR="0095721B">
        <w:rPr>
          <w:bCs/>
        </w:rPr>
        <w:t>)</w:t>
      </w:r>
      <w:r w:rsidR="009B37F2">
        <w:rPr>
          <w:bCs/>
        </w:rPr>
        <w:t>;</w:t>
      </w:r>
    </w:p>
    <w:p w:rsidR="009B37F2" w:rsidRPr="007F77C3" w:rsidRDefault="009B37F2" w:rsidP="009B37F2">
      <w:pPr>
        <w:autoSpaceDE w:val="0"/>
        <w:autoSpaceDN w:val="0"/>
        <w:adjustRightInd w:val="0"/>
        <w:spacing w:before="0" w:after="0"/>
        <w:ind w:firstLine="709"/>
        <w:jc w:val="both"/>
        <w:outlineLvl w:val="2"/>
        <w:rPr>
          <w:bCs/>
        </w:rPr>
      </w:pPr>
      <w:r>
        <w:rPr>
          <w:bCs/>
        </w:rPr>
        <w:t xml:space="preserve">4) </w:t>
      </w:r>
      <w:r w:rsidRPr="007F77C3">
        <w:rPr>
          <w:bCs/>
        </w:rPr>
        <w:t>число бюллетеней, выданных досрочно проголосовавшим избирателям (устанавливается по числу соответствующих отметок в списке избирателей и проверяется по списку досрочно проголосовавших избирателей).</w:t>
      </w:r>
    </w:p>
    <w:p w:rsidR="0095721B" w:rsidRDefault="0095721B" w:rsidP="009B37F2">
      <w:pPr>
        <w:autoSpaceDE w:val="0"/>
        <w:autoSpaceDN w:val="0"/>
        <w:adjustRightInd w:val="0"/>
        <w:spacing w:before="0" w:after="0"/>
        <w:ind w:firstLine="709"/>
        <w:jc w:val="both"/>
        <w:outlineLvl w:val="2"/>
        <w:rPr>
          <w:bCs/>
        </w:rPr>
      </w:pPr>
      <w:r>
        <w:rPr>
          <w:bCs/>
        </w:rPr>
        <w:t>Каждая страница списка избирателей подписывается внесшим эти данные членом УИК с правом решающего голоса, который их затем суммирует, оглашает и сообщает председателю, заместителю председателя, секретарю УИК.</w:t>
      </w:r>
    </w:p>
    <w:p w:rsidR="007A0024" w:rsidRPr="007D358B" w:rsidRDefault="007A0024" w:rsidP="009B37F2">
      <w:pPr>
        <w:autoSpaceDE w:val="0"/>
        <w:autoSpaceDN w:val="0"/>
        <w:adjustRightInd w:val="0"/>
        <w:spacing w:before="0" w:after="0"/>
        <w:ind w:firstLine="709"/>
        <w:jc w:val="both"/>
        <w:outlineLvl w:val="2"/>
        <w:rPr>
          <w:bCs/>
        </w:rPr>
      </w:pPr>
      <w:r>
        <w:rPr>
          <w:bCs/>
        </w:rPr>
        <w:t>На последней странице каждой книги записываются суммарные данные по соответствующей книге списка избирателей</w:t>
      </w:r>
    </w:p>
    <w:p w:rsidR="0095721B" w:rsidRDefault="0095721B" w:rsidP="009B37F2">
      <w:pPr>
        <w:autoSpaceDE w:val="0"/>
        <w:autoSpaceDN w:val="0"/>
        <w:adjustRightInd w:val="0"/>
        <w:spacing w:before="0" w:after="0"/>
        <w:ind w:firstLine="709"/>
        <w:jc w:val="both"/>
        <w:outlineLvl w:val="2"/>
        <w:rPr>
          <w:bCs/>
        </w:rPr>
      </w:pPr>
      <w:r w:rsidRPr="007D358B">
        <w:rPr>
          <w:bCs/>
        </w:rPr>
        <w:t>Итоговые данные,</w:t>
      </w:r>
      <w:r>
        <w:rPr>
          <w:bCs/>
        </w:rPr>
        <w:t xml:space="preserve"> определяемые как сумма данных, по всем страницам списка избирателей, </w:t>
      </w:r>
      <w:r w:rsidRPr="007D358B">
        <w:rPr>
          <w:bCs/>
        </w:rPr>
        <w:t xml:space="preserve">председатель, заместитель председателя или секретарь </w:t>
      </w:r>
      <w:r>
        <w:rPr>
          <w:bCs/>
        </w:rPr>
        <w:t>УИК оглашает и вносит на последний</w:t>
      </w:r>
      <w:r w:rsidRPr="007D358B">
        <w:rPr>
          <w:bCs/>
        </w:rPr>
        <w:t xml:space="preserve"> </w:t>
      </w:r>
      <w:r>
        <w:rPr>
          <w:bCs/>
        </w:rPr>
        <w:t>лист</w:t>
      </w:r>
      <w:r w:rsidRPr="007D358B">
        <w:rPr>
          <w:bCs/>
        </w:rPr>
        <w:t xml:space="preserve"> списка избирателей, подтверждает своей подпис</w:t>
      </w:r>
      <w:r>
        <w:rPr>
          <w:bCs/>
        </w:rPr>
        <w:t>ью и заверяет печатью УИК.</w:t>
      </w:r>
    </w:p>
    <w:p w:rsidR="0095721B" w:rsidRPr="007D358B" w:rsidRDefault="0095721B" w:rsidP="009B37F2">
      <w:pPr>
        <w:autoSpaceDE w:val="0"/>
        <w:autoSpaceDN w:val="0"/>
        <w:adjustRightInd w:val="0"/>
        <w:spacing w:before="0" w:after="0"/>
        <w:ind w:firstLine="709"/>
        <w:jc w:val="both"/>
        <w:outlineLvl w:val="2"/>
        <w:rPr>
          <w:bCs/>
        </w:rPr>
      </w:pPr>
      <w:r w:rsidRPr="007D358B">
        <w:rPr>
          <w:bCs/>
        </w:rPr>
        <w:t>Оглашенные данные вносятся в соответствующие строки протокола об итогах голо</w:t>
      </w:r>
      <w:r w:rsidR="00B8318E">
        <w:rPr>
          <w:bCs/>
        </w:rPr>
        <w:t xml:space="preserve">сования и его увеличенной формы, </w:t>
      </w:r>
      <w:r w:rsidR="00B8318E">
        <w:t xml:space="preserve">а в случае использования технических средств подсчета голосов </w:t>
      </w:r>
      <w:r w:rsidR="009E132A">
        <w:t>–</w:t>
      </w:r>
      <w:r w:rsidR="00B8318E">
        <w:t xml:space="preserve"> только в соответствующие строки увеличенной формы протокола:</w:t>
      </w:r>
    </w:p>
    <w:p w:rsidR="0095721B" w:rsidRPr="007D358B" w:rsidRDefault="0095721B" w:rsidP="005E56A7">
      <w:pPr>
        <w:autoSpaceDE w:val="0"/>
        <w:autoSpaceDN w:val="0"/>
        <w:adjustRightInd w:val="0"/>
        <w:spacing w:before="0" w:after="0"/>
        <w:ind w:firstLine="709"/>
        <w:jc w:val="both"/>
        <w:outlineLvl w:val="2"/>
        <w:rPr>
          <w:bCs/>
        </w:rPr>
      </w:pPr>
      <w:r w:rsidRPr="007D358B">
        <w:rPr>
          <w:bCs/>
        </w:rPr>
        <w:t xml:space="preserve">1) в </w:t>
      </w:r>
      <w:r w:rsidRPr="007D358B">
        <w:rPr>
          <w:b/>
          <w:bCs/>
        </w:rPr>
        <w:t>строку 1:</w:t>
      </w:r>
      <w:r w:rsidRPr="007D358B">
        <w:rPr>
          <w:bCs/>
        </w:rPr>
        <w:t xml:space="preserve"> число избирателей, </w:t>
      </w:r>
      <w:r w:rsidR="00B8318E">
        <w:rPr>
          <w:bCs/>
        </w:rPr>
        <w:t>внесенных</w:t>
      </w:r>
      <w:r w:rsidRPr="007D358B">
        <w:rPr>
          <w:bCs/>
        </w:rPr>
        <w:t xml:space="preserve"> в список избирателей на момент окончания голосования;</w:t>
      </w:r>
    </w:p>
    <w:p w:rsidR="0095721B" w:rsidRDefault="0095721B" w:rsidP="005E56A7">
      <w:pPr>
        <w:autoSpaceDE w:val="0"/>
        <w:autoSpaceDN w:val="0"/>
        <w:adjustRightInd w:val="0"/>
        <w:spacing w:before="0" w:after="0"/>
        <w:ind w:firstLine="709"/>
        <w:jc w:val="both"/>
        <w:outlineLvl w:val="2"/>
        <w:rPr>
          <w:bCs/>
        </w:rPr>
      </w:pPr>
      <w:r>
        <w:rPr>
          <w:bCs/>
        </w:rPr>
        <w:t>2</w:t>
      </w:r>
      <w:r w:rsidRPr="007D358B">
        <w:rPr>
          <w:bCs/>
        </w:rPr>
        <w:t xml:space="preserve">) в </w:t>
      </w:r>
      <w:r w:rsidRPr="007D358B">
        <w:rPr>
          <w:b/>
          <w:bCs/>
        </w:rPr>
        <w:t xml:space="preserve">строку </w:t>
      </w:r>
      <w:r>
        <w:rPr>
          <w:b/>
          <w:bCs/>
        </w:rPr>
        <w:t>3</w:t>
      </w:r>
      <w:r w:rsidRPr="007D358B">
        <w:rPr>
          <w:b/>
          <w:bCs/>
        </w:rPr>
        <w:t>:</w:t>
      </w:r>
      <w:r w:rsidRPr="007D358B">
        <w:rPr>
          <w:bCs/>
        </w:rPr>
        <w:t xml:space="preserve"> число избирательных бюллетеней, выданных избирателям в помещении для голосования в день голосования;</w:t>
      </w:r>
    </w:p>
    <w:p w:rsidR="006A077F" w:rsidRDefault="006A077F" w:rsidP="005E56A7">
      <w:pPr>
        <w:autoSpaceDE w:val="0"/>
        <w:autoSpaceDN w:val="0"/>
        <w:adjustRightInd w:val="0"/>
        <w:spacing w:before="0" w:after="0"/>
        <w:ind w:firstLine="709"/>
        <w:jc w:val="both"/>
        <w:outlineLvl w:val="2"/>
        <w:rPr>
          <w:bCs/>
        </w:rPr>
      </w:pPr>
      <w:r>
        <w:rPr>
          <w:bCs/>
        </w:rPr>
        <w:t xml:space="preserve">3) в </w:t>
      </w:r>
      <w:r w:rsidRPr="006A077F">
        <w:rPr>
          <w:b/>
          <w:bCs/>
        </w:rPr>
        <w:t>строку 3а</w:t>
      </w:r>
      <w:r>
        <w:rPr>
          <w:bCs/>
        </w:rPr>
        <w:t>: число избирательных бюллетеней, выданным избирателям</w:t>
      </w:r>
      <w:r w:rsidR="00993179">
        <w:rPr>
          <w:bCs/>
        </w:rPr>
        <w:t>,</w:t>
      </w:r>
      <w:r>
        <w:rPr>
          <w:bCs/>
        </w:rPr>
        <w:t xml:space="preserve"> </w:t>
      </w:r>
      <w:r>
        <w:t>проголосовавшим досрочно в помещении ТИК</w:t>
      </w:r>
    </w:p>
    <w:p w:rsidR="007B0E29" w:rsidRDefault="006A077F" w:rsidP="007B0E29">
      <w:pPr>
        <w:widowControl w:val="0"/>
        <w:autoSpaceDE w:val="0"/>
        <w:autoSpaceDN w:val="0"/>
        <w:adjustRightInd w:val="0"/>
        <w:spacing w:before="0" w:after="0"/>
        <w:ind w:firstLine="708"/>
        <w:jc w:val="both"/>
        <w:rPr>
          <w:bCs/>
        </w:rPr>
      </w:pPr>
      <w:r>
        <w:rPr>
          <w:bCs/>
        </w:rPr>
        <w:t>4</w:t>
      </w:r>
      <w:r w:rsidR="0095721B" w:rsidRPr="007D358B">
        <w:rPr>
          <w:bCs/>
        </w:rPr>
        <w:t xml:space="preserve">) в </w:t>
      </w:r>
      <w:r w:rsidR="0095721B">
        <w:rPr>
          <w:b/>
          <w:bCs/>
        </w:rPr>
        <w:t>строку 4</w:t>
      </w:r>
      <w:r w:rsidR="0095721B" w:rsidRPr="007D358B">
        <w:rPr>
          <w:b/>
          <w:bCs/>
        </w:rPr>
        <w:t>:</w:t>
      </w:r>
      <w:r w:rsidR="0095721B" w:rsidRPr="007D358B">
        <w:rPr>
          <w:bCs/>
        </w:rPr>
        <w:t xml:space="preserve"> число избирательных бюллетеней, выданных избирателям, проголосовавшим вне помещения для</w:t>
      </w:r>
      <w:r w:rsidR="007B0E29">
        <w:rPr>
          <w:bCs/>
        </w:rPr>
        <w:t xml:space="preserve"> голосования в день голосования.</w:t>
      </w:r>
    </w:p>
    <w:p w:rsidR="007B0E29" w:rsidRPr="007B0E29" w:rsidRDefault="007B0E29" w:rsidP="007B0E29">
      <w:pPr>
        <w:widowControl w:val="0"/>
        <w:autoSpaceDE w:val="0"/>
        <w:autoSpaceDN w:val="0"/>
        <w:adjustRightInd w:val="0"/>
        <w:spacing w:before="0" w:after="0"/>
        <w:ind w:firstLine="708"/>
        <w:jc w:val="both"/>
        <w:rPr>
          <w:bCs/>
          <w:i/>
          <w:color w:val="FF0000"/>
        </w:rPr>
      </w:pPr>
    </w:p>
    <w:p w:rsidR="00873386" w:rsidRDefault="00873386" w:rsidP="009B37F2">
      <w:pPr>
        <w:autoSpaceDE w:val="0"/>
        <w:autoSpaceDN w:val="0"/>
        <w:adjustRightInd w:val="0"/>
        <w:spacing w:before="0" w:after="0"/>
        <w:ind w:firstLine="709"/>
        <w:jc w:val="both"/>
        <w:outlineLvl w:val="2"/>
        <w:rPr>
          <w:bCs/>
        </w:rPr>
      </w:pPr>
      <w:r w:rsidRPr="007D358B">
        <w:rPr>
          <w:bCs/>
        </w:rPr>
        <w:t xml:space="preserve">После осуществления действий со списком избирателей вправе ознакомиться присутствующие лица, а члены </w:t>
      </w:r>
      <w:r>
        <w:rPr>
          <w:bCs/>
        </w:rPr>
        <w:t>УИК</w:t>
      </w:r>
      <w:r w:rsidRPr="007D358B">
        <w:rPr>
          <w:bCs/>
        </w:rPr>
        <w:t xml:space="preserve"> с правом совещательного голоса вправе убедиться в правильности проведенного подсчета.</w:t>
      </w:r>
    </w:p>
    <w:p w:rsidR="00005174" w:rsidRDefault="00005174" w:rsidP="009B37F2">
      <w:pPr>
        <w:autoSpaceDE w:val="0"/>
        <w:autoSpaceDN w:val="0"/>
        <w:adjustRightInd w:val="0"/>
        <w:spacing w:before="0" w:after="0"/>
        <w:ind w:firstLine="709"/>
        <w:jc w:val="both"/>
        <w:outlineLvl w:val="2"/>
        <w:rPr>
          <w:iCs/>
        </w:rPr>
      </w:pPr>
      <w:r w:rsidRPr="00CE235A">
        <w:rPr>
          <w:iCs/>
        </w:rPr>
        <w:t>Разброшюрование отдельных книг списка избирателей не допускается</w:t>
      </w:r>
      <w:r>
        <w:rPr>
          <w:iCs/>
        </w:rPr>
        <w:t>.</w:t>
      </w:r>
    </w:p>
    <w:p w:rsidR="00005174" w:rsidRPr="007D358B" w:rsidRDefault="00005174" w:rsidP="009B37F2">
      <w:pPr>
        <w:autoSpaceDE w:val="0"/>
        <w:autoSpaceDN w:val="0"/>
        <w:adjustRightInd w:val="0"/>
        <w:spacing w:before="0" w:after="0"/>
        <w:ind w:firstLine="709"/>
        <w:jc w:val="both"/>
        <w:outlineLvl w:val="2"/>
        <w:rPr>
          <w:bCs/>
        </w:rPr>
      </w:pPr>
      <w:r w:rsidRPr="007D049F">
        <w:rPr>
          <w:iCs/>
        </w:rPr>
        <w:t>В случае если список избирателей не был разделен на отдельные книги, он должен быть сброшюрован с листами списка со сведениями об избирателях, включенных в список дополнительно в день голосования, и последним листом списка в один том, что подтверждается печатью соответствующей УИК и подписью ее п</w:t>
      </w:r>
      <w:r>
        <w:rPr>
          <w:iCs/>
        </w:rPr>
        <w:t>редседателя на месте скрепления.</w:t>
      </w:r>
    </w:p>
    <w:p w:rsidR="00873386" w:rsidRPr="007D358B" w:rsidRDefault="00873386" w:rsidP="009B37F2">
      <w:pPr>
        <w:autoSpaceDE w:val="0"/>
        <w:autoSpaceDN w:val="0"/>
        <w:adjustRightInd w:val="0"/>
        <w:spacing w:before="0" w:after="0"/>
        <w:ind w:firstLine="709"/>
        <w:jc w:val="both"/>
        <w:outlineLvl w:val="2"/>
        <w:rPr>
          <w:bCs/>
        </w:rPr>
      </w:pPr>
      <w:r w:rsidRPr="007D358B">
        <w:rPr>
          <w:bCs/>
        </w:rPr>
        <w:t xml:space="preserve">Дальнейшая работа со списком избирателей не может проводиться до проверки контрольных соотношений данных, внесенных в протоколы об итогах голосования.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w:t>
      </w:r>
      <w:r w:rsidR="00A11BA7">
        <w:rPr>
          <w:bCs/>
        </w:rPr>
        <w:t>УИК</w:t>
      </w:r>
      <w:r w:rsidRPr="007D358B">
        <w:rPr>
          <w:bCs/>
        </w:rPr>
        <w:t>.</w:t>
      </w:r>
    </w:p>
    <w:p w:rsidR="00A11BA7" w:rsidRPr="007D358B" w:rsidRDefault="00A11BA7" w:rsidP="00873386">
      <w:pPr>
        <w:pStyle w:val="14-15"/>
        <w:widowControl/>
        <w:spacing w:after="0" w:line="240" w:lineRule="auto"/>
        <w:rPr>
          <w:sz w:val="24"/>
          <w:szCs w:val="24"/>
        </w:rPr>
      </w:pPr>
    </w:p>
    <w:p w:rsidR="00873386" w:rsidRPr="007D358B" w:rsidRDefault="00310AF1" w:rsidP="00873386">
      <w:pPr>
        <w:pStyle w:val="14-15"/>
        <w:widowControl/>
        <w:spacing w:after="0" w:line="240" w:lineRule="auto"/>
        <w:ind w:firstLine="0"/>
        <w:jc w:val="center"/>
        <w:rPr>
          <w:b/>
          <w:sz w:val="24"/>
          <w:szCs w:val="26"/>
        </w:rPr>
      </w:pPr>
      <w:r>
        <w:rPr>
          <w:b/>
          <w:sz w:val="24"/>
          <w:szCs w:val="26"/>
        </w:rPr>
        <w:t>10</w:t>
      </w:r>
      <w:r w:rsidR="00873386" w:rsidRPr="007D358B">
        <w:rPr>
          <w:b/>
          <w:sz w:val="24"/>
          <w:szCs w:val="26"/>
        </w:rPr>
        <w:t xml:space="preserve">.6. </w:t>
      </w:r>
      <w:r w:rsidR="00873386" w:rsidRPr="007D358B">
        <w:rPr>
          <w:b/>
          <w:bCs/>
          <w:sz w:val="24"/>
          <w:szCs w:val="26"/>
        </w:rPr>
        <w:t>Непосредственный подсчет голосов избирателей</w:t>
      </w:r>
    </w:p>
    <w:p w:rsidR="00873386" w:rsidRPr="007D358B" w:rsidRDefault="00873386" w:rsidP="00873386">
      <w:pPr>
        <w:pStyle w:val="af"/>
        <w:widowControl/>
        <w:spacing w:after="0" w:line="240" w:lineRule="auto"/>
        <w:rPr>
          <w:sz w:val="24"/>
          <w:szCs w:val="24"/>
        </w:rPr>
      </w:pPr>
    </w:p>
    <w:p w:rsidR="00873386" w:rsidRPr="007D358B" w:rsidRDefault="00873386" w:rsidP="00873386">
      <w:pPr>
        <w:pStyle w:val="14-15"/>
        <w:widowControl/>
        <w:spacing w:after="0" w:line="240" w:lineRule="auto"/>
        <w:rPr>
          <w:sz w:val="24"/>
          <w:szCs w:val="24"/>
        </w:rPr>
      </w:pPr>
      <w:r w:rsidRPr="007D358B">
        <w:rPr>
          <w:sz w:val="24"/>
          <w:szCs w:val="24"/>
        </w:rPr>
        <w:t xml:space="preserve">Перед началом непосредственного подсчета голосов избирателей председатель УИК разъясняет присутствующим </w:t>
      </w:r>
      <w:r>
        <w:rPr>
          <w:sz w:val="24"/>
          <w:szCs w:val="24"/>
        </w:rPr>
        <w:t>порядок</w:t>
      </w:r>
      <w:r w:rsidRPr="007D358B">
        <w:rPr>
          <w:sz w:val="24"/>
          <w:szCs w:val="24"/>
        </w:rPr>
        <w:t xml:space="preserve"> подсчета голосов, а также проверяет отсутствие письменных принадлежностей у членов УИК.</w:t>
      </w:r>
    </w:p>
    <w:p w:rsidR="00873386" w:rsidRPr="007D358B" w:rsidRDefault="00873386" w:rsidP="00873386">
      <w:pPr>
        <w:pStyle w:val="14-15"/>
        <w:widowControl/>
        <w:spacing w:after="0" w:line="240" w:lineRule="auto"/>
        <w:rPr>
          <w:sz w:val="24"/>
          <w:szCs w:val="24"/>
        </w:rPr>
      </w:pPr>
      <w:r w:rsidRPr="007D358B">
        <w:rPr>
          <w:sz w:val="24"/>
          <w:szCs w:val="24"/>
        </w:rPr>
        <w:lastRenderedPageBreak/>
        <w:t xml:space="preserve">Непосредственный подсчет голосов избирателей </w:t>
      </w:r>
      <w:r w:rsidR="00993179">
        <w:rPr>
          <w:sz w:val="24"/>
          <w:szCs w:val="24"/>
        </w:rPr>
        <w:t>производится</w:t>
      </w:r>
      <w:r w:rsidRPr="007D358B">
        <w:rPr>
          <w:sz w:val="24"/>
          <w:szCs w:val="24"/>
        </w:rPr>
        <w:t xml:space="preserve"> по находящимся в </w:t>
      </w:r>
      <w:r w:rsidR="00993179">
        <w:rPr>
          <w:sz w:val="24"/>
          <w:szCs w:val="24"/>
        </w:rPr>
        <w:t xml:space="preserve">ящиках для голосования </w:t>
      </w:r>
      <w:r w:rsidRPr="007D358B">
        <w:rPr>
          <w:sz w:val="24"/>
          <w:szCs w:val="24"/>
        </w:rPr>
        <w:t>бюллетеням членами УИК с правом решающего голоса.</w:t>
      </w:r>
    </w:p>
    <w:p w:rsidR="00873386" w:rsidRPr="007D358B" w:rsidRDefault="00873386" w:rsidP="00873386">
      <w:pPr>
        <w:pStyle w:val="a9"/>
        <w:widowControl/>
        <w:ind w:firstLine="724"/>
        <w:jc w:val="both"/>
        <w:rPr>
          <w:i/>
          <w:iCs/>
        </w:rPr>
      </w:pPr>
      <w:r w:rsidRPr="007D358B">
        <w:t xml:space="preserve">Непосредственный подсчет голосов избирателей производится в помещении для голосования в специально отведенных местах, оборудованных таким образом, чтобы к ним был обеспечен доступ членов УИК как с правом решающего, так и с правом </w:t>
      </w:r>
      <w:r w:rsidR="005D41DC">
        <w:t>совещательного голоса. При этом,</w:t>
      </w:r>
      <w:r w:rsidRPr="007D358B">
        <w:t xml:space="preserve"> при необходимости, производится перестановка столов, за которыми члены УИК выдавали избирательные бюллетени.</w:t>
      </w:r>
      <w:r w:rsidR="007A0024">
        <w:t xml:space="preserve"> Все действия членов УИК с правом решающего голоса должны находит</w:t>
      </w:r>
      <w:r w:rsidR="00225C57">
        <w:t>ь</w:t>
      </w:r>
      <w:r w:rsidR="007A0024">
        <w:t>ся в поле зрения лиц, присутс</w:t>
      </w:r>
      <w:r w:rsidR="005D41DC">
        <w:t>т</w:t>
      </w:r>
      <w:r w:rsidR="007A0024">
        <w:t>вующих при непосредственном подсчете голосов избирателей</w:t>
      </w:r>
      <w:r w:rsidR="00811679">
        <w:t>, и камер видеонаблюдения.</w:t>
      </w:r>
    </w:p>
    <w:p w:rsidR="00873386" w:rsidRDefault="00873386" w:rsidP="00873386">
      <w:pPr>
        <w:pStyle w:val="14-15"/>
        <w:widowControl/>
        <w:spacing w:after="0" w:line="240" w:lineRule="auto"/>
        <w:ind w:firstLine="708"/>
        <w:rPr>
          <w:sz w:val="24"/>
          <w:szCs w:val="24"/>
        </w:rPr>
      </w:pPr>
      <w:r w:rsidRPr="007D358B">
        <w:rPr>
          <w:sz w:val="24"/>
          <w:szCs w:val="24"/>
        </w:rPr>
        <w:t>При сортировке избирательных бюллетеней УИК отделяет бюллетени неустановленной формы, то е</w:t>
      </w:r>
      <w:r>
        <w:rPr>
          <w:sz w:val="24"/>
          <w:szCs w:val="24"/>
        </w:rPr>
        <w:t xml:space="preserve">сть </w:t>
      </w:r>
      <w:r w:rsidR="00A0027E">
        <w:rPr>
          <w:sz w:val="24"/>
          <w:szCs w:val="24"/>
        </w:rPr>
        <w:t xml:space="preserve">не изготовленные </w:t>
      </w:r>
      <w:r>
        <w:rPr>
          <w:sz w:val="24"/>
          <w:szCs w:val="24"/>
        </w:rPr>
        <w:t xml:space="preserve">официально </w:t>
      </w:r>
      <w:r w:rsidRPr="007D358B">
        <w:rPr>
          <w:sz w:val="24"/>
          <w:szCs w:val="24"/>
        </w:rPr>
        <w:t xml:space="preserve">либо не </w:t>
      </w:r>
      <w:r>
        <w:rPr>
          <w:sz w:val="24"/>
          <w:szCs w:val="24"/>
        </w:rPr>
        <w:t xml:space="preserve">заверенные </w:t>
      </w:r>
      <w:r w:rsidR="00A11BA7">
        <w:rPr>
          <w:sz w:val="24"/>
          <w:szCs w:val="24"/>
        </w:rPr>
        <w:t>данной УИК</w:t>
      </w:r>
      <w:r>
        <w:rPr>
          <w:sz w:val="24"/>
          <w:szCs w:val="24"/>
        </w:rPr>
        <w:t>.</w:t>
      </w:r>
    </w:p>
    <w:p w:rsidR="007A0024" w:rsidRPr="007D358B" w:rsidRDefault="007A0024" w:rsidP="007A0024">
      <w:pPr>
        <w:pStyle w:val="14-15"/>
        <w:widowControl/>
        <w:spacing w:after="0" w:line="240" w:lineRule="auto"/>
        <w:rPr>
          <w:sz w:val="24"/>
          <w:szCs w:val="24"/>
        </w:rPr>
      </w:pPr>
      <w:r w:rsidRPr="007D358B">
        <w:rPr>
          <w:sz w:val="24"/>
          <w:szCs w:val="24"/>
        </w:rPr>
        <w:t>Избирательные бюллетени неустановленной формы при непосредственном подсчете голосов избирателей не учитываются. Такие избирательные бюллетени упаковываются отдельно и опечатываются. В случае обнаружения УИК в переносных или стационарных ящиках для голосования избирательных бюллетеней неустановленной формы УИК составляет соответствующий акт</w:t>
      </w:r>
      <w:r>
        <w:rPr>
          <w:sz w:val="24"/>
          <w:szCs w:val="24"/>
        </w:rPr>
        <w:t xml:space="preserve"> </w:t>
      </w:r>
      <w:r w:rsidR="00875223" w:rsidRPr="00875223">
        <w:rPr>
          <w:i/>
          <w:sz w:val="24"/>
          <w:szCs w:val="24"/>
        </w:rPr>
        <w:t>(образец № 18</w:t>
      </w:r>
      <w:r w:rsidRPr="00875223">
        <w:rPr>
          <w:i/>
          <w:sz w:val="24"/>
          <w:szCs w:val="24"/>
        </w:rPr>
        <w:t>),</w:t>
      </w:r>
      <w:r w:rsidRPr="007D358B">
        <w:rPr>
          <w:sz w:val="24"/>
          <w:szCs w:val="24"/>
        </w:rPr>
        <w:t xml:space="preserve"> в котором указывается количество таких избирательных бюллетеней, причина (причины), по которой они считаются бюллетенями неустановленной формы. Акт с первым экземпляром протокола УИК направляется в ТИК.</w:t>
      </w:r>
    </w:p>
    <w:p w:rsidR="00873386" w:rsidRPr="007D358B" w:rsidRDefault="00873386" w:rsidP="00873386">
      <w:pPr>
        <w:pStyle w:val="14-15"/>
        <w:widowControl/>
        <w:spacing w:after="0" w:line="240" w:lineRule="auto"/>
        <w:rPr>
          <w:sz w:val="24"/>
          <w:szCs w:val="24"/>
        </w:rPr>
      </w:pPr>
      <w:r w:rsidRPr="007D358B">
        <w:rPr>
          <w:sz w:val="24"/>
          <w:szCs w:val="24"/>
        </w:rPr>
        <w:t>В целях облегчения сортировки избирательных бюллетеней на столе рекомендуется размещать специальные таблички, на которых с двух сторон делаются надписи с указанием сведений о зарегистрированных кандидата</w:t>
      </w:r>
      <w:r w:rsidR="00A0027E">
        <w:rPr>
          <w:sz w:val="24"/>
          <w:szCs w:val="24"/>
        </w:rPr>
        <w:t>х, а также, например, надписи «Избирательные б</w:t>
      </w:r>
      <w:r w:rsidRPr="007D358B">
        <w:rPr>
          <w:sz w:val="24"/>
          <w:szCs w:val="24"/>
        </w:rPr>
        <w:t>юллетени неустановленной формы», «Недействит</w:t>
      </w:r>
      <w:r>
        <w:rPr>
          <w:sz w:val="24"/>
          <w:szCs w:val="24"/>
        </w:rPr>
        <w:t>ельные избирательные бюллетени»</w:t>
      </w:r>
      <w:r w:rsidR="007A0024">
        <w:rPr>
          <w:sz w:val="24"/>
          <w:szCs w:val="24"/>
        </w:rPr>
        <w:t>.</w:t>
      </w:r>
    </w:p>
    <w:p w:rsidR="00873386" w:rsidRPr="007D358B" w:rsidRDefault="00873386" w:rsidP="00873386">
      <w:pPr>
        <w:pStyle w:val="a9"/>
        <w:widowControl/>
        <w:ind w:right="22" w:firstLine="709"/>
        <w:rPr>
          <w:i/>
          <w:iCs/>
        </w:rPr>
      </w:pPr>
    </w:p>
    <w:p w:rsidR="00873386" w:rsidRPr="007D358B" w:rsidRDefault="00D85036" w:rsidP="00873386">
      <w:pPr>
        <w:pStyle w:val="14-15"/>
        <w:widowControl/>
        <w:spacing w:after="0" w:line="240" w:lineRule="auto"/>
        <w:ind w:firstLine="0"/>
        <w:jc w:val="center"/>
        <w:rPr>
          <w:b/>
          <w:sz w:val="24"/>
          <w:szCs w:val="26"/>
        </w:rPr>
      </w:pPr>
      <w:r>
        <w:rPr>
          <w:b/>
          <w:sz w:val="24"/>
          <w:szCs w:val="26"/>
        </w:rPr>
        <w:t>1</w:t>
      </w:r>
      <w:r w:rsidR="00914C54">
        <w:rPr>
          <w:b/>
          <w:sz w:val="24"/>
          <w:szCs w:val="26"/>
        </w:rPr>
        <w:t>0</w:t>
      </w:r>
      <w:r>
        <w:rPr>
          <w:b/>
          <w:sz w:val="24"/>
          <w:szCs w:val="26"/>
        </w:rPr>
        <w:t>.6.1</w:t>
      </w:r>
      <w:r w:rsidR="00873386" w:rsidRPr="007D358B">
        <w:rPr>
          <w:b/>
          <w:sz w:val="24"/>
          <w:szCs w:val="26"/>
        </w:rPr>
        <w:t xml:space="preserve">. </w:t>
      </w:r>
      <w:r w:rsidR="00873386" w:rsidRPr="007D358B">
        <w:rPr>
          <w:b/>
          <w:bCs/>
          <w:sz w:val="24"/>
          <w:szCs w:val="26"/>
        </w:rPr>
        <w:t>Подсчет числа избирательных бюллетеней</w:t>
      </w:r>
      <w:r w:rsidR="00873386" w:rsidRPr="007D358B">
        <w:rPr>
          <w:b/>
          <w:bCs/>
          <w:sz w:val="24"/>
          <w:szCs w:val="26"/>
        </w:rPr>
        <w:br/>
        <w:t>в переносных ящиках для голосования</w:t>
      </w:r>
    </w:p>
    <w:p w:rsidR="00873386" w:rsidRPr="007D358B" w:rsidRDefault="00873386" w:rsidP="00873386">
      <w:pPr>
        <w:pStyle w:val="14-15"/>
        <w:widowControl/>
        <w:spacing w:after="0" w:line="240" w:lineRule="auto"/>
        <w:rPr>
          <w:sz w:val="24"/>
          <w:szCs w:val="24"/>
        </w:rPr>
      </w:pPr>
    </w:p>
    <w:p w:rsidR="00873386" w:rsidRDefault="00873386" w:rsidP="00873386">
      <w:pPr>
        <w:pStyle w:val="14-15"/>
        <w:widowControl/>
        <w:spacing w:after="0" w:line="240" w:lineRule="auto"/>
        <w:rPr>
          <w:sz w:val="24"/>
          <w:szCs w:val="24"/>
        </w:rPr>
      </w:pPr>
      <w:r w:rsidRPr="007D358B">
        <w:rPr>
          <w:sz w:val="24"/>
          <w:szCs w:val="24"/>
        </w:rPr>
        <w:t xml:space="preserve">В ходе подсчета числа избирательных бюллетеней в переносных ящиках для голосования председатель УИК разъясняет присутствующим при подсчете голосов очередность действий членов УИК и порядок заполнения </w:t>
      </w:r>
      <w:r w:rsidRPr="002F7057">
        <w:rPr>
          <w:b/>
          <w:sz w:val="24"/>
          <w:szCs w:val="24"/>
        </w:rPr>
        <w:t>строки 6</w:t>
      </w:r>
      <w:r w:rsidRPr="007D358B">
        <w:rPr>
          <w:sz w:val="24"/>
          <w:szCs w:val="24"/>
        </w:rPr>
        <w:t xml:space="preserve"> протокола об итогах голосования.</w:t>
      </w:r>
    </w:p>
    <w:p w:rsidR="006D2B69" w:rsidRPr="00993179" w:rsidRDefault="006D2B69" w:rsidP="006D2B69">
      <w:pPr>
        <w:pStyle w:val="14-15"/>
        <w:widowControl/>
        <w:spacing w:after="0" w:line="240" w:lineRule="auto"/>
        <w:rPr>
          <w:b/>
          <w:sz w:val="24"/>
          <w:szCs w:val="24"/>
        </w:rPr>
      </w:pPr>
      <w:r w:rsidRPr="00993179">
        <w:rPr>
          <w:b/>
          <w:sz w:val="24"/>
          <w:szCs w:val="24"/>
        </w:rPr>
        <w:t>В первую очередь производится подсчет избирательных бюллетеней, находившихся в переносных ящиках для голосования. Переносные ящики для голосования вскрываются поочередно.</w:t>
      </w:r>
    </w:p>
    <w:p w:rsidR="00873386" w:rsidRDefault="00873386" w:rsidP="00873386">
      <w:pPr>
        <w:pStyle w:val="14-15"/>
        <w:widowControl/>
        <w:spacing w:after="0" w:line="240" w:lineRule="auto"/>
        <w:rPr>
          <w:sz w:val="24"/>
          <w:szCs w:val="24"/>
        </w:rPr>
      </w:pPr>
      <w:r w:rsidRPr="007D358B">
        <w:rPr>
          <w:sz w:val="24"/>
          <w:szCs w:val="24"/>
        </w:rPr>
        <w:t>Перед вскрытием каждого переносного ящика для голосова</w:t>
      </w:r>
      <w:r w:rsidR="00D60DEA">
        <w:rPr>
          <w:sz w:val="24"/>
          <w:szCs w:val="24"/>
        </w:rPr>
        <w:t xml:space="preserve">ния оглашаются данные из акта </w:t>
      </w:r>
      <w:r w:rsidRPr="007D358B">
        <w:rPr>
          <w:sz w:val="24"/>
          <w:szCs w:val="24"/>
        </w:rPr>
        <w:t>о проведении голосования вне помещения для голосования о числе избирателей, проголосовавших с использованием данного переносного ящика для голосования.</w:t>
      </w:r>
    </w:p>
    <w:p w:rsidR="00873386" w:rsidRPr="007D358B" w:rsidRDefault="00873386" w:rsidP="00873386">
      <w:pPr>
        <w:pStyle w:val="14-15"/>
        <w:widowControl/>
        <w:spacing w:after="0" w:line="240" w:lineRule="auto"/>
        <w:rPr>
          <w:sz w:val="24"/>
          <w:szCs w:val="24"/>
        </w:rPr>
      </w:pPr>
      <w:r>
        <w:rPr>
          <w:sz w:val="24"/>
          <w:szCs w:val="24"/>
        </w:rPr>
        <w:t xml:space="preserve">Перед вскрытием переносного ящика для голосования проверяется </w:t>
      </w:r>
      <w:r w:rsidRPr="007D358B">
        <w:rPr>
          <w:sz w:val="24"/>
          <w:szCs w:val="24"/>
        </w:rPr>
        <w:t>неповрежденност</w:t>
      </w:r>
      <w:r>
        <w:rPr>
          <w:sz w:val="24"/>
          <w:szCs w:val="24"/>
        </w:rPr>
        <w:t>ь</w:t>
      </w:r>
      <w:r w:rsidRPr="007D358B">
        <w:rPr>
          <w:sz w:val="24"/>
          <w:szCs w:val="24"/>
        </w:rPr>
        <w:t xml:space="preserve"> печатей (пломб) на них.</w:t>
      </w:r>
      <w:r w:rsidR="006D2B69">
        <w:rPr>
          <w:sz w:val="24"/>
          <w:szCs w:val="24"/>
        </w:rPr>
        <w:t xml:space="preserve"> Председатель УИК предлагает удостовериться в этом всем присутствующим. В случае обнаружения повреждений, составляется акт, который подписывают все присутс</w:t>
      </w:r>
      <w:r w:rsidR="00F3441D">
        <w:rPr>
          <w:sz w:val="24"/>
          <w:szCs w:val="24"/>
        </w:rPr>
        <w:t>твующие члены УИК с</w:t>
      </w:r>
      <w:r w:rsidR="006D2B69">
        <w:rPr>
          <w:sz w:val="24"/>
          <w:szCs w:val="24"/>
        </w:rPr>
        <w:t xml:space="preserve"> правом решающего голоса, вправе поставить подписи члены УИК с правом совещательного голоса и иные лица.</w:t>
      </w:r>
    </w:p>
    <w:p w:rsidR="00741B2F" w:rsidRDefault="00873386" w:rsidP="00873386">
      <w:pPr>
        <w:pStyle w:val="14-15"/>
        <w:widowControl/>
        <w:spacing w:after="0" w:line="240" w:lineRule="auto"/>
        <w:rPr>
          <w:sz w:val="24"/>
          <w:szCs w:val="24"/>
        </w:rPr>
      </w:pPr>
      <w:r w:rsidRPr="007D358B">
        <w:rPr>
          <w:sz w:val="24"/>
          <w:szCs w:val="24"/>
        </w:rPr>
        <w:t>Подсчет избирательных бюллетеней проводится таким образом, чтобы не нарушалась тайна голосования, при этом отделяются избирательные бюлл</w:t>
      </w:r>
      <w:r w:rsidR="00D60DEA">
        <w:rPr>
          <w:sz w:val="24"/>
          <w:szCs w:val="24"/>
        </w:rPr>
        <w:t>етени неустановленной формы</w:t>
      </w:r>
      <w:r w:rsidRPr="007D358B">
        <w:rPr>
          <w:sz w:val="24"/>
          <w:szCs w:val="24"/>
        </w:rPr>
        <w:t xml:space="preserve">. </w:t>
      </w:r>
      <w:r w:rsidR="006D2B69">
        <w:rPr>
          <w:sz w:val="24"/>
          <w:szCs w:val="24"/>
        </w:rPr>
        <w:t xml:space="preserve">При совмещении голосования члены УИК раскладывают бюллетени по видам выборов в отдельные стопы. </w:t>
      </w:r>
      <w:r w:rsidRPr="007D358B">
        <w:rPr>
          <w:sz w:val="24"/>
          <w:szCs w:val="24"/>
        </w:rPr>
        <w:t xml:space="preserve">Число извлеченных бюллетеней установленной формы оглашается и вносится в </w:t>
      </w:r>
      <w:r w:rsidRPr="007D358B">
        <w:rPr>
          <w:b/>
          <w:bCs/>
          <w:sz w:val="24"/>
          <w:szCs w:val="24"/>
        </w:rPr>
        <w:t xml:space="preserve">строку </w:t>
      </w:r>
      <w:r>
        <w:rPr>
          <w:b/>
          <w:bCs/>
          <w:sz w:val="24"/>
          <w:szCs w:val="24"/>
        </w:rPr>
        <w:t>6</w:t>
      </w:r>
      <w:r w:rsidRPr="007D358B">
        <w:rPr>
          <w:sz w:val="24"/>
          <w:szCs w:val="24"/>
        </w:rPr>
        <w:t xml:space="preserve"> увеличенной формы протокола УИК об итогах голосования, при этом запись производится справа от квадратов, предназначенных для записи суммарных данных (непосредственно в </w:t>
      </w:r>
      <w:r w:rsidRPr="002F7057">
        <w:rPr>
          <w:b/>
          <w:sz w:val="24"/>
          <w:szCs w:val="24"/>
        </w:rPr>
        <w:t>строку 6</w:t>
      </w:r>
      <w:r w:rsidRPr="007D358B">
        <w:rPr>
          <w:sz w:val="24"/>
          <w:szCs w:val="24"/>
        </w:rPr>
        <w:t xml:space="preserve"> протокола вносятся только суммарные данные по всем пере</w:t>
      </w:r>
      <w:r w:rsidR="00741B2F">
        <w:rPr>
          <w:sz w:val="24"/>
          <w:szCs w:val="24"/>
        </w:rPr>
        <w:t>носным ящикам для голосования).</w:t>
      </w:r>
    </w:p>
    <w:p w:rsidR="00873386" w:rsidRPr="007D358B" w:rsidRDefault="00873386" w:rsidP="00873386">
      <w:pPr>
        <w:pStyle w:val="14-15"/>
        <w:widowControl/>
        <w:spacing w:after="0" w:line="240" w:lineRule="auto"/>
        <w:rPr>
          <w:sz w:val="24"/>
          <w:szCs w:val="24"/>
        </w:rPr>
      </w:pPr>
      <w:r w:rsidRPr="007D358B">
        <w:rPr>
          <w:sz w:val="24"/>
          <w:szCs w:val="24"/>
        </w:rPr>
        <w:t xml:space="preserve">Если в данном переносном ящике для голосования число обнаруженных избирательных бюллетеней установленной формы не превышает предварительно </w:t>
      </w:r>
      <w:r w:rsidRPr="007D358B">
        <w:rPr>
          <w:sz w:val="24"/>
          <w:szCs w:val="24"/>
        </w:rPr>
        <w:lastRenderedPageBreak/>
        <w:t>объявленного числа избирателей, проголосовавших с использованием данного переносного ящика для голосования, УИК приступает к вскрытию следующего переносного ящика для голосования.</w:t>
      </w:r>
    </w:p>
    <w:p w:rsidR="00873386" w:rsidRPr="007D358B" w:rsidRDefault="00873386" w:rsidP="00873386">
      <w:pPr>
        <w:pStyle w:val="14-15"/>
        <w:widowControl/>
        <w:spacing w:after="0" w:line="240" w:lineRule="auto"/>
        <w:rPr>
          <w:sz w:val="24"/>
          <w:szCs w:val="24"/>
        </w:rPr>
      </w:pPr>
      <w:r w:rsidRPr="007D358B">
        <w:rPr>
          <w:sz w:val="24"/>
          <w:szCs w:val="24"/>
        </w:rPr>
        <w:t>Если число обнаруженных в соответствующем переносном ящике для голосования избирательных бюллетеней уста</w:t>
      </w:r>
      <w:r>
        <w:rPr>
          <w:sz w:val="24"/>
          <w:szCs w:val="24"/>
        </w:rPr>
        <w:t>новленной формы превышает число</w:t>
      </w:r>
      <w:r w:rsidRPr="007D358B">
        <w:rPr>
          <w:sz w:val="24"/>
          <w:szCs w:val="24"/>
        </w:rPr>
        <w:t xml:space="preserve"> заявлений избирателей, содержащих отметку о получении избирательного бюллетеня, все избирательные бюллетени, находившиеся в данном переносном ящике для голосования, решением УИК</w:t>
      </w:r>
      <w:r w:rsidR="00914C54">
        <w:rPr>
          <w:sz w:val="24"/>
          <w:szCs w:val="24"/>
        </w:rPr>
        <w:t xml:space="preserve"> </w:t>
      </w:r>
      <w:r w:rsidR="00883212" w:rsidRPr="00883212">
        <w:rPr>
          <w:i/>
          <w:sz w:val="24"/>
          <w:szCs w:val="24"/>
        </w:rPr>
        <w:t>(образец № 19</w:t>
      </w:r>
      <w:r w:rsidR="00ED6538" w:rsidRPr="00883212">
        <w:rPr>
          <w:i/>
          <w:sz w:val="24"/>
          <w:szCs w:val="24"/>
        </w:rPr>
        <w:t>)</w:t>
      </w:r>
      <w:r w:rsidRPr="007D358B">
        <w:rPr>
          <w:sz w:val="24"/>
          <w:szCs w:val="24"/>
        </w:rPr>
        <w:t xml:space="preserve"> признаются недействительными, о чем составляется отдельный акт </w:t>
      </w:r>
      <w:r w:rsidRPr="00883212">
        <w:rPr>
          <w:i/>
          <w:sz w:val="24"/>
          <w:szCs w:val="24"/>
        </w:rPr>
        <w:t xml:space="preserve">(образец № </w:t>
      </w:r>
      <w:r w:rsidR="00883212" w:rsidRPr="00883212">
        <w:rPr>
          <w:i/>
          <w:sz w:val="24"/>
          <w:szCs w:val="24"/>
        </w:rPr>
        <w:t>20</w:t>
      </w:r>
      <w:r w:rsidRPr="00883212">
        <w:rPr>
          <w:i/>
          <w:sz w:val="24"/>
          <w:szCs w:val="24"/>
        </w:rPr>
        <w:t>),</w:t>
      </w:r>
      <w:r w:rsidRPr="007D358B">
        <w:rPr>
          <w:sz w:val="24"/>
          <w:szCs w:val="24"/>
        </w:rPr>
        <w:t xml:space="preserve"> который прилагается к соответствующему протоколу и в котором указываются фамилии и инициалы членов УИК, проводивших голосование вне помещения для голосования с использованием данного переносного ящика для голосования </w:t>
      </w:r>
      <w:r w:rsidRPr="002F7057">
        <w:rPr>
          <w:i/>
          <w:sz w:val="24"/>
          <w:szCs w:val="24"/>
        </w:rPr>
        <w:t>(в случае проведения выборов разных уровней при возникновении вышеуказанной ситуации недействительными признаются избирательные бюллетени только соответствующего уровня).</w:t>
      </w:r>
    </w:p>
    <w:p w:rsidR="00741B2F" w:rsidRDefault="00873386" w:rsidP="00873386">
      <w:pPr>
        <w:pStyle w:val="ConsPlusNormal"/>
        <w:widowControl/>
        <w:ind w:firstLine="540"/>
        <w:jc w:val="both"/>
        <w:rPr>
          <w:sz w:val="24"/>
          <w:szCs w:val="24"/>
        </w:rPr>
      </w:pPr>
      <w:r w:rsidRPr="007D358B">
        <w:rPr>
          <w:sz w:val="24"/>
          <w:szCs w:val="24"/>
        </w:rPr>
        <w:t>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бюллетеней</w:t>
      </w:r>
      <w:r w:rsidR="00741B2F">
        <w:rPr>
          <w:sz w:val="24"/>
          <w:szCs w:val="24"/>
        </w:rPr>
        <w:t>.</w:t>
      </w:r>
    </w:p>
    <w:p w:rsidR="00741B2F" w:rsidRDefault="00741B2F" w:rsidP="00873386">
      <w:pPr>
        <w:pStyle w:val="ConsPlusNormal"/>
        <w:widowControl/>
        <w:ind w:firstLine="540"/>
        <w:jc w:val="both"/>
        <w:rPr>
          <w:sz w:val="24"/>
          <w:szCs w:val="24"/>
        </w:rPr>
      </w:pPr>
      <w:r w:rsidRPr="00741B2F">
        <w:rPr>
          <w:sz w:val="24"/>
          <w:szCs w:val="24"/>
        </w:rPr>
        <w:t xml:space="preserve">На лицевой стороне каждого из этих бюллетеней, на квадратах, расположенных справа от данных баллотирующихся кандидатов, вносится запись о причине признания бюллетеня недействительным, которая подтверждается подписями двух членов </w:t>
      </w:r>
      <w:r>
        <w:rPr>
          <w:sz w:val="24"/>
          <w:szCs w:val="24"/>
        </w:rPr>
        <w:t>УИК</w:t>
      </w:r>
      <w:r w:rsidRPr="00741B2F">
        <w:rPr>
          <w:sz w:val="24"/>
          <w:szCs w:val="24"/>
        </w:rPr>
        <w:t xml:space="preserve"> с правом решающего голоса и заверяется печатью </w:t>
      </w:r>
      <w:r>
        <w:rPr>
          <w:sz w:val="24"/>
          <w:szCs w:val="24"/>
        </w:rPr>
        <w:t>УИК</w:t>
      </w:r>
      <w:r w:rsidRPr="00741B2F">
        <w:rPr>
          <w:sz w:val="24"/>
          <w:szCs w:val="24"/>
        </w:rPr>
        <w:t>, а сами бюллетени при непосредственном подсчете голосов упаковываются отдельно, опечатываются и при дальнейшем подсчете не учитываются</w:t>
      </w:r>
      <w:r>
        <w:rPr>
          <w:sz w:val="24"/>
          <w:szCs w:val="24"/>
        </w:rPr>
        <w:t>.</w:t>
      </w:r>
    </w:p>
    <w:p w:rsidR="00873386" w:rsidRPr="007D358B" w:rsidRDefault="00873386" w:rsidP="00873386">
      <w:pPr>
        <w:pStyle w:val="14-15"/>
        <w:widowControl/>
        <w:spacing w:after="0" w:line="240" w:lineRule="auto"/>
        <w:rPr>
          <w:sz w:val="24"/>
          <w:szCs w:val="24"/>
        </w:rPr>
      </w:pPr>
      <w:r w:rsidRPr="007D358B">
        <w:rPr>
          <w:sz w:val="24"/>
          <w:szCs w:val="24"/>
        </w:rPr>
        <w:t>После вскрытия всех переносных ящиков для голосования УИК суммирует данные о числе избирательных бюллетеней, содержащихся в переносных ящиках для голосования, по всем переносным ящикам для голосования, оглашает и заполняет</w:t>
      </w:r>
      <w:r w:rsidRPr="007D358B">
        <w:rPr>
          <w:b/>
          <w:bCs/>
          <w:sz w:val="24"/>
          <w:szCs w:val="24"/>
        </w:rPr>
        <w:t xml:space="preserve"> строку </w:t>
      </w:r>
      <w:r>
        <w:rPr>
          <w:b/>
          <w:bCs/>
          <w:sz w:val="24"/>
          <w:szCs w:val="24"/>
        </w:rPr>
        <w:t>6</w:t>
      </w:r>
      <w:r w:rsidRPr="007D358B">
        <w:rPr>
          <w:b/>
          <w:bCs/>
          <w:sz w:val="24"/>
          <w:szCs w:val="24"/>
        </w:rPr>
        <w:t xml:space="preserve"> </w:t>
      </w:r>
      <w:r w:rsidRPr="007D358B">
        <w:rPr>
          <w:sz w:val="24"/>
          <w:szCs w:val="24"/>
        </w:rPr>
        <w:t>протокола УИК об итогах голосования и его увеличенной формы. Затем УИК приступает к вскрытию стационарных ящиков для голосования.</w:t>
      </w:r>
    </w:p>
    <w:p w:rsidR="00873386" w:rsidRPr="00D85036" w:rsidRDefault="00873386" w:rsidP="00873386">
      <w:pPr>
        <w:pStyle w:val="14-15"/>
        <w:widowControl/>
        <w:spacing w:after="0" w:line="240" w:lineRule="auto"/>
        <w:ind w:firstLine="0"/>
        <w:rPr>
          <w:sz w:val="24"/>
          <w:szCs w:val="24"/>
        </w:rPr>
      </w:pPr>
    </w:p>
    <w:p w:rsidR="00873386" w:rsidRPr="00D85036" w:rsidRDefault="00914C54" w:rsidP="00873386">
      <w:pPr>
        <w:pStyle w:val="14-15"/>
        <w:widowControl/>
        <w:spacing w:after="0" w:line="240" w:lineRule="auto"/>
        <w:ind w:firstLine="0"/>
        <w:jc w:val="center"/>
        <w:rPr>
          <w:b/>
          <w:sz w:val="24"/>
          <w:szCs w:val="24"/>
        </w:rPr>
      </w:pPr>
      <w:r>
        <w:rPr>
          <w:b/>
          <w:sz w:val="24"/>
          <w:szCs w:val="24"/>
        </w:rPr>
        <w:t>10</w:t>
      </w:r>
      <w:r w:rsidR="00D85036">
        <w:rPr>
          <w:b/>
          <w:sz w:val="24"/>
          <w:szCs w:val="24"/>
        </w:rPr>
        <w:t>.6.2</w:t>
      </w:r>
      <w:r w:rsidR="00873386" w:rsidRPr="00D85036">
        <w:rPr>
          <w:b/>
          <w:sz w:val="24"/>
          <w:szCs w:val="24"/>
        </w:rPr>
        <w:t>. Вскрытие стационарных ящиков для голосования, сортировка избирательных бюллетеней</w:t>
      </w:r>
    </w:p>
    <w:p w:rsidR="00873386" w:rsidRPr="007D358B" w:rsidRDefault="00873386" w:rsidP="00873386">
      <w:pPr>
        <w:pStyle w:val="14-15"/>
        <w:widowControl/>
        <w:spacing w:after="0" w:line="240" w:lineRule="auto"/>
        <w:ind w:firstLine="0"/>
        <w:jc w:val="center"/>
        <w:rPr>
          <w:sz w:val="24"/>
          <w:szCs w:val="24"/>
        </w:rPr>
      </w:pPr>
    </w:p>
    <w:p w:rsidR="00873386" w:rsidRPr="007D358B" w:rsidRDefault="00873386" w:rsidP="00873386">
      <w:pPr>
        <w:pStyle w:val="14-15"/>
        <w:widowControl/>
        <w:spacing w:after="0" w:line="240" w:lineRule="auto"/>
        <w:rPr>
          <w:sz w:val="24"/>
          <w:szCs w:val="24"/>
        </w:rPr>
      </w:pPr>
      <w:r w:rsidRPr="007D358B">
        <w:rPr>
          <w:sz w:val="24"/>
          <w:szCs w:val="24"/>
        </w:rPr>
        <w:t>Перед вскрытием стационарных ящиков для голосования председатель УИК разъясняет присутствующим при подсчете голосов лицам порядок дальнейшей работы членов УИК с избирательными бюллетенями.</w:t>
      </w:r>
    </w:p>
    <w:p w:rsidR="005D41DC" w:rsidRPr="007D358B" w:rsidRDefault="00873386" w:rsidP="005D41DC">
      <w:pPr>
        <w:pStyle w:val="14-15"/>
        <w:widowControl/>
        <w:spacing w:after="0" w:line="240" w:lineRule="auto"/>
        <w:rPr>
          <w:sz w:val="24"/>
          <w:szCs w:val="24"/>
        </w:rPr>
      </w:pPr>
      <w:r w:rsidRPr="007D358B">
        <w:rPr>
          <w:sz w:val="24"/>
          <w:szCs w:val="24"/>
        </w:rPr>
        <w:t>Стационарные ящики для голосования вскрываются после проверки неповрежденности печатей (пломб) на них.</w:t>
      </w:r>
      <w:r w:rsidR="005D41DC" w:rsidRPr="005D41DC">
        <w:rPr>
          <w:sz w:val="24"/>
          <w:szCs w:val="24"/>
        </w:rPr>
        <w:t xml:space="preserve"> </w:t>
      </w:r>
      <w:r w:rsidR="005D41DC">
        <w:rPr>
          <w:sz w:val="24"/>
          <w:szCs w:val="24"/>
        </w:rPr>
        <w:t>В случае обнаружения повреждений, составляется акт, который подписываю</w:t>
      </w:r>
      <w:r w:rsidR="00F3441D">
        <w:rPr>
          <w:sz w:val="24"/>
          <w:szCs w:val="24"/>
        </w:rPr>
        <w:t>т все присутствующие члены УИК с</w:t>
      </w:r>
      <w:r w:rsidR="005D41DC">
        <w:rPr>
          <w:sz w:val="24"/>
          <w:szCs w:val="24"/>
        </w:rPr>
        <w:t xml:space="preserve"> правом решающего голоса, вправе поставить подписи члены УИК с правом совещательного голоса и иные лица.</w:t>
      </w:r>
    </w:p>
    <w:p w:rsidR="00873386" w:rsidRPr="007D358B" w:rsidRDefault="00873386" w:rsidP="00873386">
      <w:pPr>
        <w:pStyle w:val="14-15"/>
        <w:widowControl/>
        <w:spacing w:after="0" w:line="240" w:lineRule="auto"/>
        <w:rPr>
          <w:sz w:val="24"/>
          <w:szCs w:val="24"/>
        </w:rPr>
      </w:pPr>
      <w:r w:rsidRPr="007D358B">
        <w:rPr>
          <w:sz w:val="24"/>
          <w:szCs w:val="24"/>
        </w:rPr>
        <w:t xml:space="preserve">После вскрытия стационарных ящиков для </w:t>
      </w:r>
      <w:r w:rsidR="00741B2F" w:rsidRPr="007D358B">
        <w:rPr>
          <w:sz w:val="24"/>
          <w:szCs w:val="24"/>
        </w:rPr>
        <w:t>голосования,</w:t>
      </w:r>
      <w:r w:rsidRPr="007D358B">
        <w:rPr>
          <w:sz w:val="24"/>
          <w:szCs w:val="24"/>
        </w:rPr>
        <w:t xml:space="preserve"> извлеченные из них избирательные бюллетени смешиваются с избирательными бюллетенями, извлеченными из переносных ящиков для голосования.</w:t>
      </w:r>
    </w:p>
    <w:p w:rsidR="00873386" w:rsidRPr="00A0027E" w:rsidRDefault="00873386" w:rsidP="00A0027E">
      <w:pPr>
        <w:pStyle w:val="14-15"/>
        <w:widowControl/>
        <w:spacing w:after="0" w:line="240" w:lineRule="auto"/>
        <w:ind w:firstLine="0"/>
        <w:rPr>
          <w:iCs/>
          <w:sz w:val="24"/>
          <w:szCs w:val="24"/>
        </w:rPr>
      </w:pPr>
    </w:p>
    <w:p w:rsidR="00873386" w:rsidRPr="007D358B" w:rsidRDefault="00914C54" w:rsidP="00873386">
      <w:pPr>
        <w:pStyle w:val="14-15"/>
        <w:widowControl/>
        <w:spacing w:after="0" w:line="240" w:lineRule="auto"/>
        <w:ind w:firstLine="0"/>
        <w:jc w:val="center"/>
        <w:rPr>
          <w:b/>
          <w:sz w:val="24"/>
          <w:szCs w:val="26"/>
        </w:rPr>
      </w:pPr>
      <w:r>
        <w:rPr>
          <w:b/>
          <w:sz w:val="24"/>
          <w:szCs w:val="26"/>
        </w:rPr>
        <w:t>10</w:t>
      </w:r>
      <w:r w:rsidR="00D85036">
        <w:rPr>
          <w:b/>
          <w:sz w:val="24"/>
          <w:szCs w:val="26"/>
        </w:rPr>
        <w:t>.6.3</w:t>
      </w:r>
      <w:r w:rsidR="00873386" w:rsidRPr="007D358B">
        <w:rPr>
          <w:b/>
          <w:sz w:val="24"/>
          <w:szCs w:val="26"/>
        </w:rPr>
        <w:t>.</w:t>
      </w:r>
      <w:r w:rsidR="00177F93">
        <w:rPr>
          <w:b/>
          <w:bCs/>
          <w:sz w:val="24"/>
          <w:szCs w:val="26"/>
        </w:rPr>
        <w:t xml:space="preserve"> Подсчет голосов избирателей</w:t>
      </w:r>
    </w:p>
    <w:p w:rsidR="00873386" w:rsidRPr="007D358B" w:rsidRDefault="00873386" w:rsidP="00873386">
      <w:pPr>
        <w:pStyle w:val="14-15"/>
        <w:widowControl/>
        <w:spacing w:after="0" w:line="240" w:lineRule="auto"/>
        <w:rPr>
          <w:sz w:val="24"/>
          <w:szCs w:val="24"/>
        </w:rPr>
      </w:pPr>
    </w:p>
    <w:p w:rsidR="00873386" w:rsidRPr="007D358B" w:rsidRDefault="00873386" w:rsidP="00873386">
      <w:pPr>
        <w:pStyle w:val="14-15"/>
        <w:widowControl/>
        <w:spacing w:after="0" w:line="240" w:lineRule="auto"/>
        <w:rPr>
          <w:sz w:val="24"/>
          <w:szCs w:val="24"/>
        </w:rPr>
      </w:pPr>
      <w:r w:rsidRPr="007D358B">
        <w:rPr>
          <w:sz w:val="24"/>
          <w:szCs w:val="24"/>
        </w:rPr>
        <w:t>Перед началом сортировки избирательных бюллетеней председатель УИК разъясняет присутствующим при подсчете голосов порядок д</w:t>
      </w:r>
      <w:r>
        <w:rPr>
          <w:sz w:val="24"/>
          <w:szCs w:val="24"/>
        </w:rPr>
        <w:t xml:space="preserve">ействий членов УИК и требования, </w:t>
      </w:r>
      <w:r w:rsidRPr="007D358B">
        <w:rPr>
          <w:sz w:val="24"/>
          <w:szCs w:val="24"/>
        </w:rPr>
        <w:t>касающиеся работы с избирательными бюллетенями.</w:t>
      </w:r>
    </w:p>
    <w:p w:rsidR="00741B2F" w:rsidRPr="002A5ABC" w:rsidRDefault="00873386" w:rsidP="002A5ABC">
      <w:pPr>
        <w:pStyle w:val="14-15"/>
        <w:widowControl/>
        <w:spacing w:after="0" w:line="240" w:lineRule="auto"/>
        <w:rPr>
          <w:sz w:val="24"/>
          <w:szCs w:val="24"/>
        </w:rPr>
      </w:pPr>
      <w:r w:rsidRPr="002A5ABC">
        <w:rPr>
          <w:sz w:val="24"/>
          <w:szCs w:val="24"/>
        </w:rPr>
        <w:t>Члены УИК с правом решающего голоса сортируют, раскладывая в отдельные пачки</w:t>
      </w:r>
      <w:r w:rsidR="00D2206B">
        <w:rPr>
          <w:sz w:val="24"/>
          <w:szCs w:val="24"/>
        </w:rPr>
        <w:t xml:space="preserve"> </w:t>
      </w:r>
      <w:r w:rsidR="00D2206B" w:rsidRPr="002F7057">
        <w:rPr>
          <w:i/>
          <w:sz w:val="24"/>
          <w:szCs w:val="24"/>
        </w:rPr>
        <w:t>(в случае проведения выборов разных уровней</w:t>
      </w:r>
      <w:r w:rsidR="00D2206B">
        <w:rPr>
          <w:i/>
          <w:sz w:val="24"/>
          <w:szCs w:val="24"/>
        </w:rPr>
        <w:t xml:space="preserve"> раскладываются в отдельные пачки по видам выборов)</w:t>
      </w:r>
      <w:r w:rsidRPr="002A5ABC">
        <w:rPr>
          <w:sz w:val="24"/>
          <w:szCs w:val="24"/>
        </w:rPr>
        <w:t xml:space="preserve">, избирательные бюллетени, извлеченные из переносных и стационарных ящиков для голосования, по голосам избирателей, поданным за каждого зарегистрированного </w:t>
      </w:r>
      <w:r w:rsidRPr="002A5ABC">
        <w:rPr>
          <w:sz w:val="24"/>
          <w:szCs w:val="24"/>
        </w:rPr>
        <w:lastRenderedPageBreak/>
        <w:t xml:space="preserve">кандидата, одновременно отделяя избирательные бюллетени неустановленной формы, то есть </w:t>
      </w:r>
      <w:r w:rsidR="00A0027E">
        <w:rPr>
          <w:sz w:val="24"/>
          <w:szCs w:val="24"/>
        </w:rPr>
        <w:t xml:space="preserve">не изготовленные </w:t>
      </w:r>
      <w:r w:rsidR="00770598">
        <w:rPr>
          <w:sz w:val="24"/>
          <w:szCs w:val="24"/>
        </w:rPr>
        <w:t xml:space="preserve">официально либо без двух подписей членов УИК и (или) печати </w:t>
      </w:r>
      <w:r w:rsidR="002A5ABC" w:rsidRPr="002A5ABC">
        <w:rPr>
          <w:sz w:val="24"/>
          <w:szCs w:val="24"/>
        </w:rPr>
        <w:t>данной УИК</w:t>
      </w:r>
      <w:r w:rsidRPr="002A5ABC">
        <w:rPr>
          <w:sz w:val="24"/>
          <w:szCs w:val="24"/>
        </w:rPr>
        <w:t>, и недействительные избирательные бюллетени (недействительными считаются избирательные бюллетени, которые не содержат отметок в квадратах, расположенных справа от сведений о зарегистрированных кандидатах или в которых отметки проставлены более чем в одном квадрате).</w:t>
      </w:r>
      <w:r w:rsidR="002A5ABC" w:rsidRPr="002A5ABC">
        <w:rPr>
          <w:sz w:val="24"/>
          <w:szCs w:val="24"/>
        </w:rPr>
        <w:t xml:space="preserve"> </w:t>
      </w:r>
      <w:r w:rsidR="00D2206B" w:rsidRPr="00D2206B">
        <w:rPr>
          <w:i/>
          <w:sz w:val="24"/>
          <w:szCs w:val="24"/>
        </w:rPr>
        <w:t>В первую очередь ведется подсчет голосов по выборам депутатов Московской городской Думы шестого созыва</w:t>
      </w:r>
      <w:r w:rsidR="00D2206B">
        <w:rPr>
          <w:sz w:val="24"/>
          <w:szCs w:val="24"/>
        </w:rPr>
        <w:t xml:space="preserve">. </w:t>
      </w:r>
      <w:r w:rsidR="00741B2F" w:rsidRPr="002A5ABC">
        <w:rPr>
          <w:sz w:val="24"/>
          <w:szCs w:val="24"/>
        </w:rPr>
        <w:t>При сортировке бюллетеней члены участковой комиссии с правом решающего голоса оглашают содержащиеся в каждом из них отметки избирателя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A0027E" w:rsidRDefault="00A0027E" w:rsidP="00873386">
      <w:pPr>
        <w:pStyle w:val="14-15"/>
        <w:widowControl/>
        <w:spacing w:after="0" w:line="240" w:lineRule="auto"/>
        <w:rPr>
          <w:sz w:val="24"/>
          <w:szCs w:val="24"/>
        </w:rPr>
      </w:pPr>
      <w:r w:rsidRPr="00A0027E">
        <w:rPr>
          <w:sz w:val="24"/>
          <w:szCs w:val="24"/>
        </w:rPr>
        <w:t xml:space="preserve">В случае возникновения сомнений в определении волеизъявления избирателя этот бюллетень откладывается в отдельную пачку. По окончании </w:t>
      </w:r>
      <w:r>
        <w:rPr>
          <w:sz w:val="24"/>
          <w:szCs w:val="24"/>
        </w:rPr>
        <w:t>УИК</w:t>
      </w:r>
      <w:r w:rsidRPr="00A0027E">
        <w:rPr>
          <w:sz w:val="24"/>
          <w:szCs w:val="24"/>
        </w:rPr>
        <w:t xml:space="preserve"> решает вопрос о действительности каждого из вызвавших сомнение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w:t>
      </w:r>
      <w:r>
        <w:rPr>
          <w:sz w:val="24"/>
          <w:szCs w:val="24"/>
        </w:rPr>
        <w:t>УИК</w:t>
      </w:r>
      <w:r w:rsidRPr="00A0027E">
        <w:rPr>
          <w:sz w:val="24"/>
          <w:szCs w:val="24"/>
        </w:rPr>
        <w:t xml:space="preserve"> с правом решающего голоса и заверяется печатью </w:t>
      </w:r>
      <w:r>
        <w:rPr>
          <w:sz w:val="24"/>
          <w:szCs w:val="24"/>
        </w:rPr>
        <w:t>УИК</w:t>
      </w:r>
      <w:r w:rsidRPr="00A0027E">
        <w:rPr>
          <w:sz w:val="24"/>
          <w:szCs w:val="24"/>
        </w:rPr>
        <w:t>. Бюллетень, признанный действительным или недействительным, присоединяется к соответствующей пачке бюллетеней</w:t>
      </w:r>
      <w:r>
        <w:rPr>
          <w:sz w:val="24"/>
          <w:szCs w:val="24"/>
        </w:rPr>
        <w:t>.</w:t>
      </w:r>
    </w:p>
    <w:p w:rsidR="00873386" w:rsidRPr="007D358B" w:rsidRDefault="00873386" w:rsidP="00873386">
      <w:pPr>
        <w:pStyle w:val="14-15"/>
        <w:widowControl/>
        <w:spacing w:after="0" w:line="240" w:lineRule="auto"/>
        <w:rPr>
          <w:sz w:val="24"/>
          <w:szCs w:val="24"/>
        </w:rPr>
      </w:pPr>
      <w:r w:rsidRPr="007D358B">
        <w:rPr>
          <w:sz w:val="24"/>
          <w:szCs w:val="24"/>
        </w:rPr>
        <w:t>Недействительные избирательные бюллетени подсчитываются и суммируются отдельно. Общее число недействите</w:t>
      </w:r>
      <w:r>
        <w:rPr>
          <w:sz w:val="24"/>
          <w:szCs w:val="24"/>
        </w:rPr>
        <w:t>л</w:t>
      </w:r>
      <w:r w:rsidR="00E647B3">
        <w:rPr>
          <w:sz w:val="24"/>
          <w:szCs w:val="24"/>
        </w:rPr>
        <w:t xml:space="preserve">ьных избирательных бюллетеней (сумма бюллетеней признанных недействительными и бюллетеней, находившихся в переносных ящиках для голосования, признанных недействительными на основании части 14 статьи 72 Избирательного кодекса) </w:t>
      </w:r>
      <w:r w:rsidRPr="007D358B">
        <w:rPr>
          <w:sz w:val="24"/>
          <w:szCs w:val="24"/>
        </w:rPr>
        <w:t xml:space="preserve">оглашается и вносится в </w:t>
      </w:r>
      <w:r w:rsidRPr="007D358B">
        <w:rPr>
          <w:b/>
          <w:bCs/>
          <w:sz w:val="24"/>
          <w:szCs w:val="24"/>
        </w:rPr>
        <w:t xml:space="preserve">строку </w:t>
      </w:r>
      <w:r>
        <w:rPr>
          <w:b/>
          <w:bCs/>
          <w:sz w:val="24"/>
          <w:szCs w:val="24"/>
        </w:rPr>
        <w:t>8</w:t>
      </w:r>
      <w:r w:rsidRPr="007D358B">
        <w:rPr>
          <w:sz w:val="24"/>
          <w:szCs w:val="24"/>
        </w:rPr>
        <w:t xml:space="preserve"> протокола УИК об итогах голосования и его увеличенной формы.</w:t>
      </w:r>
    </w:p>
    <w:p w:rsidR="00873386" w:rsidRDefault="00873386" w:rsidP="00873386">
      <w:pPr>
        <w:pStyle w:val="14-15"/>
        <w:widowControl/>
        <w:spacing w:after="0" w:line="240" w:lineRule="auto"/>
        <w:rPr>
          <w:sz w:val="24"/>
          <w:szCs w:val="24"/>
        </w:rPr>
      </w:pPr>
      <w:r w:rsidRPr="007D358B">
        <w:rPr>
          <w:sz w:val="24"/>
          <w:szCs w:val="24"/>
        </w:rPr>
        <w:t>После сортировки избирательных бюллетеней производится подсчет рассортированных избирательных бюллетеней установленной формы (по каждой пачке отдельно) по голосам избирателей, поданным за каждого зарегистрированного кандидата</w:t>
      </w:r>
      <w:r w:rsidR="00770598">
        <w:rPr>
          <w:sz w:val="24"/>
          <w:szCs w:val="24"/>
        </w:rPr>
        <w:t>.</w:t>
      </w:r>
      <w:r w:rsidR="00914C54">
        <w:rPr>
          <w:sz w:val="24"/>
          <w:szCs w:val="24"/>
        </w:rPr>
        <w:t xml:space="preserve"> </w:t>
      </w:r>
      <w:r w:rsidRPr="007D358B">
        <w:rPr>
          <w:sz w:val="24"/>
          <w:szCs w:val="24"/>
        </w:rPr>
        <w:t xml:space="preserve">При этом избирательные бюллетени подсчитываются путем перекладывания их по одному таким образом, чтобы лица, присутствующие при подсчете голосов избирателей, могли видеть отметку избирателя в каждом избирательном бюллетене. Одновременный подсчет избирательных бюллетеней из разных пачек не допускается. Полученные данные после оглашения вносятся в </w:t>
      </w:r>
      <w:r w:rsidRPr="007D358B">
        <w:rPr>
          <w:b/>
          <w:bCs/>
          <w:sz w:val="24"/>
          <w:szCs w:val="24"/>
        </w:rPr>
        <w:t>строку 1</w:t>
      </w:r>
      <w:r>
        <w:rPr>
          <w:b/>
          <w:bCs/>
          <w:sz w:val="24"/>
          <w:szCs w:val="24"/>
        </w:rPr>
        <w:t>0</w:t>
      </w:r>
      <w:r w:rsidRPr="007D358B">
        <w:rPr>
          <w:sz w:val="24"/>
          <w:szCs w:val="24"/>
        </w:rPr>
        <w:t xml:space="preserve"> и </w:t>
      </w:r>
      <w:r w:rsidRPr="007D358B">
        <w:rPr>
          <w:b/>
          <w:bCs/>
          <w:sz w:val="24"/>
          <w:szCs w:val="24"/>
        </w:rPr>
        <w:t>последующие строки</w:t>
      </w:r>
      <w:r w:rsidRPr="007D358B">
        <w:rPr>
          <w:sz w:val="24"/>
          <w:szCs w:val="24"/>
        </w:rPr>
        <w:t xml:space="preserve"> протокола УИК об итогах голосования и его увеличенной формы.</w:t>
      </w:r>
    </w:p>
    <w:p w:rsidR="00921BBA" w:rsidRPr="007D358B" w:rsidRDefault="00921BBA" w:rsidP="00873386">
      <w:pPr>
        <w:pStyle w:val="14-15"/>
        <w:widowControl/>
        <w:spacing w:after="0" w:line="240" w:lineRule="auto"/>
        <w:rPr>
          <w:sz w:val="24"/>
          <w:szCs w:val="24"/>
        </w:rPr>
      </w:pPr>
    </w:p>
    <w:p w:rsidR="00873386" w:rsidRPr="007D358B" w:rsidRDefault="00D85036" w:rsidP="00873386">
      <w:pPr>
        <w:pStyle w:val="14-15"/>
        <w:widowControl/>
        <w:spacing w:after="0" w:line="240" w:lineRule="auto"/>
        <w:ind w:firstLine="0"/>
        <w:jc w:val="center"/>
        <w:rPr>
          <w:b/>
          <w:bCs/>
          <w:sz w:val="24"/>
          <w:szCs w:val="26"/>
        </w:rPr>
      </w:pPr>
      <w:r>
        <w:rPr>
          <w:b/>
          <w:bCs/>
          <w:sz w:val="24"/>
          <w:szCs w:val="26"/>
        </w:rPr>
        <w:t>1</w:t>
      </w:r>
      <w:r w:rsidR="00914C54">
        <w:rPr>
          <w:b/>
          <w:bCs/>
          <w:sz w:val="24"/>
          <w:szCs w:val="26"/>
        </w:rPr>
        <w:t>0</w:t>
      </w:r>
      <w:r>
        <w:rPr>
          <w:b/>
          <w:bCs/>
          <w:sz w:val="24"/>
          <w:szCs w:val="26"/>
        </w:rPr>
        <w:t>.6.4. Заполнение строк 7 и 9</w:t>
      </w:r>
      <w:r w:rsidR="00873386" w:rsidRPr="007D358B">
        <w:rPr>
          <w:b/>
          <w:bCs/>
          <w:sz w:val="24"/>
          <w:szCs w:val="26"/>
        </w:rPr>
        <w:t xml:space="preserve"> протокола об итогах голосования и его увеличенной формы, ознакомление с рассортированными избирательными бюллетенями</w:t>
      </w:r>
    </w:p>
    <w:p w:rsidR="00873386" w:rsidRPr="00B8354C" w:rsidRDefault="00873386" w:rsidP="00873386">
      <w:pPr>
        <w:pStyle w:val="14-15"/>
        <w:widowControl/>
        <w:spacing w:after="0" w:line="240" w:lineRule="auto"/>
        <w:rPr>
          <w:sz w:val="24"/>
          <w:szCs w:val="24"/>
        </w:rPr>
      </w:pPr>
    </w:p>
    <w:p w:rsidR="00873386" w:rsidRPr="007D358B" w:rsidRDefault="00873386" w:rsidP="00873386">
      <w:pPr>
        <w:pStyle w:val="14-15"/>
        <w:widowControl/>
        <w:spacing w:after="0" w:line="260" w:lineRule="exact"/>
        <w:rPr>
          <w:sz w:val="24"/>
          <w:szCs w:val="24"/>
        </w:rPr>
      </w:pPr>
      <w:r>
        <w:rPr>
          <w:sz w:val="24"/>
          <w:szCs w:val="24"/>
        </w:rPr>
        <w:t>Перед заполнением строк 7 и 9</w:t>
      </w:r>
      <w:r w:rsidRPr="007D358B">
        <w:rPr>
          <w:sz w:val="24"/>
          <w:szCs w:val="24"/>
        </w:rPr>
        <w:t xml:space="preserve"> протокола об итогах голосования председатель УИК разъясняет присутствующим требования </w:t>
      </w:r>
      <w:r w:rsidR="00E647B3">
        <w:rPr>
          <w:sz w:val="24"/>
          <w:szCs w:val="24"/>
        </w:rPr>
        <w:t>Избирательного кодекса</w:t>
      </w:r>
      <w:r w:rsidRPr="007D358B">
        <w:rPr>
          <w:sz w:val="24"/>
          <w:szCs w:val="24"/>
        </w:rPr>
        <w:t xml:space="preserve"> к их заполнению.</w:t>
      </w:r>
    </w:p>
    <w:p w:rsidR="00873386" w:rsidRPr="007D358B" w:rsidRDefault="00873386" w:rsidP="00873386">
      <w:pPr>
        <w:pStyle w:val="ConsPlusNormal"/>
        <w:widowControl/>
        <w:numPr>
          <w:ins w:id="9" w:author="Unknown"/>
        </w:numPr>
        <w:ind w:firstLine="540"/>
        <w:jc w:val="both"/>
        <w:rPr>
          <w:sz w:val="24"/>
          <w:szCs w:val="24"/>
        </w:rPr>
      </w:pPr>
      <w:r w:rsidRPr="007D358B">
        <w:rPr>
          <w:sz w:val="24"/>
          <w:szCs w:val="24"/>
        </w:rPr>
        <w:t xml:space="preserve">Члены УИК с правом решающего голоса определяют число действительных избирательных бюллетеней путем суммирования данных, содержащихся в </w:t>
      </w:r>
      <w:r w:rsidRPr="007D358B">
        <w:rPr>
          <w:b/>
          <w:bCs/>
          <w:sz w:val="24"/>
          <w:szCs w:val="24"/>
        </w:rPr>
        <w:t>строке 1</w:t>
      </w:r>
      <w:r>
        <w:rPr>
          <w:b/>
          <w:bCs/>
          <w:sz w:val="24"/>
          <w:szCs w:val="24"/>
        </w:rPr>
        <w:t>0</w:t>
      </w:r>
      <w:r w:rsidRPr="007D358B">
        <w:rPr>
          <w:sz w:val="24"/>
          <w:szCs w:val="24"/>
        </w:rPr>
        <w:t xml:space="preserve"> и </w:t>
      </w:r>
      <w:r w:rsidRPr="007D358B">
        <w:rPr>
          <w:b/>
          <w:bCs/>
          <w:sz w:val="24"/>
          <w:szCs w:val="24"/>
        </w:rPr>
        <w:t>последующих строках</w:t>
      </w:r>
      <w:r w:rsidRPr="007D358B">
        <w:rPr>
          <w:sz w:val="24"/>
          <w:szCs w:val="24"/>
        </w:rPr>
        <w:t xml:space="preserve"> протокола об итогах голосования, оглашают его и вносят в </w:t>
      </w:r>
      <w:r w:rsidRPr="007D358B">
        <w:rPr>
          <w:b/>
          <w:bCs/>
          <w:sz w:val="24"/>
          <w:szCs w:val="24"/>
        </w:rPr>
        <w:t xml:space="preserve">строку </w:t>
      </w:r>
      <w:r>
        <w:rPr>
          <w:b/>
          <w:bCs/>
          <w:sz w:val="24"/>
          <w:szCs w:val="24"/>
        </w:rPr>
        <w:t>9</w:t>
      </w:r>
      <w:r w:rsidRPr="007D358B">
        <w:rPr>
          <w:sz w:val="24"/>
          <w:szCs w:val="24"/>
        </w:rPr>
        <w:t xml:space="preserve"> протокола и его увеличенной формы.</w:t>
      </w:r>
    </w:p>
    <w:p w:rsidR="00873386" w:rsidRPr="007D358B" w:rsidRDefault="00873386" w:rsidP="00873386">
      <w:pPr>
        <w:pStyle w:val="14-15"/>
        <w:widowControl/>
        <w:spacing w:after="0" w:line="260" w:lineRule="exact"/>
        <w:rPr>
          <w:sz w:val="24"/>
          <w:szCs w:val="24"/>
        </w:rPr>
      </w:pPr>
      <w:r w:rsidRPr="007D358B">
        <w:rPr>
          <w:sz w:val="24"/>
          <w:szCs w:val="24"/>
        </w:rPr>
        <w:t xml:space="preserve">Члены УИК с правом решающего голоса определяют число бюллетеней установленной формы, находившихся в стационарных ящиках для голосования </w:t>
      </w:r>
      <w:r>
        <w:rPr>
          <w:sz w:val="24"/>
          <w:szCs w:val="24"/>
        </w:rPr>
        <w:t>(путем вычитания данных строки 6 из суммы данных строк 8 и 9</w:t>
      </w:r>
      <w:r w:rsidRPr="007D358B">
        <w:rPr>
          <w:sz w:val="24"/>
          <w:szCs w:val="24"/>
        </w:rPr>
        <w:t xml:space="preserve">), оглашают его и вносят в </w:t>
      </w:r>
      <w:r w:rsidRPr="007D358B">
        <w:rPr>
          <w:b/>
          <w:bCs/>
          <w:sz w:val="24"/>
          <w:szCs w:val="24"/>
        </w:rPr>
        <w:t xml:space="preserve">строку </w:t>
      </w:r>
      <w:r>
        <w:rPr>
          <w:b/>
          <w:bCs/>
          <w:sz w:val="24"/>
          <w:szCs w:val="24"/>
        </w:rPr>
        <w:t>7</w:t>
      </w:r>
      <w:r w:rsidRPr="007D358B">
        <w:rPr>
          <w:sz w:val="24"/>
          <w:szCs w:val="24"/>
        </w:rPr>
        <w:t xml:space="preserve"> протокола  об итогах голосования и его увеличенной формы.</w:t>
      </w:r>
    </w:p>
    <w:p w:rsidR="00873386" w:rsidRDefault="00873386" w:rsidP="00873386">
      <w:pPr>
        <w:pStyle w:val="a9"/>
        <w:widowControl/>
        <w:spacing w:line="260" w:lineRule="exact"/>
        <w:ind w:right="22" w:firstLine="709"/>
        <w:jc w:val="both"/>
      </w:pPr>
      <w:r w:rsidRPr="007D358B">
        <w:t xml:space="preserve">После этого с рассортированными избирательными бюллетенями вправе визуально ознакомиться наблюдатели, а также иные лица, присутствующие при подсчете голосов УИК (под контролем членов УИК с правом решающего голоса), а члены </w:t>
      </w:r>
      <w:r w:rsidR="00E647B3">
        <w:t>УИК</w:t>
      </w:r>
      <w:r w:rsidRPr="007D358B">
        <w:t xml:space="preserve"> с правом совещательного голоса вправе убедиться в правильности проведенного подсчета.</w:t>
      </w:r>
    </w:p>
    <w:p w:rsidR="00E647B3" w:rsidRPr="007D358B" w:rsidRDefault="00E647B3" w:rsidP="00873386">
      <w:pPr>
        <w:pStyle w:val="a9"/>
        <w:widowControl/>
        <w:spacing w:line="260" w:lineRule="exact"/>
        <w:ind w:right="22" w:firstLine="709"/>
        <w:jc w:val="both"/>
      </w:pPr>
      <w:r>
        <w:lastRenderedPageBreak/>
        <w:t>После этого проводится проверка контрольных соотношений данных, внесенных в протокол об итогах голосования.</w:t>
      </w:r>
    </w:p>
    <w:p w:rsidR="00126126" w:rsidRPr="0010691F" w:rsidRDefault="00126126" w:rsidP="00873386">
      <w:pPr>
        <w:pStyle w:val="14-15"/>
        <w:widowControl/>
        <w:spacing w:after="0" w:line="240" w:lineRule="auto"/>
        <w:ind w:firstLine="0"/>
        <w:jc w:val="center"/>
        <w:rPr>
          <w:bCs/>
          <w:sz w:val="24"/>
          <w:szCs w:val="26"/>
        </w:rPr>
      </w:pPr>
    </w:p>
    <w:p w:rsidR="00873386" w:rsidRPr="007D358B" w:rsidRDefault="00784725" w:rsidP="00873386">
      <w:pPr>
        <w:pStyle w:val="14-15"/>
        <w:widowControl/>
        <w:spacing w:after="0" w:line="240" w:lineRule="auto"/>
        <w:ind w:firstLine="0"/>
        <w:jc w:val="center"/>
        <w:rPr>
          <w:b/>
          <w:bCs/>
          <w:sz w:val="24"/>
          <w:szCs w:val="26"/>
        </w:rPr>
      </w:pPr>
      <w:r>
        <w:rPr>
          <w:b/>
          <w:bCs/>
          <w:sz w:val="24"/>
          <w:szCs w:val="26"/>
        </w:rPr>
        <w:t>10</w:t>
      </w:r>
      <w:r w:rsidR="00D85036">
        <w:rPr>
          <w:b/>
          <w:bCs/>
          <w:sz w:val="24"/>
          <w:szCs w:val="26"/>
        </w:rPr>
        <w:t>.6.5</w:t>
      </w:r>
      <w:r w:rsidR="00873386" w:rsidRPr="007D358B">
        <w:rPr>
          <w:b/>
          <w:bCs/>
          <w:sz w:val="24"/>
          <w:szCs w:val="26"/>
        </w:rPr>
        <w:t>. Проверка контрольных соотношений</w:t>
      </w:r>
    </w:p>
    <w:p w:rsidR="00873386" w:rsidRPr="00B8354C" w:rsidRDefault="00873386" w:rsidP="00873386">
      <w:pPr>
        <w:pStyle w:val="14-15"/>
        <w:widowControl/>
        <w:spacing w:after="0" w:line="240" w:lineRule="auto"/>
        <w:rPr>
          <w:sz w:val="24"/>
          <w:szCs w:val="24"/>
        </w:rPr>
      </w:pPr>
    </w:p>
    <w:p w:rsidR="00873386" w:rsidRPr="007D358B" w:rsidRDefault="00873386" w:rsidP="00873386">
      <w:pPr>
        <w:ind w:firstLine="709"/>
        <w:jc w:val="both"/>
      </w:pPr>
      <w:r w:rsidRPr="007D358B">
        <w:t xml:space="preserve">В ходе проверки контрольных соотношений данных, внесенных в протокол об итогах голосования (числами обозначены строки </w:t>
      </w:r>
      <w:r>
        <w:t>протокола)</w:t>
      </w:r>
      <w:r w:rsidRPr="007D358B">
        <w:t xml:space="preserve"> председатель УИК разъясняет присутствующим при подсчете голосов порядок проверки.</w:t>
      </w:r>
    </w:p>
    <w:p w:rsidR="00873386" w:rsidRPr="007D358B" w:rsidRDefault="00873386" w:rsidP="00873386">
      <w:pPr>
        <w:pStyle w:val="14-15"/>
        <w:widowControl/>
        <w:spacing w:after="0" w:line="240" w:lineRule="auto"/>
        <w:rPr>
          <w:sz w:val="24"/>
          <w:szCs w:val="24"/>
        </w:rPr>
      </w:pPr>
      <w:r w:rsidRPr="007D358B">
        <w:rPr>
          <w:sz w:val="24"/>
          <w:szCs w:val="24"/>
        </w:rPr>
        <w:t>После ознакомления членов УИК с правом совещательного голоса, наблюдателей, с рассортированными избирательными бюллетенями проводится проверка следующих контрольных соотношений:</w:t>
      </w:r>
    </w:p>
    <w:p w:rsidR="00873386" w:rsidRPr="007D358B" w:rsidRDefault="00177F93" w:rsidP="00873386">
      <w:pPr>
        <w:pStyle w:val="14-15"/>
        <w:widowControl/>
        <w:spacing w:after="0" w:line="240" w:lineRule="auto"/>
        <w:rPr>
          <w:sz w:val="24"/>
          <w:szCs w:val="24"/>
        </w:rPr>
      </w:pPr>
      <w:r>
        <w:rPr>
          <w:sz w:val="24"/>
          <w:szCs w:val="24"/>
        </w:rPr>
        <w:t xml:space="preserve">1 больше или равно 3 + </w:t>
      </w:r>
      <w:r w:rsidR="00C84F35">
        <w:rPr>
          <w:sz w:val="24"/>
          <w:szCs w:val="24"/>
        </w:rPr>
        <w:t xml:space="preserve">3а + </w:t>
      </w:r>
      <w:r>
        <w:rPr>
          <w:sz w:val="24"/>
          <w:szCs w:val="24"/>
        </w:rPr>
        <w:t>4</w:t>
      </w:r>
    </w:p>
    <w:p w:rsidR="00873386" w:rsidRDefault="00873386" w:rsidP="00873386">
      <w:pPr>
        <w:pStyle w:val="14-15"/>
        <w:widowControl/>
        <w:spacing w:after="0" w:line="240" w:lineRule="auto"/>
        <w:rPr>
          <w:sz w:val="24"/>
          <w:szCs w:val="24"/>
        </w:rPr>
      </w:pPr>
      <w:r>
        <w:rPr>
          <w:sz w:val="24"/>
          <w:szCs w:val="24"/>
        </w:rPr>
        <w:t>2 равно 3 + 4 + 5</w:t>
      </w:r>
      <w:r w:rsidR="00C84F35">
        <w:rPr>
          <w:sz w:val="24"/>
          <w:szCs w:val="24"/>
        </w:rPr>
        <w:t xml:space="preserve"> + </w:t>
      </w:r>
      <w:r w:rsidR="00C84F35" w:rsidRPr="00956C2B">
        <w:rPr>
          <w:sz w:val="24"/>
          <w:szCs w:val="24"/>
        </w:rPr>
        <w:t>9а – 9б</w:t>
      </w:r>
    </w:p>
    <w:p w:rsidR="00873386" w:rsidRDefault="00873386" w:rsidP="00873386">
      <w:pPr>
        <w:pStyle w:val="14-15"/>
        <w:widowControl/>
        <w:spacing w:after="0" w:line="240" w:lineRule="auto"/>
        <w:rPr>
          <w:sz w:val="24"/>
          <w:szCs w:val="24"/>
        </w:rPr>
      </w:pPr>
      <w:r>
        <w:rPr>
          <w:sz w:val="24"/>
          <w:szCs w:val="24"/>
        </w:rPr>
        <w:t xml:space="preserve">3 </w:t>
      </w:r>
      <w:r w:rsidR="00C84F35">
        <w:rPr>
          <w:sz w:val="24"/>
          <w:szCs w:val="24"/>
        </w:rPr>
        <w:t xml:space="preserve"> + 3а </w:t>
      </w:r>
      <w:r>
        <w:rPr>
          <w:sz w:val="24"/>
          <w:szCs w:val="24"/>
        </w:rPr>
        <w:t>больше или равно 7</w:t>
      </w:r>
    </w:p>
    <w:p w:rsidR="00873386" w:rsidRPr="007D358B" w:rsidRDefault="00873386" w:rsidP="00873386">
      <w:pPr>
        <w:pStyle w:val="14-15"/>
        <w:widowControl/>
        <w:spacing w:after="0" w:line="240" w:lineRule="auto"/>
        <w:rPr>
          <w:sz w:val="24"/>
          <w:szCs w:val="24"/>
        </w:rPr>
      </w:pPr>
      <w:r>
        <w:rPr>
          <w:sz w:val="24"/>
          <w:szCs w:val="24"/>
        </w:rPr>
        <w:t>4 больше или равно 6</w:t>
      </w:r>
    </w:p>
    <w:p w:rsidR="00873386" w:rsidRDefault="00873386" w:rsidP="00873386">
      <w:pPr>
        <w:pStyle w:val="14-15"/>
        <w:widowControl/>
        <w:spacing w:after="0" w:line="240" w:lineRule="auto"/>
        <w:rPr>
          <w:sz w:val="24"/>
          <w:szCs w:val="24"/>
        </w:rPr>
      </w:pPr>
      <w:r>
        <w:rPr>
          <w:sz w:val="24"/>
          <w:szCs w:val="24"/>
        </w:rPr>
        <w:t>6+7 равно 8+9</w:t>
      </w:r>
    </w:p>
    <w:p w:rsidR="00873386" w:rsidRDefault="00873386" w:rsidP="00873386">
      <w:pPr>
        <w:pStyle w:val="14-15"/>
        <w:widowControl/>
        <w:spacing w:after="0" w:line="240" w:lineRule="auto"/>
        <w:rPr>
          <w:sz w:val="24"/>
          <w:szCs w:val="24"/>
        </w:rPr>
      </w:pPr>
      <w:r>
        <w:rPr>
          <w:sz w:val="24"/>
          <w:szCs w:val="24"/>
        </w:rPr>
        <w:t>9 равно 10</w:t>
      </w:r>
      <w:r w:rsidRPr="007D358B">
        <w:rPr>
          <w:sz w:val="24"/>
          <w:szCs w:val="24"/>
        </w:rPr>
        <w:t xml:space="preserve"> + все последующие строки протокола.</w:t>
      </w:r>
    </w:p>
    <w:p w:rsidR="00873386" w:rsidRDefault="00873386" w:rsidP="00873386">
      <w:pPr>
        <w:pStyle w:val="14-15"/>
        <w:widowControl/>
        <w:spacing w:after="0" w:line="240" w:lineRule="auto"/>
        <w:rPr>
          <w:sz w:val="24"/>
          <w:szCs w:val="24"/>
        </w:rPr>
      </w:pPr>
      <w:r w:rsidRPr="007D358B">
        <w:rPr>
          <w:sz w:val="24"/>
          <w:szCs w:val="24"/>
        </w:rPr>
        <w:t>Перед проведением проверки контрольных соотношений проверяется соответствие записей данных в строках протокола,</w:t>
      </w:r>
      <w:r w:rsidR="00126126">
        <w:rPr>
          <w:sz w:val="24"/>
          <w:szCs w:val="24"/>
        </w:rPr>
        <w:t xml:space="preserve"> выполненных цифрами и прописью.</w:t>
      </w:r>
    </w:p>
    <w:p w:rsidR="00126126" w:rsidRPr="00E471C7" w:rsidRDefault="00126126" w:rsidP="00126126">
      <w:pPr>
        <w:autoSpaceDE w:val="0"/>
        <w:autoSpaceDN w:val="0"/>
        <w:adjustRightInd w:val="0"/>
        <w:ind w:firstLine="709"/>
        <w:jc w:val="both"/>
      </w:pPr>
      <w:r w:rsidRPr="00E471C7">
        <w:t xml:space="preserve">Если контрольные соотношения выполняются, в строках 9а и 9б проставляется цифра </w:t>
      </w:r>
      <w:r w:rsidR="009E132A">
        <w:t>«</w:t>
      </w:r>
      <w:r w:rsidRPr="00E471C7">
        <w:t>0</w:t>
      </w:r>
      <w:r w:rsidR="009E132A">
        <w:t>»</w:t>
      </w:r>
      <w:r>
        <w:t>.</w:t>
      </w:r>
    </w:p>
    <w:p w:rsidR="00126126" w:rsidRDefault="00126126" w:rsidP="00126126">
      <w:pPr>
        <w:autoSpaceDE w:val="0"/>
        <w:autoSpaceDN w:val="0"/>
        <w:adjustRightInd w:val="0"/>
        <w:ind w:firstLine="709"/>
        <w:jc w:val="both"/>
      </w:pPr>
      <w:r>
        <w:t>Если указанные контрольные соотношения не выполняются, УИК принимает решение о дополнительном подсчете по всем или по отдельным строкам протокола об итогах голосования, в том числе о дополнительном подсчете избирательных бюллетеней и данных по листам списка избирателей. Также проверяется достоверность акта о получении тиража избирательных бюллетеней от ТИК.</w:t>
      </w:r>
    </w:p>
    <w:p w:rsidR="00126126" w:rsidRDefault="00126126" w:rsidP="00126126">
      <w:pPr>
        <w:autoSpaceDE w:val="0"/>
        <w:autoSpaceDN w:val="0"/>
        <w:adjustRightInd w:val="0"/>
        <w:ind w:firstLine="709"/>
        <w:jc w:val="both"/>
      </w:pPr>
      <w:r>
        <w:t xml:space="preserve">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При этом на каждой странице старого бланка протокола делается отметка </w:t>
      </w:r>
      <w:r w:rsidR="009E132A">
        <w:t>«</w:t>
      </w:r>
      <w:r>
        <w:t>Ошибочный</w:t>
      </w:r>
      <w:r w:rsidR="009E132A">
        <w:t>»</w:t>
      </w:r>
      <w:r>
        <w:t>.</w:t>
      </w:r>
    </w:p>
    <w:p w:rsidR="00126126" w:rsidRDefault="00126126" w:rsidP="00126126">
      <w:pPr>
        <w:autoSpaceDE w:val="0"/>
        <w:autoSpaceDN w:val="0"/>
        <w:adjustRightInd w:val="0"/>
        <w:ind w:firstLine="709"/>
        <w:jc w:val="both"/>
      </w:pPr>
      <w:r>
        <w:t xml:space="preserve">Если в результате дополнительного подсчета по строкам 2, 3, 4 и 5 протокола об итогах голосования контрольные соотношения не выполняются снова, УИК составляет соответствующий акт, прилагаемый к протоколу об итогах голосования, и вносит данные о расхождении в специальные строки протокола об итогах голосования: строку 9а </w:t>
      </w:r>
      <w:r w:rsidR="009E132A">
        <w:t>«</w:t>
      </w:r>
      <w:r>
        <w:t>Число утраченных бюллетеней</w:t>
      </w:r>
      <w:r w:rsidR="009E132A">
        <w:t>»</w:t>
      </w:r>
      <w:r>
        <w:t xml:space="preserve"> и строку 9б </w:t>
      </w:r>
      <w:r w:rsidR="009E132A">
        <w:t>«</w:t>
      </w:r>
      <w:r>
        <w:t>Число не учтенных при получении бюллетеней</w:t>
      </w:r>
      <w:r w:rsidR="009E132A">
        <w:t>»</w:t>
      </w:r>
      <w:r>
        <w:t xml:space="preserve">. Если число, указанное в строке 2 протокола об итогах голосования, больше суммы чисел, указанных в строках 3, 4 и 5 протокола об итогах голосования, разность между числом, указанным в строке 2, и суммой чисел, указанных в строках 3, 4 и 5, вносится в строку 9а, при этом в строке 9б проставляется цифра </w:t>
      </w:r>
      <w:r w:rsidR="009E132A">
        <w:t>«</w:t>
      </w:r>
      <w:r>
        <w:t>0</w:t>
      </w:r>
      <w:r w:rsidR="009E132A">
        <w:t>»</w:t>
      </w:r>
      <w:r>
        <w:t xml:space="preserve">. Если сумма чисел, указанных в строках 3, 4 и 5 протокола об итогах голосования, больше числа, указанного в строке 2 протокола об итогах голосования, разность между суммой чисел, указанных в строках 3, 4 и 5, и числом, указанным в строке 2, вносится в строку 9б, при этом в строке 9а проставляется цифра </w:t>
      </w:r>
      <w:r w:rsidR="009E132A">
        <w:t>«</w:t>
      </w:r>
      <w:r>
        <w:t>0</w:t>
      </w:r>
      <w:r w:rsidR="009E132A">
        <w:t>»</w:t>
      </w:r>
      <w:r>
        <w:t>.</w:t>
      </w:r>
    </w:p>
    <w:p w:rsidR="00126126" w:rsidRDefault="00126126" w:rsidP="00126126">
      <w:pPr>
        <w:autoSpaceDE w:val="0"/>
        <w:autoSpaceDN w:val="0"/>
        <w:adjustRightInd w:val="0"/>
        <w:ind w:firstLine="709"/>
        <w:jc w:val="both"/>
      </w:pPr>
      <w:r>
        <w:t>Если в ходе указанной проверки УИК пришла к выводу, что имело место хищение (утрата) избирательных бюллетеней, не выданных избирателям, то избирательные бюллетени, ранее признанные бюллетенями неустановленной формы, проверяются вторично, а также проверяется достоверность акта о получении тиража избирательных бюллетеней от ТИК. Если после произведенной проверки этот предварительный вывод УИК подтвердился, она направляет соответствующее заявление в правоохранительные органы.</w:t>
      </w:r>
    </w:p>
    <w:p w:rsidR="00126126" w:rsidRDefault="00126126" w:rsidP="00126126">
      <w:pPr>
        <w:autoSpaceDE w:val="0"/>
        <w:autoSpaceDN w:val="0"/>
        <w:adjustRightInd w:val="0"/>
        <w:ind w:firstLine="709"/>
        <w:jc w:val="both"/>
      </w:pPr>
      <w:r w:rsidRPr="00A71BD2">
        <w:t xml:space="preserve">УИК после проведения проверки контрольных соотношений рекомендуется проверить выполнение соотношения 3 + 4 </w:t>
      </w:r>
      <w:r w:rsidR="00914D4A">
        <w:t>+ 3а</w:t>
      </w:r>
      <w:r w:rsidRPr="00A71BD2">
        <w:t xml:space="preserve"> больше или равно 8 + 9.</w:t>
      </w:r>
    </w:p>
    <w:p w:rsidR="00126126" w:rsidRDefault="00126126" w:rsidP="00126126">
      <w:pPr>
        <w:autoSpaceDE w:val="0"/>
        <w:autoSpaceDN w:val="0"/>
        <w:adjustRightInd w:val="0"/>
        <w:ind w:firstLine="709"/>
        <w:jc w:val="both"/>
      </w:pPr>
      <w:r w:rsidRPr="00A71BD2">
        <w:lastRenderedPageBreak/>
        <w:t>Проверка этого соотношения позволит оценить работу УИК по подсчету действительных и недействительных избирательных бюллетеней, а также избежать технических ошибок при заполнении строк 6 и 7.</w:t>
      </w:r>
    </w:p>
    <w:p w:rsidR="00126126" w:rsidRDefault="00126126" w:rsidP="00126126">
      <w:pPr>
        <w:autoSpaceDE w:val="0"/>
        <w:autoSpaceDN w:val="0"/>
        <w:adjustRightInd w:val="0"/>
        <w:ind w:firstLine="709"/>
        <w:jc w:val="both"/>
      </w:pPr>
      <w:r>
        <w:t>Если в ходе проверки УИК пришла к выводу, что существует факт превышения числа избирательных бюллетеней, содержащихся в стационарных ящиках для голосования, над числом избирательных бюллетеней, выданных УИК избирателям в помещении для голосования в день голосования, то ей предлагается прежде всего убедиться в том, что число в строке 7 протокола об итогах голосования вычислено верно, еще раз проверить все бюллетени для голосования на предмет их соответствия установленной форме, включая проверку оттиска печати, а также проверку подписей членов УИК, заверявших избирательные бюллетени. Если после произведенной проверки предварительный вывод УИК не изменился, составляется акт о превышении числа избирательных бюллетеней, содержащихся в стационарных ящиках для голосования, над числом избирательных бюллетеней, выданных УИК избирателям в помещении для голосования в день голосования, который приобщается к первому экземпляру протокола об итогах голосования. УИК незамедлительно информирует соответствующую ТИК о составлении вышеуказанного акта.</w:t>
      </w:r>
    </w:p>
    <w:p w:rsidR="0010691F" w:rsidRDefault="0010691F" w:rsidP="00873386">
      <w:pPr>
        <w:pStyle w:val="14-15"/>
        <w:widowControl/>
        <w:spacing w:after="0" w:line="240" w:lineRule="auto"/>
        <w:rPr>
          <w:sz w:val="24"/>
          <w:szCs w:val="24"/>
        </w:rPr>
      </w:pPr>
    </w:p>
    <w:p w:rsidR="00873386" w:rsidRPr="007D358B" w:rsidRDefault="00784725" w:rsidP="00873386">
      <w:pPr>
        <w:pStyle w:val="14-15"/>
        <w:widowControl/>
        <w:spacing w:after="0" w:line="228" w:lineRule="auto"/>
        <w:ind w:firstLine="0"/>
        <w:jc w:val="center"/>
        <w:rPr>
          <w:sz w:val="24"/>
          <w:szCs w:val="26"/>
        </w:rPr>
      </w:pPr>
      <w:r>
        <w:rPr>
          <w:b/>
          <w:bCs/>
          <w:sz w:val="24"/>
          <w:szCs w:val="26"/>
        </w:rPr>
        <w:t>10</w:t>
      </w:r>
      <w:r w:rsidR="00D85036">
        <w:rPr>
          <w:b/>
          <w:bCs/>
          <w:sz w:val="24"/>
          <w:szCs w:val="26"/>
        </w:rPr>
        <w:t>.6.6</w:t>
      </w:r>
      <w:r w:rsidR="00873386" w:rsidRPr="007D358B">
        <w:rPr>
          <w:b/>
          <w:bCs/>
          <w:sz w:val="24"/>
          <w:szCs w:val="26"/>
        </w:rPr>
        <w:t xml:space="preserve">. Упаковка избирательных бюллетеней </w:t>
      </w:r>
    </w:p>
    <w:p w:rsidR="00873386" w:rsidRPr="00B8354C" w:rsidRDefault="00873386" w:rsidP="00873386">
      <w:pPr>
        <w:pStyle w:val="14-15"/>
        <w:widowControl/>
        <w:spacing w:after="0" w:line="228" w:lineRule="auto"/>
        <w:rPr>
          <w:sz w:val="24"/>
          <w:szCs w:val="24"/>
        </w:rPr>
      </w:pPr>
    </w:p>
    <w:p w:rsidR="00873386" w:rsidRDefault="00873386" w:rsidP="00873386">
      <w:pPr>
        <w:pStyle w:val="ConsPlusNormal"/>
        <w:widowControl/>
        <w:ind w:firstLine="540"/>
        <w:jc w:val="both"/>
        <w:rPr>
          <w:sz w:val="24"/>
          <w:szCs w:val="24"/>
        </w:rPr>
      </w:pPr>
      <w:r w:rsidRPr="007D358B">
        <w:rPr>
          <w:sz w:val="24"/>
          <w:szCs w:val="24"/>
        </w:rPr>
        <w:t>После завершения подсчета избирательные бюллетени упаковываются в отдельные пачки по зарегистрированным кандидатам</w:t>
      </w:r>
      <w:r w:rsidR="00C84F35">
        <w:rPr>
          <w:sz w:val="24"/>
          <w:szCs w:val="24"/>
        </w:rPr>
        <w:t xml:space="preserve">, </w:t>
      </w:r>
      <w:r w:rsidRPr="007D358B">
        <w:rPr>
          <w:sz w:val="24"/>
          <w:szCs w:val="24"/>
        </w:rPr>
        <w:t>за которых поданы голоса в соответствующих избирательных бюллетенях. В отдельные пачки упаковываются недействительные и погашенные избиратель</w:t>
      </w:r>
      <w:r w:rsidR="006D7A65">
        <w:rPr>
          <w:sz w:val="24"/>
          <w:szCs w:val="24"/>
        </w:rPr>
        <w:t>ные бюллетени, бюллетени неустановленной формы</w:t>
      </w:r>
      <w:r w:rsidRPr="007D358B">
        <w:rPr>
          <w:sz w:val="24"/>
          <w:szCs w:val="24"/>
        </w:rPr>
        <w:t xml:space="preserve">. На каждой пачке указываются число содержащихся в ней избирательных бюллетеней, фамилия зарегистрированного кандидата, отмеченная в соответствующих избирательных бюллетенях, либо ставится соответствующая отметка: </w:t>
      </w:r>
      <w:r w:rsidR="00A0027E">
        <w:rPr>
          <w:sz w:val="24"/>
          <w:szCs w:val="24"/>
        </w:rPr>
        <w:t xml:space="preserve">«Погашенные бюллетени», </w:t>
      </w:r>
      <w:r w:rsidRPr="007D358B">
        <w:rPr>
          <w:sz w:val="24"/>
          <w:szCs w:val="24"/>
        </w:rPr>
        <w:t>«Недействительные бюллетени»</w:t>
      </w:r>
      <w:r w:rsidR="009F599C">
        <w:rPr>
          <w:sz w:val="24"/>
          <w:szCs w:val="24"/>
        </w:rPr>
        <w:t>, «Бюллетени неустановленной формы»</w:t>
      </w:r>
      <w:r w:rsidRPr="007D358B">
        <w:rPr>
          <w:sz w:val="24"/>
          <w:szCs w:val="24"/>
        </w:rPr>
        <w:t>.</w:t>
      </w:r>
      <w:r w:rsidRPr="007D358B">
        <w:t xml:space="preserve"> </w:t>
      </w:r>
      <w:r w:rsidRPr="007D358B">
        <w:rPr>
          <w:sz w:val="24"/>
          <w:szCs w:val="24"/>
        </w:rPr>
        <w:t>Сложенные таким образом избирательные бюллетени</w:t>
      </w:r>
      <w:r>
        <w:rPr>
          <w:sz w:val="24"/>
          <w:szCs w:val="24"/>
        </w:rPr>
        <w:t>, избирательные бюллетени неустановленной формы,</w:t>
      </w:r>
      <w:r w:rsidRPr="007D358B">
        <w:rPr>
          <w:sz w:val="24"/>
          <w:szCs w:val="24"/>
        </w:rPr>
        <w:t xml:space="preserve"> а </w:t>
      </w:r>
      <w:r w:rsidR="009F599C" w:rsidRPr="007D358B">
        <w:rPr>
          <w:sz w:val="24"/>
          <w:szCs w:val="24"/>
        </w:rPr>
        <w:t>также</w:t>
      </w:r>
      <w:r w:rsidR="009F599C">
        <w:rPr>
          <w:sz w:val="24"/>
          <w:szCs w:val="24"/>
        </w:rPr>
        <w:t xml:space="preserve"> упакованные</w:t>
      </w:r>
      <w:r w:rsidR="009F599C" w:rsidRPr="007D358B">
        <w:rPr>
          <w:sz w:val="24"/>
          <w:szCs w:val="24"/>
        </w:rPr>
        <w:t xml:space="preserve"> </w:t>
      </w:r>
      <w:r w:rsidRPr="007D358B">
        <w:rPr>
          <w:sz w:val="24"/>
          <w:szCs w:val="24"/>
        </w:rPr>
        <w:t xml:space="preserve">избирательные бюллетени, </w:t>
      </w:r>
      <w:r w:rsidR="009F599C">
        <w:rPr>
          <w:sz w:val="24"/>
          <w:szCs w:val="24"/>
        </w:rPr>
        <w:t>признанные недействительными в соответствии с частью 14 статьи 72 Избирательного кодекса</w:t>
      </w:r>
      <w:r w:rsidRPr="007D358B">
        <w:rPr>
          <w:sz w:val="24"/>
          <w:szCs w:val="24"/>
        </w:rPr>
        <w:t xml:space="preserve">, </w:t>
      </w:r>
      <w:r w:rsidRPr="00915191">
        <w:rPr>
          <w:sz w:val="24"/>
          <w:szCs w:val="24"/>
        </w:rPr>
        <w:t>список избирателей</w:t>
      </w:r>
      <w:r w:rsidRPr="007D358B">
        <w:rPr>
          <w:sz w:val="24"/>
          <w:szCs w:val="24"/>
        </w:rPr>
        <w:t xml:space="preserve"> помещаются в мешки или коробки, на которых указываются номер избирательного участка, общее число всех упаков</w:t>
      </w:r>
      <w:r w:rsidR="00784725">
        <w:rPr>
          <w:sz w:val="24"/>
          <w:szCs w:val="24"/>
        </w:rPr>
        <w:t xml:space="preserve">анных избирательных бюллетеней. </w:t>
      </w:r>
      <w:r w:rsidRPr="007D358B">
        <w:rPr>
          <w:sz w:val="24"/>
          <w:szCs w:val="24"/>
        </w:rPr>
        <w:t xml:space="preserve">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w:t>
      </w:r>
      <w:r>
        <w:rPr>
          <w:sz w:val="24"/>
          <w:szCs w:val="24"/>
        </w:rPr>
        <w:t>УИК</w:t>
      </w:r>
      <w:r w:rsidRPr="007D358B">
        <w:rPr>
          <w:sz w:val="24"/>
          <w:szCs w:val="24"/>
        </w:rPr>
        <w:t xml:space="preserve"> как с правом решающего, так и с правом совещательного голоса</w:t>
      </w:r>
      <w:r>
        <w:rPr>
          <w:sz w:val="24"/>
          <w:szCs w:val="24"/>
        </w:rPr>
        <w:t>.</w:t>
      </w:r>
    </w:p>
    <w:p w:rsidR="004046CF" w:rsidRPr="0010691F" w:rsidRDefault="004046CF" w:rsidP="004046CF">
      <w:pPr>
        <w:pStyle w:val="ConsNormal"/>
        <w:widowControl/>
        <w:ind w:firstLine="709"/>
        <w:jc w:val="both"/>
        <w:rPr>
          <w:rFonts w:ascii="Times New Roman" w:hAnsi="Times New Roman"/>
          <w:i/>
          <w:sz w:val="24"/>
          <w:szCs w:val="24"/>
        </w:rPr>
      </w:pPr>
      <w:r w:rsidRPr="0010691F">
        <w:rPr>
          <w:rFonts w:ascii="Times New Roman" w:hAnsi="Times New Roman"/>
          <w:i/>
          <w:sz w:val="24"/>
          <w:szCs w:val="24"/>
        </w:rPr>
        <w:t>После окончания голосования книга списка избирателей, содержащая сведения об избирателях, представленные командиром воинской части, помещается в отдельный мешок</w:t>
      </w:r>
      <w:r w:rsidR="00915191" w:rsidRPr="0010691F">
        <w:rPr>
          <w:rFonts w:ascii="Times New Roman" w:hAnsi="Times New Roman"/>
          <w:i/>
          <w:sz w:val="24"/>
          <w:szCs w:val="24"/>
        </w:rPr>
        <w:t xml:space="preserve"> или коробку</w:t>
      </w:r>
      <w:r w:rsidRPr="0010691F">
        <w:rPr>
          <w:rFonts w:ascii="Times New Roman" w:hAnsi="Times New Roman"/>
          <w:i/>
          <w:sz w:val="24"/>
          <w:szCs w:val="24"/>
        </w:rPr>
        <w:t>, который затем опечатывается и передается на хранение командиру во</w:t>
      </w:r>
      <w:r w:rsidR="00915191" w:rsidRPr="0010691F">
        <w:rPr>
          <w:rFonts w:ascii="Times New Roman" w:hAnsi="Times New Roman"/>
          <w:i/>
          <w:sz w:val="24"/>
          <w:szCs w:val="24"/>
        </w:rPr>
        <w:t>инской части по акту (образец № 40</w:t>
      </w:r>
      <w:r w:rsidRPr="0010691F">
        <w:rPr>
          <w:rFonts w:ascii="Times New Roman" w:hAnsi="Times New Roman"/>
          <w:i/>
          <w:sz w:val="24"/>
          <w:szCs w:val="24"/>
        </w:rPr>
        <w:t>). Акт передачи составляется в двух экземплярах, один  - вместе со списком избирателей-военнослужащих передается командиру воинской части, другой остается в участковой избирательной комиссии и прилагается к основному списку избирателей.</w:t>
      </w:r>
    </w:p>
    <w:p w:rsidR="004046CF" w:rsidRPr="0010691F" w:rsidRDefault="004046CF" w:rsidP="004046CF">
      <w:pPr>
        <w:pStyle w:val="14-151"/>
        <w:spacing w:line="240" w:lineRule="auto"/>
        <w:rPr>
          <w:i/>
          <w:sz w:val="24"/>
        </w:rPr>
      </w:pPr>
      <w:r w:rsidRPr="0010691F">
        <w:rPr>
          <w:i/>
          <w:sz w:val="24"/>
        </w:rPr>
        <w:t>Книга списка избирателей хранится у командира воинской части не менее одного года со дня официального опубликования результатов выборов, после чего уничтожается по акту, который передается в соответствующую территориальную избирательную комиссию.</w:t>
      </w:r>
    </w:p>
    <w:p w:rsidR="00873386" w:rsidRPr="00763995" w:rsidRDefault="00873386" w:rsidP="00636911">
      <w:pPr>
        <w:pStyle w:val="ConsPlusNormal"/>
        <w:widowControl/>
        <w:ind w:firstLine="540"/>
        <w:jc w:val="both"/>
        <w:rPr>
          <w:i/>
          <w:sz w:val="24"/>
          <w:szCs w:val="24"/>
        </w:rPr>
      </w:pPr>
      <w:r w:rsidRPr="00763995">
        <w:rPr>
          <w:i/>
          <w:sz w:val="24"/>
          <w:szCs w:val="24"/>
        </w:rPr>
        <w:t>На избирательн</w:t>
      </w:r>
      <w:r w:rsidR="00A0027E" w:rsidRPr="00763995">
        <w:rPr>
          <w:i/>
          <w:sz w:val="24"/>
          <w:szCs w:val="24"/>
        </w:rPr>
        <w:t xml:space="preserve">ых участках, где использовались </w:t>
      </w:r>
      <w:r w:rsidRPr="00763995">
        <w:rPr>
          <w:i/>
          <w:sz w:val="24"/>
          <w:szCs w:val="24"/>
        </w:rPr>
        <w:t>КОИБ</w:t>
      </w:r>
      <w:r w:rsidR="00A0027E" w:rsidRPr="00763995">
        <w:rPr>
          <w:i/>
          <w:sz w:val="24"/>
          <w:szCs w:val="24"/>
        </w:rPr>
        <w:t>-2010</w:t>
      </w:r>
      <w:r w:rsidRPr="00763995">
        <w:rPr>
          <w:i/>
          <w:sz w:val="24"/>
          <w:szCs w:val="24"/>
        </w:rPr>
        <w:t xml:space="preserve">, после подписания протокола об итогах голосования на выборах </w:t>
      </w:r>
      <w:r w:rsidR="00784725" w:rsidRPr="00763995">
        <w:rPr>
          <w:i/>
          <w:sz w:val="24"/>
          <w:szCs w:val="24"/>
        </w:rPr>
        <w:t xml:space="preserve">депутатов Московской городской Думы </w:t>
      </w:r>
      <w:r w:rsidRPr="00763995">
        <w:rPr>
          <w:i/>
          <w:sz w:val="24"/>
          <w:szCs w:val="24"/>
        </w:rPr>
        <w:t xml:space="preserve">избирательные бюллетени извлекаются из накопителей и без сортировки упаковываются в мешки или коробки, на которых указываются наименование выборов и дата голосования, номер избирательного участка, общее число всех упакованных избирательных бюллетеней. </w:t>
      </w:r>
    </w:p>
    <w:p w:rsidR="00636911" w:rsidRPr="00763995" w:rsidRDefault="00873386" w:rsidP="00636911">
      <w:pPr>
        <w:pStyle w:val="ConsPlusNormal"/>
        <w:widowControl/>
        <w:ind w:firstLine="540"/>
        <w:jc w:val="both"/>
        <w:rPr>
          <w:i/>
          <w:sz w:val="24"/>
          <w:szCs w:val="24"/>
        </w:rPr>
      </w:pPr>
      <w:r w:rsidRPr="00763995">
        <w:rPr>
          <w:i/>
          <w:sz w:val="24"/>
          <w:szCs w:val="24"/>
        </w:rPr>
        <w:lastRenderedPageBreak/>
        <w:t>На указанных мешках или коробках вправе поставить свои подписи члены УИК как с правом решающего, так и с правом совещательного голоса.</w:t>
      </w:r>
      <w:r w:rsidR="00636911" w:rsidRPr="00763995">
        <w:rPr>
          <w:i/>
          <w:sz w:val="24"/>
          <w:szCs w:val="24"/>
        </w:rPr>
        <w:t xml:space="preserve"> Упаковка осуществляется в присутствии лиц, которые указаны в части 4 статьи 23 Избирательного кодекса и которым предоставляется возможность поставить на мешках или коробках свои подписи.</w:t>
      </w:r>
    </w:p>
    <w:p w:rsidR="00873386" w:rsidRPr="007D358B" w:rsidRDefault="00873386" w:rsidP="00873386">
      <w:pPr>
        <w:pStyle w:val="14-15"/>
        <w:widowControl/>
        <w:spacing w:after="0" w:line="240" w:lineRule="auto"/>
        <w:rPr>
          <w:sz w:val="24"/>
          <w:szCs w:val="24"/>
        </w:rPr>
      </w:pPr>
    </w:p>
    <w:p w:rsidR="00873386" w:rsidRPr="007D358B" w:rsidRDefault="00763995" w:rsidP="00873386">
      <w:pPr>
        <w:pStyle w:val="14-15"/>
        <w:widowControl/>
        <w:spacing w:after="0" w:line="228" w:lineRule="auto"/>
        <w:ind w:firstLine="0"/>
        <w:jc w:val="center"/>
        <w:rPr>
          <w:b/>
          <w:sz w:val="24"/>
          <w:szCs w:val="26"/>
        </w:rPr>
      </w:pPr>
      <w:r>
        <w:rPr>
          <w:b/>
          <w:sz w:val="24"/>
          <w:szCs w:val="26"/>
        </w:rPr>
        <w:t>10.7</w:t>
      </w:r>
      <w:r w:rsidR="00873386" w:rsidRPr="007D358B">
        <w:rPr>
          <w:b/>
          <w:sz w:val="24"/>
          <w:szCs w:val="26"/>
        </w:rPr>
        <w:t xml:space="preserve">. </w:t>
      </w:r>
      <w:r w:rsidR="00873386" w:rsidRPr="007D358B">
        <w:rPr>
          <w:b/>
          <w:bCs/>
          <w:sz w:val="24"/>
          <w:szCs w:val="26"/>
        </w:rPr>
        <w:t>Проведение итогового заседания УИК</w:t>
      </w:r>
    </w:p>
    <w:p w:rsidR="00873386" w:rsidRDefault="00873386" w:rsidP="00873386">
      <w:pPr>
        <w:pStyle w:val="14-15"/>
        <w:widowControl/>
        <w:spacing w:after="0" w:line="228" w:lineRule="auto"/>
        <w:rPr>
          <w:sz w:val="24"/>
          <w:szCs w:val="24"/>
        </w:rPr>
      </w:pPr>
    </w:p>
    <w:p w:rsidR="00904083" w:rsidRDefault="00904083" w:rsidP="00904083">
      <w:pPr>
        <w:autoSpaceDE w:val="0"/>
        <w:autoSpaceDN w:val="0"/>
        <w:adjustRightInd w:val="0"/>
        <w:ind w:firstLine="709"/>
        <w:jc w:val="both"/>
      </w:pPr>
      <w:r>
        <w:t xml:space="preserve">После проведения всех необходимых действий и подсчетов УИК в обязательном порядке проводит итоговое заседание, на котором рассматриваются жалобы и заявления о нарушениях </w:t>
      </w:r>
      <w:r w:rsidR="004046CF">
        <w:t xml:space="preserve">Избирательного кодекса, допущенные </w:t>
      </w:r>
      <w:r>
        <w:t>при голосовании и подсчете голосов избирателей.</w:t>
      </w:r>
    </w:p>
    <w:p w:rsidR="00904083" w:rsidRDefault="00904083" w:rsidP="00904083">
      <w:pPr>
        <w:autoSpaceDE w:val="0"/>
        <w:autoSpaceDN w:val="0"/>
        <w:adjustRightInd w:val="0"/>
        <w:ind w:firstLine="709"/>
        <w:jc w:val="both"/>
      </w:pPr>
      <w:r>
        <w:t xml:space="preserve">Перед заполнением графы </w:t>
      </w:r>
      <w:r w:rsidR="009E132A">
        <w:t>«</w:t>
      </w:r>
      <w:r>
        <w:t>Сведения о количестве поступивших в УИК в день голосования и до окончания подсчета голосов избирателей жалоб (заявлений), прилагаемых к протоколу</w:t>
      </w:r>
      <w:r w:rsidR="009E132A">
        <w:t>»</w:t>
      </w:r>
      <w:r>
        <w:t xml:space="preserve"> в протоколе об итогах голосования председатель УИК доводит до сведения присутствующих информацию о поступивших в УИК в день голосования и до окончания подсчета голосов избирателей жалобах (заявлениях) и решениях, принятых УИК по указанным жалобам (заявлениям), выясняет у присутствующих наличие замечаний, жалоб на действия УИК (при необходимости УИК рассматривает замечания, жалобы и принимает по ним решения).</w:t>
      </w:r>
    </w:p>
    <w:p w:rsidR="00600FF6" w:rsidRPr="007D358B" w:rsidRDefault="00600FF6" w:rsidP="00600FF6">
      <w:pPr>
        <w:pStyle w:val="14-15"/>
        <w:widowControl/>
        <w:spacing w:after="0" w:line="240" w:lineRule="auto"/>
        <w:rPr>
          <w:sz w:val="24"/>
          <w:szCs w:val="24"/>
        </w:rPr>
      </w:pPr>
      <w:r w:rsidRPr="007D358B">
        <w:rPr>
          <w:sz w:val="24"/>
          <w:szCs w:val="24"/>
        </w:rPr>
        <w:t>Решения УИК, принятые по указанным жалобам (заявлениям), приобщаются к первому экземпляру прото</w:t>
      </w:r>
      <w:r>
        <w:rPr>
          <w:sz w:val="24"/>
          <w:szCs w:val="24"/>
        </w:rPr>
        <w:t>кола УИК об итогах голосования.</w:t>
      </w:r>
    </w:p>
    <w:p w:rsidR="00904083" w:rsidRDefault="00904083" w:rsidP="00904083">
      <w:pPr>
        <w:autoSpaceDE w:val="0"/>
        <w:autoSpaceDN w:val="0"/>
        <w:adjustRightInd w:val="0"/>
        <w:ind w:firstLine="709"/>
        <w:jc w:val="both"/>
      </w:pPr>
      <w:r>
        <w:t>После этого подписывается реестр учета жалоб (заявлений), обращений на нарушение Избирательного кодекса, поступивших в УИК</w:t>
      </w:r>
      <w:r w:rsidR="00D41754">
        <w:t xml:space="preserve"> </w:t>
      </w:r>
      <w:r w:rsidR="00D41754" w:rsidRPr="00915191">
        <w:rPr>
          <w:i/>
        </w:rPr>
        <w:t>(образец № 6)</w:t>
      </w:r>
      <w:r w:rsidRPr="00915191">
        <w:rPr>
          <w:i/>
        </w:rPr>
        <w:t>,</w:t>
      </w:r>
      <w:r>
        <w:t xml:space="preserve"> и заполняется графа протокола </w:t>
      </w:r>
      <w:r w:rsidR="009E132A">
        <w:t>«</w:t>
      </w:r>
      <w:r>
        <w:t>Сведения о количестве поступивших в УИК в день голосования и до окончания подсчета голосов избирателей жалоб (заявлений), прилагаемых к протоколу</w:t>
      </w:r>
      <w:r w:rsidR="009E132A">
        <w:t>»</w:t>
      </w:r>
      <w:r>
        <w:t xml:space="preserve"> (в случае отсутствия в УИК жалоб (заявлений), поступивших в день голосования и до окончания подсчета голосов, в соответствующей графе протокола проставляются нули).</w:t>
      </w:r>
      <w:bookmarkStart w:id="10" w:name="Par294"/>
      <w:bookmarkEnd w:id="10"/>
    </w:p>
    <w:p w:rsidR="00904083" w:rsidRPr="00D41754" w:rsidRDefault="00904083" w:rsidP="00904083">
      <w:pPr>
        <w:autoSpaceDE w:val="0"/>
        <w:autoSpaceDN w:val="0"/>
        <w:adjustRightInd w:val="0"/>
        <w:ind w:firstLine="709"/>
        <w:jc w:val="both"/>
        <w:rPr>
          <w:i/>
        </w:rPr>
      </w:pPr>
      <w:r w:rsidRPr="00D41754">
        <w:rPr>
          <w:i/>
        </w:rPr>
        <w:t>Жалобы (заявления), поступившие в УИК в указанный период, но связанные с выборами депутатов представительных органов местного самоуправления, если они проводятся одновременно с выборами депутатов Московской городской Думы шестого созыва, приобщаются к протоколу об итогах голосования по соответствующим выборам.</w:t>
      </w:r>
    </w:p>
    <w:p w:rsidR="004046CF" w:rsidRDefault="00904083" w:rsidP="00904083">
      <w:pPr>
        <w:autoSpaceDE w:val="0"/>
        <w:autoSpaceDN w:val="0"/>
        <w:adjustRightInd w:val="0"/>
        <w:ind w:firstLine="709"/>
        <w:jc w:val="both"/>
      </w:pPr>
      <w:r>
        <w:t>Затем подписывается протокол об итогах голосования (в соответствии с частью</w:t>
      </w:r>
      <w:r w:rsidRPr="00CF3130">
        <w:t xml:space="preserve"> </w:t>
      </w:r>
      <w:r>
        <w:t>26</w:t>
      </w:r>
      <w:r w:rsidRPr="00CF3130">
        <w:t xml:space="preserve"> статьи 72</w:t>
      </w:r>
      <w:r>
        <w:t xml:space="preserve"> Избирательного кодекса </w:t>
      </w:r>
      <w:r w:rsidR="00600FF6">
        <w:t xml:space="preserve">УИК </w:t>
      </w:r>
      <w:r>
        <w:t xml:space="preserve">оформляет свое решение об итогах голосования протоколом об итогах голосования на соответствующем избирательном участке), а его заверенные копии выдаются лицам, </w:t>
      </w:r>
      <w:r w:rsidR="00D41754">
        <w:t>присутствовавшим при подписании</w:t>
      </w:r>
      <w:r>
        <w:t xml:space="preserve">, по их требованию. </w:t>
      </w:r>
    </w:p>
    <w:p w:rsidR="00904083" w:rsidRDefault="00904083" w:rsidP="00904083">
      <w:pPr>
        <w:autoSpaceDE w:val="0"/>
        <w:autoSpaceDN w:val="0"/>
        <w:adjustRightInd w:val="0"/>
        <w:ind w:firstLine="709"/>
        <w:jc w:val="both"/>
      </w:pPr>
      <w:r>
        <w:t xml:space="preserve">Протокол составляется в двух экземплярах и подписывается всеми присутствующими членами УИК с правом решающего голоса, в нем проставляются </w:t>
      </w:r>
      <w:r w:rsidRPr="004046CF">
        <w:rPr>
          <w:b/>
        </w:rPr>
        <w:t xml:space="preserve">дата и время (часы и минуты) </w:t>
      </w:r>
      <w:r>
        <w:t xml:space="preserve">его подписания. Подписанный протокол заверяется печатью УИК. </w:t>
      </w:r>
      <w:r w:rsidRPr="00D41754">
        <w:rPr>
          <w:i/>
        </w:rPr>
        <w:t>Протокол об итогах голосования, полученный с применением технического средства подсчета голосов, либо компьютера, приобретает юридическую силу после подписания указанными лицами.</w:t>
      </w:r>
      <w:r>
        <w:t xml:space="preserve"> Не допускается заполнение протокола карандашом или ручкой, технические свойства которой позволяют бесследно стирать написанный текст, и внесение в него каких-либо изменений. Подписание протокола с нарушением этого порядка является основанием для признания данного протокола недействительным и проведения повторного подсчета голосов избирателей.</w:t>
      </w:r>
    </w:p>
    <w:p w:rsidR="00600FF6" w:rsidRPr="007D358B" w:rsidRDefault="00904083" w:rsidP="00600FF6">
      <w:pPr>
        <w:pStyle w:val="14-15"/>
        <w:widowControl/>
        <w:spacing w:after="0" w:line="240" w:lineRule="auto"/>
        <w:rPr>
          <w:sz w:val="24"/>
          <w:szCs w:val="24"/>
        </w:rPr>
      </w:pPr>
      <w:r w:rsidRPr="00600FF6">
        <w:rPr>
          <w:sz w:val="24"/>
          <w:szCs w:val="24"/>
        </w:rPr>
        <w:t xml:space="preserve">Если во время заполнения протокола об итогах голосования некоторые члены УИК с правом решающего голоса отсутствуют, в протоколе делается об этом запись с указанием причины отсутствия, например, </w:t>
      </w:r>
      <w:r w:rsidR="009E132A">
        <w:rPr>
          <w:sz w:val="24"/>
          <w:szCs w:val="24"/>
        </w:rPr>
        <w:t>«</w:t>
      </w:r>
      <w:r w:rsidRPr="00600FF6">
        <w:rPr>
          <w:sz w:val="24"/>
          <w:szCs w:val="24"/>
        </w:rPr>
        <w:t>Болен</w:t>
      </w:r>
      <w:r w:rsidR="009E132A">
        <w:rPr>
          <w:sz w:val="24"/>
          <w:szCs w:val="24"/>
        </w:rPr>
        <w:t>»</w:t>
      </w:r>
      <w:r w:rsidRPr="00600FF6">
        <w:rPr>
          <w:sz w:val="24"/>
          <w:szCs w:val="24"/>
        </w:rPr>
        <w:t xml:space="preserve">, </w:t>
      </w:r>
      <w:r w:rsidR="009E132A">
        <w:rPr>
          <w:sz w:val="24"/>
          <w:szCs w:val="24"/>
        </w:rPr>
        <w:t>«</w:t>
      </w:r>
      <w:r w:rsidRPr="00600FF6">
        <w:rPr>
          <w:sz w:val="24"/>
          <w:szCs w:val="24"/>
        </w:rPr>
        <w:t>Командировка</w:t>
      </w:r>
      <w:r w:rsidR="009E132A">
        <w:rPr>
          <w:sz w:val="24"/>
          <w:szCs w:val="24"/>
        </w:rPr>
        <w:t>»</w:t>
      </w:r>
      <w:r w:rsidRPr="00600FF6">
        <w:rPr>
          <w:sz w:val="24"/>
          <w:szCs w:val="24"/>
        </w:rPr>
        <w:t xml:space="preserve"> и так далее.</w:t>
      </w:r>
      <w:bookmarkStart w:id="11" w:name="Par297"/>
      <w:bookmarkEnd w:id="11"/>
      <w:r w:rsidR="00600FF6" w:rsidRPr="00600FF6">
        <w:rPr>
          <w:sz w:val="24"/>
          <w:szCs w:val="24"/>
        </w:rPr>
        <w:t xml:space="preserve"> </w:t>
      </w:r>
      <w:r w:rsidR="00600FF6" w:rsidRPr="00956468">
        <w:rPr>
          <w:sz w:val="24"/>
          <w:szCs w:val="24"/>
        </w:rPr>
        <w:t>Запись заверяется подписью председателя, либо заместителя председателя, либо секретаря УИК.</w:t>
      </w:r>
    </w:p>
    <w:p w:rsidR="00904083" w:rsidRDefault="00904083" w:rsidP="00904083">
      <w:pPr>
        <w:autoSpaceDE w:val="0"/>
        <w:autoSpaceDN w:val="0"/>
        <w:adjustRightInd w:val="0"/>
        <w:ind w:firstLine="709"/>
        <w:jc w:val="both"/>
      </w:pPr>
      <w:r>
        <w:lastRenderedPageBreak/>
        <w:t>Протокол является действительным, если он подписан большинством от установленного числа членов УИК с правом решающего голоса. Если при подписании протокола об итогах голосования подпись хотя бы одного члена УИК с правом решающего голоса проставлена другим членом УИК или посторонним лицом, это является основанием для признания данного протокола недействительным и проведения повторного подсчета голосов.</w:t>
      </w:r>
    </w:p>
    <w:p w:rsidR="00904083" w:rsidRDefault="00904083" w:rsidP="00904083">
      <w:pPr>
        <w:autoSpaceDE w:val="0"/>
        <w:autoSpaceDN w:val="0"/>
        <w:adjustRightInd w:val="0"/>
        <w:ind w:firstLine="709"/>
        <w:jc w:val="both"/>
      </w:pPr>
      <w:r>
        <w:t xml:space="preserve">При подписании протокола УИК об итогах голосования член УИК с правом решающего голоса, не согласный с протоколом в целом или с его отдельными положениями, вправе в письменном виде приложить к протоколу свое особое мнение, о чем в месте для подписи соответствующего члена УИК делается запись </w:t>
      </w:r>
      <w:r w:rsidR="009E132A">
        <w:t>«</w:t>
      </w:r>
      <w:r>
        <w:t>Особое мнение</w:t>
      </w:r>
      <w:r w:rsidR="009E132A">
        <w:t>»</w:t>
      </w:r>
      <w:r>
        <w:t xml:space="preserve"> и ставится подпись этого члена УИК с правом решающего голоса.</w:t>
      </w:r>
    </w:p>
    <w:p w:rsidR="00D41754" w:rsidRDefault="00D41754" w:rsidP="00873386">
      <w:pPr>
        <w:pStyle w:val="14-15"/>
        <w:widowControl/>
        <w:spacing w:after="0" w:line="240" w:lineRule="auto"/>
        <w:rPr>
          <w:sz w:val="24"/>
          <w:szCs w:val="24"/>
        </w:rPr>
      </w:pPr>
    </w:p>
    <w:p w:rsidR="00631145" w:rsidRDefault="00D41754" w:rsidP="00631145">
      <w:pPr>
        <w:autoSpaceDE w:val="0"/>
        <w:autoSpaceDN w:val="0"/>
        <w:adjustRightInd w:val="0"/>
        <w:spacing w:before="0" w:after="0"/>
        <w:ind w:firstLine="709"/>
        <w:jc w:val="center"/>
        <w:outlineLvl w:val="1"/>
        <w:rPr>
          <w:b/>
        </w:rPr>
      </w:pPr>
      <w:r w:rsidRPr="00D41754">
        <w:rPr>
          <w:b/>
        </w:rPr>
        <w:t xml:space="preserve">10.8. </w:t>
      </w:r>
      <w:r w:rsidR="00631145" w:rsidRPr="007D358B">
        <w:rPr>
          <w:b/>
          <w:bCs/>
        </w:rPr>
        <w:t>Порядок работы с протоколом УИК об итогах голосования после его подписания</w:t>
      </w:r>
      <w:r w:rsidR="00631145">
        <w:rPr>
          <w:b/>
          <w:bCs/>
        </w:rPr>
        <w:t>.</w:t>
      </w:r>
      <w:r w:rsidR="00631145" w:rsidRPr="00D41754">
        <w:rPr>
          <w:b/>
        </w:rPr>
        <w:t xml:space="preserve"> </w:t>
      </w:r>
    </w:p>
    <w:p w:rsidR="00631145" w:rsidRDefault="00D41754" w:rsidP="00631145">
      <w:pPr>
        <w:autoSpaceDE w:val="0"/>
        <w:autoSpaceDN w:val="0"/>
        <w:adjustRightInd w:val="0"/>
        <w:spacing w:before="0" w:after="0"/>
        <w:ind w:firstLine="709"/>
        <w:jc w:val="center"/>
        <w:outlineLvl w:val="1"/>
        <w:rPr>
          <w:b/>
        </w:rPr>
      </w:pPr>
      <w:r w:rsidRPr="00D41754">
        <w:rPr>
          <w:b/>
        </w:rPr>
        <w:t xml:space="preserve">Порядок выдачи копий протокола участковой избирательной комиссии </w:t>
      </w:r>
    </w:p>
    <w:p w:rsidR="00D41754" w:rsidRDefault="00D41754" w:rsidP="00631145">
      <w:pPr>
        <w:autoSpaceDE w:val="0"/>
        <w:autoSpaceDN w:val="0"/>
        <w:adjustRightInd w:val="0"/>
        <w:spacing w:before="0" w:after="0"/>
        <w:ind w:firstLine="709"/>
        <w:jc w:val="center"/>
        <w:outlineLvl w:val="1"/>
        <w:rPr>
          <w:b/>
        </w:rPr>
      </w:pPr>
      <w:r w:rsidRPr="00D41754">
        <w:rPr>
          <w:b/>
        </w:rPr>
        <w:t>об итогах голосования</w:t>
      </w:r>
    </w:p>
    <w:p w:rsidR="0058159A" w:rsidRPr="0010691F" w:rsidRDefault="0058159A" w:rsidP="00D41754">
      <w:pPr>
        <w:autoSpaceDE w:val="0"/>
        <w:autoSpaceDN w:val="0"/>
        <w:adjustRightInd w:val="0"/>
        <w:ind w:firstLine="709"/>
        <w:jc w:val="both"/>
        <w:outlineLvl w:val="1"/>
      </w:pPr>
    </w:p>
    <w:p w:rsidR="00D41754" w:rsidRDefault="00D41754" w:rsidP="00D41754">
      <w:pPr>
        <w:autoSpaceDE w:val="0"/>
        <w:autoSpaceDN w:val="0"/>
        <w:adjustRightInd w:val="0"/>
        <w:ind w:firstLine="709"/>
        <w:jc w:val="both"/>
      </w:pPr>
      <w:r>
        <w:t>После подписания протокола об итогах голосования председатель УИК разъясняет присутствующим порядок дальнейших действий членов УИК и соответствующие требования Избирательного кодекса города Москвы.</w:t>
      </w:r>
    </w:p>
    <w:p w:rsidR="00631145" w:rsidRDefault="00631145" w:rsidP="00D41754">
      <w:pPr>
        <w:autoSpaceDE w:val="0"/>
        <w:autoSpaceDN w:val="0"/>
        <w:adjustRightInd w:val="0"/>
        <w:ind w:firstLine="709"/>
        <w:jc w:val="both"/>
      </w:pPr>
      <w:r>
        <w:t xml:space="preserve">Каждую страницу первого экземпляра протокола об итогах голосования после подписания его всеми присутствующими членами УИК с правом решающего голоса председатель УИК демонстрирует присутствующим, а также в сторону камеры видеонаблюдения N 2. Одновременно председатель УИК громко оглашает все данные протокола, в том числе наименование и значение каждой из строк первого экземпляра протокола УИК об итогах голосования. Затем осуществляется выдача заверенных копий протокола лицам, имеющим право на их получение. </w:t>
      </w:r>
    </w:p>
    <w:p w:rsidR="00631145" w:rsidRPr="00764DB9" w:rsidRDefault="00631145" w:rsidP="00631145">
      <w:pPr>
        <w:autoSpaceDE w:val="0"/>
        <w:autoSpaceDN w:val="0"/>
        <w:adjustRightInd w:val="0"/>
        <w:ind w:firstLine="539"/>
        <w:jc w:val="both"/>
      </w:pPr>
      <w:r w:rsidRPr="00764DB9">
        <w:t xml:space="preserve">По требованию члена участковой избирательной комиссии, наблюдателя, члена вышестоящей избирательной комиссии и работника ее аппарата, кандидата, зарегистрированного вышестоящей избирательной комиссией, или его доверенного лица, представителя средств массовой информации, присутствующих на избирательном участке при проведении подсчета голосов, участковая избирательная комиссия </w:t>
      </w:r>
      <w:r w:rsidRPr="00213849">
        <w:rPr>
          <w:b/>
        </w:rPr>
        <w:t>немедленно</w:t>
      </w:r>
      <w:r w:rsidRPr="00764DB9">
        <w:t xml:space="preserve"> после подписания протокола об итогах голосования (в том числе составленного повторно) обязана выдать указанным лицам заверенную копию п</w:t>
      </w:r>
      <w:r>
        <w:t>ротокола об итогах голосования.</w:t>
      </w:r>
    </w:p>
    <w:p w:rsidR="00631145" w:rsidRDefault="00631145" w:rsidP="00631145">
      <w:pPr>
        <w:autoSpaceDE w:val="0"/>
        <w:autoSpaceDN w:val="0"/>
        <w:adjustRightInd w:val="0"/>
        <w:ind w:firstLine="539"/>
        <w:jc w:val="both"/>
      </w:pPr>
      <w:r>
        <w:t>Копия протокола участковой избирательной комиссии</w:t>
      </w:r>
      <w:r w:rsidRPr="00AA26AD">
        <w:t xml:space="preserve"> </w:t>
      </w:r>
      <w:r>
        <w:t>об итогах голосования изготавливается участковой избирательной комиссией, как правило, с применением копировального устройства.</w:t>
      </w:r>
    </w:p>
    <w:p w:rsidR="00631145" w:rsidRDefault="00631145" w:rsidP="00631145">
      <w:pPr>
        <w:autoSpaceDE w:val="0"/>
        <w:autoSpaceDN w:val="0"/>
        <w:adjustRightInd w:val="0"/>
        <w:ind w:firstLine="539"/>
        <w:jc w:val="both"/>
      </w:pPr>
      <w:r>
        <w:t>При отсутствии в распоряжении участковой избирательной комиссии копировального устройства, копия протокола участковой избирательной комиссии</w:t>
      </w:r>
      <w:r w:rsidRPr="00AA26AD">
        <w:t xml:space="preserve"> </w:t>
      </w:r>
      <w:r>
        <w:t>об итогах голосования изготавливается тем же способом, что и протокол участковой избирательной комиссии</w:t>
      </w:r>
      <w:r w:rsidRPr="00AA26AD">
        <w:t xml:space="preserve"> </w:t>
      </w:r>
      <w:r>
        <w:t>об итогах голосования.</w:t>
      </w:r>
    </w:p>
    <w:p w:rsidR="00631145" w:rsidRDefault="00631145" w:rsidP="00631145">
      <w:pPr>
        <w:autoSpaceDE w:val="0"/>
        <w:autoSpaceDN w:val="0"/>
        <w:adjustRightInd w:val="0"/>
        <w:ind w:firstLine="539"/>
        <w:jc w:val="both"/>
      </w:pPr>
      <w:r>
        <w:t>Если протокол об итогах голосования составлен в электронном виде, его копия может быть изготовлена путем распечатки протокола на бумажном носителе.</w:t>
      </w:r>
    </w:p>
    <w:p w:rsidR="00631145" w:rsidRDefault="00631145" w:rsidP="00631145">
      <w:pPr>
        <w:autoSpaceDE w:val="0"/>
        <w:autoSpaceDN w:val="0"/>
        <w:adjustRightInd w:val="0"/>
        <w:ind w:firstLine="539"/>
        <w:jc w:val="both"/>
      </w:pPr>
      <w:r>
        <w:t>При использовании КОИБ 2010, к</w:t>
      </w:r>
      <w:r w:rsidRPr="00E82546">
        <w:t>опии протоколов</w:t>
      </w:r>
      <w:r>
        <w:t xml:space="preserve"> могут </w:t>
      </w:r>
      <w:r w:rsidRPr="00E82546">
        <w:t>изготавлива</w:t>
      </w:r>
      <w:r>
        <w:t>ть</w:t>
      </w:r>
      <w:r w:rsidRPr="00E82546">
        <w:t xml:space="preserve">ся с помощью </w:t>
      </w:r>
      <w:r w:rsidRPr="00830D46">
        <w:t>комплекс</w:t>
      </w:r>
      <w:r>
        <w:t>ов</w:t>
      </w:r>
      <w:r w:rsidRPr="00830D46">
        <w:t xml:space="preserve"> обработки </w:t>
      </w:r>
      <w:r>
        <w:t xml:space="preserve">избирательных </w:t>
      </w:r>
      <w:r w:rsidRPr="00830D46">
        <w:t>бюллетеней</w:t>
      </w:r>
      <w:r>
        <w:t xml:space="preserve"> 2010 </w:t>
      </w:r>
      <w:r w:rsidRPr="00E82546">
        <w:t>на принтере</w:t>
      </w:r>
      <w:r>
        <w:t>.</w:t>
      </w:r>
    </w:p>
    <w:p w:rsidR="00631145" w:rsidRDefault="00631145" w:rsidP="00631145">
      <w:pPr>
        <w:autoSpaceDE w:val="0"/>
        <w:autoSpaceDN w:val="0"/>
        <w:adjustRightInd w:val="0"/>
        <w:ind w:firstLine="539"/>
        <w:jc w:val="both"/>
      </w:pPr>
      <w:r>
        <w:t>В соответствии с частью 13 статьи 23 Избирательного кодекса з</w:t>
      </w:r>
      <w:r w:rsidRPr="000A6A3D">
        <w:t xml:space="preserve">аверение копий протоколов </w:t>
      </w:r>
      <w:r>
        <w:t xml:space="preserve">участковой избирательной </w:t>
      </w:r>
      <w:r w:rsidRPr="000A6A3D">
        <w:t>комисси</w:t>
      </w:r>
      <w:r>
        <w:t>и</w:t>
      </w:r>
      <w:r w:rsidRPr="000A6A3D">
        <w:t xml:space="preserve"> </w:t>
      </w:r>
      <w:r>
        <w:t xml:space="preserve">об итогах голосования </w:t>
      </w:r>
      <w:r w:rsidRPr="000A6A3D">
        <w:t xml:space="preserve">производится председателем, или заместителем председателя, или секретарем комиссии. При этом лицо, </w:t>
      </w:r>
      <w:r w:rsidRPr="000A6A3D">
        <w:lastRenderedPageBreak/>
        <w:t xml:space="preserve">заверяющее копию документа, на указанной копии делает запись: </w:t>
      </w:r>
      <w:r w:rsidR="009E132A">
        <w:t>«</w:t>
      </w:r>
      <w:r w:rsidRPr="000A6A3D">
        <w:t>Верно</w:t>
      </w:r>
      <w:r w:rsidR="009E132A">
        <w:t>»</w:t>
      </w:r>
      <w:r w:rsidRPr="000A6A3D">
        <w:t xml:space="preserve"> или </w:t>
      </w:r>
      <w:r w:rsidR="009E132A">
        <w:t>«</w:t>
      </w:r>
      <w:r w:rsidRPr="000A6A3D">
        <w:t>Копия верна</w:t>
      </w:r>
      <w:r w:rsidR="009E132A">
        <w:t>»</w:t>
      </w:r>
      <w:r w:rsidRPr="000A6A3D">
        <w:t xml:space="preserve">, расписывается, указывает свои фамилию и инициалы, </w:t>
      </w:r>
      <w:r w:rsidRPr="00631145">
        <w:rPr>
          <w:b/>
        </w:rPr>
        <w:t>дату и время заверения копии</w:t>
      </w:r>
      <w:r>
        <w:t>, номер копии протокола</w:t>
      </w:r>
      <w:r w:rsidRPr="000A6A3D">
        <w:t xml:space="preserve"> и проставляет печать соответствующей комиссии</w:t>
      </w:r>
      <w:r>
        <w:t>. В случае если копия документа изготавливается на нескольких листах, заверению подлежит каждый лист.</w:t>
      </w:r>
    </w:p>
    <w:p w:rsidR="00631145" w:rsidRDefault="00631145" w:rsidP="00631145">
      <w:pPr>
        <w:autoSpaceDE w:val="0"/>
        <w:autoSpaceDN w:val="0"/>
        <w:adjustRightInd w:val="0"/>
        <w:ind w:firstLine="539"/>
        <w:jc w:val="both"/>
      </w:pPr>
      <w:r>
        <w:t xml:space="preserve">Участковая избирательная комиссия отмечает факт выдачи заверенной копии в соответствующем реестре </w:t>
      </w:r>
      <w:r w:rsidR="00915191" w:rsidRPr="00915191">
        <w:rPr>
          <w:i/>
        </w:rPr>
        <w:t>(образец № 21</w:t>
      </w:r>
      <w:r w:rsidRPr="00915191">
        <w:rPr>
          <w:i/>
        </w:rPr>
        <w:t>),</w:t>
      </w:r>
      <w:r>
        <w:t xml:space="preserve"> в который </w:t>
      </w:r>
      <w:r w:rsidRPr="00B30075">
        <w:t xml:space="preserve">вносятся фамилия, имя, отчество и статус в </w:t>
      </w:r>
      <w:r w:rsidRPr="00DB6E5A">
        <w:t>избирательной кампании</w:t>
      </w:r>
      <w:r w:rsidRPr="00B30075">
        <w:t xml:space="preserve"> лица, которому выдается заверенная копия протокола об итогах голосования, и номер выданной копии протокола.</w:t>
      </w:r>
    </w:p>
    <w:p w:rsidR="00631145" w:rsidRDefault="00631145" w:rsidP="00631145">
      <w:pPr>
        <w:autoSpaceDE w:val="0"/>
        <w:autoSpaceDN w:val="0"/>
        <w:adjustRightInd w:val="0"/>
        <w:ind w:firstLine="539"/>
        <w:jc w:val="both"/>
      </w:pPr>
      <w:r w:rsidRPr="00B30075">
        <w:t>Лицо, получившее заверенную копию</w:t>
      </w:r>
      <w:r>
        <w:t xml:space="preserve"> протокола</w:t>
      </w:r>
      <w:r w:rsidRPr="00B30075">
        <w:t>, расписывается в реестре, указывая при этом контактный телефон, по которому оно может быть извещено о проведении</w:t>
      </w:r>
      <w:r>
        <w:t>,</w:t>
      </w:r>
      <w:r w:rsidRPr="00B30075">
        <w:t xml:space="preserve"> в случае необходимости</w:t>
      </w:r>
      <w:r>
        <w:t>,</w:t>
      </w:r>
      <w:r w:rsidRPr="00B30075">
        <w:t xml:space="preserve"> заседания участковой </w:t>
      </w:r>
      <w:r>
        <w:t xml:space="preserve">избирательной </w:t>
      </w:r>
      <w:r w:rsidRPr="00B30075">
        <w:t>комиссии для составления повторного протокола либо проведения повторного подсчета голосов, а также дату и время получения копии.</w:t>
      </w:r>
    </w:p>
    <w:p w:rsidR="00631145" w:rsidRDefault="00631145" w:rsidP="00631145">
      <w:pPr>
        <w:autoSpaceDE w:val="0"/>
        <w:autoSpaceDN w:val="0"/>
        <w:adjustRightInd w:val="0"/>
        <w:ind w:firstLine="539"/>
        <w:jc w:val="both"/>
      </w:pPr>
      <w:r>
        <w:t>Ответственность за соответствие в полном объеме данных, содержащихся в копии протокола об итогах голосования, данным, содержащимся в протоколе об итогах голосования, несет лицо, заверившее указанную копию протокола.</w:t>
      </w:r>
    </w:p>
    <w:p w:rsidR="005F627F" w:rsidRDefault="005F627F" w:rsidP="005F627F">
      <w:pPr>
        <w:autoSpaceDE w:val="0"/>
        <w:autoSpaceDN w:val="0"/>
        <w:adjustRightInd w:val="0"/>
        <w:ind w:firstLine="709"/>
        <w:jc w:val="both"/>
      </w:pPr>
      <w:r>
        <w:t xml:space="preserve">После завершения процедуры выдачи копий протокола председатель УИК дает указание членам УИК </w:t>
      </w:r>
      <w:r w:rsidR="009E132A">
        <w:t>–</w:t>
      </w:r>
      <w:r>
        <w:t xml:space="preserve"> операторам ПАК выключить режим работы ПАК </w:t>
      </w:r>
      <w:r w:rsidR="009E132A">
        <w:t>«</w:t>
      </w:r>
      <w:r>
        <w:t>Идет запись</w:t>
      </w:r>
      <w:r w:rsidR="009E132A">
        <w:t>»</w:t>
      </w:r>
      <w:r>
        <w:t xml:space="preserve"> и выезжает в ТИК с первым экземпляром протокола УИК об итогах голосования.</w:t>
      </w:r>
      <w:bookmarkStart w:id="12" w:name="Par313"/>
      <w:bookmarkEnd w:id="12"/>
    </w:p>
    <w:p w:rsidR="005F627F" w:rsidRPr="007D358B" w:rsidRDefault="005F627F" w:rsidP="005F627F">
      <w:pPr>
        <w:autoSpaceDE w:val="0"/>
        <w:autoSpaceDN w:val="0"/>
        <w:adjustRightInd w:val="0"/>
        <w:ind w:firstLine="709"/>
        <w:jc w:val="both"/>
      </w:pPr>
      <w:r>
        <w:t>К первому экземпляру протокола об итогах голосования приобщаются особые мнения членов УИК с правом решающего голоса, поступившие в УИК в день голосования и до окончания подсчета голосов избирателей жалобы (заявления) на нарушения Избирательного кодекса, а также принятые по указанным жалобам (заявлениям) решения УИК и составленные ею акты и реестры. Заверенные копии указанных документов и решений УИК приобщаются ко второму экземпляру протокола. Первый экземпляр протокола об итогах голосования с приложенными к нему документами доставляется в ТИК председателем или секретарем либо иным членом УИК с правом решающего голоса по поручению ее председателя. При передаче протокола могут присутствовать другие члены УИК, а также наблюдатели, направленные в данную УИК.</w:t>
      </w:r>
    </w:p>
    <w:p w:rsidR="005F627F" w:rsidRDefault="005F627F" w:rsidP="005F627F">
      <w:pPr>
        <w:autoSpaceDE w:val="0"/>
        <w:autoSpaceDN w:val="0"/>
        <w:adjustRightInd w:val="0"/>
        <w:ind w:firstLine="709"/>
        <w:jc w:val="both"/>
      </w:pPr>
      <w:r>
        <w:t>Второй экземпляр протокола об итогах голосования предоставляется для ознакомления присутствующим лицам, а его заверенная копия вывешивается для всеобщего ознакомления в месте, установленном УИК, после чего второй экземпляр протокола об итогах голосования вместе с предусмотренной Избирательным кодексом избирательной документацией, включая опечатанные избирательные бюллетени и списки членов УИК с правом совещательного голоса, лиц, присутствовавших при установлении итогов голосования и составлении протокола, список избирателей и печать УИК передаются для хранения в соответствующие территориальные комиссии не позднее чем через пять дней после официального опубликования общих результатов выборов депутатов Московской городской Думы шестого созыва.</w:t>
      </w:r>
    </w:p>
    <w:p w:rsidR="005F627F" w:rsidRDefault="005F627F" w:rsidP="005F627F">
      <w:pPr>
        <w:autoSpaceDE w:val="0"/>
        <w:autoSpaceDN w:val="0"/>
        <w:adjustRightInd w:val="0"/>
        <w:ind w:firstLine="709"/>
        <w:jc w:val="both"/>
      </w:pPr>
      <w:r>
        <w:t>Ответственность за сохранность списка избирателей и печати УИК после их передачи в ТИК несет председатель ТИК. Списки избирателей и печати УИК всех избирательных участков, образованных на соответствующей территории, хранятся в сейфе либо ином специально приспособленном для хранения документов месте, исключающем доступ к ним посторонних лиц.</w:t>
      </w:r>
    </w:p>
    <w:p w:rsidR="005F627F" w:rsidRDefault="005F627F" w:rsidP="005F627F">
      <w:pPr>
        <w:autoSpaceDE w:val="0"/>
        <w:autoSpaceDN w:val="0"/>
        <w:adjustRightInd w:val="0"/>
        <w:ind w:firstLine="709"/>
        <w:jc w:val="both"/>
      </w:pPr>
      <w:r>
        <w:t xml:space="preserve">Если после подписания протокола об итогах голосования и направления его первого экземпляра в ТИК УИК, составившая протокол, выявила неточность в строках 1 – 9б протокола (описку, опечатку либо ошибку в сложении данных), либо неточность выявлена ТИК в ходе предварительной проверки правильности составления протокола, УИК обязана </w:t>
      </w:r>
      <w:r>
        <w:lastRenderedPageBreak/>
        <w:t xml:space="preserve">на своем заседании рассмотреть вопрос о внесении уточнений в строки 1 – 9б протокола. УИК, информируя о проведении данного заседания в соответствии с </w:t>
      </w:r>
      <w:r w:rsidRPr="008869B7">
        <w:t>частью 2 статьи 23</w:t>
      </w:r>
      <w:r>
        <w:t xml:space="preserve"> Избирательного кодекса, обязана указать, что на нем будет рассматриваться этот вопрос. О принятом решении УИК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об итогах голосования, а также представителей средств массовой информации. В этом случае УИК составляет протокол об итогах голосования, на котором делается отметка </w:t>
      </w:r>
      <w:r w:rsidR="009E132A">
        <w:t>«</w:t>
      </w:r>
      <w:r>
        <w:t>Повторный</w:t>
      </w:r>
      <w:r w:rsidR="009E132A">
        <w:t>»</w:t>
      </w:r>
      <w:r>
        <w:t>.</w:t>
      </w:r>
    </w:p>
    <w:p w:rsidR="005F627F" w:rsidRDefault="005F627F" w:rsidP="005F627F">
      <w:pPr>
        <w:autoSpaceDE w:val="0"/>
        <w:autoSpaceDN w:val="0"/>
        <w:adjustRightInd w:val="0"/>
        <w:ind w:firstLine="709"/>
        <w:jc w:val="both"/>
      </w:pPr>
      <w:r>
        <w:t>В случае если необходимо внести уточнения в строку 10 и последующие строки протокола, проводится повторный подсчет голосов в порядке, предусмотренном частью</w:t>
      </w:r>
      <w:r w:rsidRPr="008869B7">
        <w:t xml:space="preserve"> 1</w:t>
      </w:r>
      <w:r>
        <w:t>4</w:t>
      </w:r>
      <w:r w:rsidRPr="008869B7">
        <w:t xml:space="preserve"> статьи 74</w:t>
      </w:r>
      <w:r>
        <w:t xml:space="preserve"> Избирательного кодекса. Нарушение указанного порядка составления повторного протокола является основанием для признания этого протокола недействительным.</w:t>
      </w:r>
    </w:p>
    <w:p w:rsidR="00956C2B" w:rsidRDefault="005F627F" w:rsidP="005F627F">
      <w:pPr>
        <w:autoSpaceDE w:val="0"/>
        <w:autoSpaceDN w:val="0"/>
        <w:adjustRightInd w:val="0"/>
        <w:ind w:firstLine="709"/>
        <w:jc w:val="both"/>
      </w:pPr>
      <w:r>
        <w:t xml:space="preserve">По требованию члена УИК, </w:t>
      </w:r>
      <w:r w:rsidR="0031636B">
        <w:t xml:space="preserve">других присутствующих </w:t>
      </w:r>
      <w:r>
        <w:t xml:space="preserve">лиц, УИК выдает им копии протокола об итогах голосования с отметкой </w:t>
      </w:r>
      <w:r w:rsidR="009E132A">
        <w:t>«</w:t>
      </w:r>
      <w:r>
        <w:t>Повторный</w:t>
      </w:r>
      <w:r w:rsidR="009E132A">
        <w:t>»</w:t>
      </w:r>
      <w:r>
        <w:t xml:space="preserve"> или </w:t>
      </w:r>
      <w:r w:rsidR="009E132A">
        <w:t>«</w:t>
      </w:r>
      <w:r>
        <w:t>Повторный подсчет голосов</w:t>
      </w:r>
      <w:r w:rsidR="009E132A">
        <w:t>»</w:t>
      </w:r>
      <w:r>
        <w:t xml:space="preserve">, а также заверяет их в </w:t>
      </w:r>
      <w:r w:rsidR="0031636B">
        <w:t xml:space="preserve">установленном </w:t>
      </w:r>
      <w:r>
        <w:t>порядке</w:t>
      </w:r>
      <w:r w:rsidR="0031636B">
        <w:t xml:space="preserve">. </w:t>
      </w:r>
      <w:r>
        <w:t xml:space="preserve">Указанный протокол незамедлительно направляется в ТИК. Ранее представленный в ТИК протокол УИК об итогах голосования приобщается к протоколу с отметкой </w:t>
      </w:r>
      <w:r w:rsidR="009E132A">
        <w:t>«</w:t>
      </w:r>
      <w:r>
        <w:t>Повторный</w:t>
      </w:r>
      <w:r w:rsidR="009E132A">
        <w:t>»</w:t>
      </w:r>
      <w:r>
        <w:t xml:space="preserve"> или </w:t>
      </w:r>
      <w:r w:rsidR="009E132A">
        <w:t>«</w:t>
      </w:r>
      <w:r>
        <w:t>Повторный подсчет голосов</w:t>
      </w:r>
      <w:r w:rsidR="009E132A">
        <w:t>»</w:t>
      </w:r>
      <w:r>
        <w:t>.</w:t>
      </w:r>
    </w:p>
    <w:p w:rsidR="005F627F" w:rsidRDefault="00956C2B" w:rsidP="005F627F">
      <w:pPr>
        <w:autoSpaceDE w:val="0"/>
        <w:autoSpaceDN w:val="0"/>
        <w:adjustRightInd w:val="0"/>
        <w:ind w:firstLine="709"/>
        <w:jc w:val="both"/>
      </w:pPr>
      <w:r>
        <w:br w:type="page"/>
      </w:r>
    </w:p>
    <w:p w:rsidR="00D4550D" w:rsidRDefault="0005581E" w:rsidP="00873386">
      <w:pPr>
        <w:pStyle w:val="a9"/>
        <w:widowControl/>
        <w:jc w:val="center"/>
        <w:rPr>
          <w:b/>
          <w:bCs/>
        </w:rPr>
      </w:pPr>
      <w:r>
        <w:rPr>
          <w:b/>
        </w:rPr>
        <w:t>11</w:t>
      </w:r>
      <w:r w:rsidR="0061360A" w:rsidRPr="0061360A">
        <w:rPr>
          <w:b/>
        </w:rPr>
        <w:t>.</w:t>
      </w:r>
      <w:r w:rsidR="0061360A" w:rsidRPr="0061360A">
        <w:t xml:space="preserve"> </w:t>
      </w:r>
      <w:r w:rsidR="0061360A" w:rsidRPr="000C5D98">
        <w:rPr>
          <w:b/>
        </w:rPr>
        <w:t>П</w:t>
      </w:r>
      <w:r w:rsidR="00D4550D">
        <w:rPr>
          <w:b/>
        </w:rPr>
        <w:t>ЕРЕЧЕНЬ ДОКУМЕНТОВ</w:t>
      </w:r>
      <w:r w:rsidR="0061360A" w:rsidRPr="0061360A">
        <w:rPr>
          <w:b/>
          <w:bCs/>
        </w:rPr>
        <w:t xml:space="preserve">, </w:t>
      </w:r>
      <w:r w:rsidR="00D4550D">
        <w:rPr>
          <w:b/>
          <w:bCs/>
        </w:rPr>
        <w:t xml:space="preserve">НЕОБХОДИМЫХ ДЛЯ РАБОТЫ </w:t>
      </w:r>
      <w:r w:rsidR="0061360A">
        <w:rPr>
          <w:b/>
          <w:bCs/>
        </w:rPr>
        <w:t>УИК</w:t>
      </w:r>
      <w:r w:rsidR="0061360A" w:rsidRPr="0061360A">
        <w:rPr>
          <w:b/>
          <w:bCs/>
        </w:rPr>
        <w:t xml:space="preserve"> </w:t>
      </w:r>
    </w:p>
    <w:p w:rsidR="00873386" w:rsidRPr="0061360A" w:rsidRDefault="00D4550D" w:rsidP="00873386">
      <w:pPr>
        <w:pStyle w:val="a9"/>
        <w:widowControl/>
        <w:jc w:val="center"/>
        <w:rPr>
          <w:b/>
          <w:bCs/>
          <w:caps/>
        </w:rPr>
      </w:pPr>
      <w:r>
        <w:rPr>
          <w:b/>
          <w:bCs/>
        </w:rPr>
        <w:t>В ДЕНЬ ГОЛОСОВАНИЯ</w:t>
      </w:r>
      <w:r w:rsidR="0061360A" w:rsidRPr="0061360A">
        <w:rPr>
          <w:b/>
          <w:bCs/>
        </w:rPr>
        <w:t xml:space="preserve"> </w:t>
      </w:r>
    </w:p>
    <w:p w:rsidR="00873386" w:rsidRPr="007D358B" w:rsidRDefault="00873386" w:rsidP="00873386">
      <w:pPr>
        <w:pStyle w:val="a9"/>
        <w:widowControl/>
        <w:ind w:left="483" w:right="486"/>
        <w:jc w:val="center"/>
        <w:rPr>
          <w:b/>
          <w:bCs/>
          <w:caps/>
          <w:sz w:val="28"/>
          <w:szCs w:val="28"/>
        </w:rPr>
      </w:pPr>
    </w:p>
    <w:p w:rsidR="00873386" w:rsidRPr="007D358B" w:rsidRDefault="00873386" w:rsidP="00873386">
      <w:pPr>
        <w:pStyle w:val="a9"/>
        <w:widowControl/>
        <w:ind w:left="3" w:right="12" w:firstLine="709"/>
        <w:jc w:val="both"/>
        <w:rPr>
          <w:szCs w:val="28"/>
        </w:rPr>
      </w:pPr>
      <w:r w:rsidRPr="007D358B">
        <w:rPr>
          <w:szCs w:val="28"/>
        </w:rPr>
        <w:t xml:space="preserve">1. </w:t>
      </w:r>
      <w:r>
        <w:rPr>
          <w:szCs w:val="28"/>
        </w:rPr>
        <w:t>Закон города Москвы «Избирательный кодекс города Москвы».</w:t>
      </w:r>
      <w:r w:rsidRPr="007D358B">
        <w:rPr>
          <w:szCs w:val="28"/>
        </w:rPr>
        <w:t xml:space="preserve"> </w:t>
      </w:r>
    </w:p>
    <w:p w:rsidR="00873386" w:rsidRPr="007D358B" w:rsidRDefault="00873386" w:rsidP="00873386">
      <w:pPr>
        <w:pStyle w:val="a9"/>
        <w:widowControl/>
        <w:ind w:left="3" w:right="12" w:firstLine="709"/>
        <w:jc w:val="both"/>
        <w:rPr>
          <w:szCs w:val="28"/>
        </w:rPr>
      </w:pPr>
      <w:r w:rsidRPr="007D358B">
        <w:rPr>
          <w:szCs w:val="28"/>
        </w:rPr>
        <w:t>2. Рабочий блокнот УИК.</w:t>
      </w:r>
    </w:p>
    <w:p w:rsidR="00873386" w:rsidRPr="007D358B" w:rsidRDefault="00873386" w:rsidP="00873386">
      <w:pPr>
        <w:pStyle w:val="a9"/>
        <w:widowControl/>
        <w:ind w:left="3" w:right="12" w:firstLine="709"/>
        <w:jc w:val="both"/>
        <w:rPr>
          <w:szCs w:val="28"/>
        </w:rPr>
      </w:pPr>
      <w:r>
        <w:rPr>
          <w:szCs w:val="28"/>
        </w:rPr>
        <w:t>3. Информационные плакаты</w:t>
      </w:r>
      <w:r w:rsidRPr="007D358B">
        <w:rPr>
          <w:szCs w:val="28"/>
        </w:rPr>
        <w:t xml:space="preserve"> </w:t>
      </w:r>
      <w:r w:rsidR="00763995">
        <w:rPr>
          <w:szCs w:val="28"/>
        </w:rPr>
        <w:t xml:space="preserve">окружной </w:t>
      </w:r>
      <w:r w:rsidR="000D5CBA">
        <w:rPr>
          <w:szCs w:val="28"/>
        </w:rPr>
        <w:t xml:space="preserve">избирательной комиссии (плакат </w:t>
      </w:r>
      <w:r w:rsidR="009E132A">
        <w:rPr>
          <w:szCs w:val="28"/>
        </w:rPr>
        <w:t>–</w:t>
      </w:r>
      <w:r>
        <w:rPr>
          <w:szCs w:val="28"/>
        </w:rPr>
        <w:t xml:space="preserve"> зарегистрированные кандидаты</w:t>
      </w:r>
      <w:r w:rsidR="00763995">
        <w:rPr>
          <w:szCs w:val="28"/>
        </w:rPr>
        <w:t xml:space="preserve"> в депутаты Московской городской Думы по одномандатному избирательному округу</w:t>
      </w:r>
      <w:r w:rsidR="004F5BF8">
        <w:rPr>
          <w:szCs w:val="28"/>
        </w:rPr>
        <w:t xml:space="preserve"> № ___</w:t>
      </w:r>
      <w:r w:rsidR="00763995">
        <w:rPr>
          <w:szCs w:val="28"/>
        </w:rPr>
        <w:t xml:space="preserve">, </w:t>
      </w:r>
      <w:r>
        <w:rPr>
          <w:szCs w:val="28"/>
        </w:rPr>
        <w:t>плакат</w:t>
      </w:r>
      <w:r w:rsidR="000D5CBA">
        <w:rPr>
          <w:szCs w:val="28"/>
        </w:rPr>
        <w:t xml:space="preserve"> </w:t>
      </w:r>
      <w:r w:rsidR="009E132A">
        <w:rPr>
          <w:szCs w:val="28"/>
        </w:rPr>
        <w:t>–</w:t>
      </w:r>
      <w:r>
        <w:rPr>
          <w:szCs w:val="28"/>
        </w:rPr>
        <w:t xml:space="preserve"> образец запо</w:t>
      </w:r>
      <w:r w:rsidR="00763995">
        <w:rPr>
          <w:szCs w:val="28"/>
        </w:rPr>
        <w:t>лнения избирательного бюллетеня</w:t>
      </w:r>
      <w:r>
        <w:rPr>
          <w:szCs w:val="28"/>
        </w:rPr>
        <w:t>).</w:t>
      </w:r>
    </w:p>
    <w:p w:rsidR="00873386" w:rsidRPr="007D358B" w:rsidRDefault="00873386" w:rsidP="00873386">
      <w:pPr>
        <w:pStyle w:val="a9"/>
        <w:widowControl/>
        <w:ind w:left="3" w:right="12" w:firstLine="709"/>
        <w:jc w:val="both"/>
        <w:rPr>
          <w:szCs w:val="28"/>
        </w:rPr>
      </w:pPr>
      <w:r>
        <w:rPr>
          <w:szCs w:val="28"/>
        </w:rPr>
        <w:t>4.</w:t>
      </w:r>
      <w:r w:rsidR="000D5CBA">
        <w:rPr>
          <w:szCs w:val="28"/>
        </w:rPr>
        <w:t xml:space="preserve"> </w:t>
      </w:r>
      <w:r w:rsidRPr="007D358B">
        <w:rPr>
          <w:szCs w:val="28"/>
        </w:rPr>
        <w:t xml:space="preserve">Копия </w:t>
      </w:r>
      <w:r w:rsidR="004F5BF8">
        <w:rPr>
          <w:szCs w:val="28"/>
        </w:rPr>
        <w:t xml:space="preserve">распоряжения </w:t>
      </w:r>
      <w:r w:rsidR="00956468">
        <w:rPr>
          <w:szCs w:val="28"/>
        </w:rPr>
        <w:t>управы района, префекта ТиНАО</w:t>
      </w:r>
      <w:r w:rsidRPr="007D358B">
        <w:rPr>
          <w:szCs w:val="28"/>
        </w:rPr>
        <w:t xml:space="preserve"> об образовании избирательных участков (публикация в газете).</w:t>
      </w:r>
    </w:p>
    <w:p w:rsidR="00873386" w:rsidRPr="007D358B" w:rsidRDefault="00873386" w:rsidP="00060DC0">
      <w:pPr>
        <w:pStyle w:val="a9"/>
        <w:widowControl/>
        <w:ind w:firstLine="708"/>
        <w:jc w:val="both"/>
        <w:rPr>
          <w:szCs w:val="28"/>
        </w:rPr>
      </w:pPr>
      <w:r w:rsidRPr="007D358B">
        <w:rPr>
          <w:szCs w:val="28"/>
        </w:rPr>
        <w:t>5. Описание границ избирательного участка (публикация в газете)</w:t>
      </w:r>
      <w:r w:rsidR="00060DC0">
        <w:rPr>
          <w:szCs w:val="28"/>
        </w:rPr>
        <w:t xml:space="preserve"> либо перечень домовладений, входящих в избирательный участок</w:t>
      </w:r>
      <w:r w:rsidRPr="007D358B">
        <w:rPr>
          <w:szCs w:val="28"/>
        </w:rPr>
        <w:t>.</w:t>
      </w:r>
    </w:p>
    <w:p w:rsidR="00873386" w:rsidRDefault="00873386" w:rsidP="00873386">
      <w:pPr>
        <w:pStyle w:val="a9"/>
        <w:widowControl/>
        <w:ind w:left="3" w:right="19" w:firstLine="706"/>
        <w:jc w:val="both"/>
        <w:rPr>
          <w:szCs w:val="28"/>
        </w:rPr>
      </w:pPr>
      <w:r w:rsidRPr="007D358B">
        <w:rPr>
          <w:szCs w:val="28"/>
        </w:rPr>
        <w:t xml:space="preserve">6. Список номеров телефонов ТИК, </w:t>
      </w:r>
      <w:r w:rsidR="004F5BF8">
        <w:rPr>
          <w:szCs w:val="28"/>
        </w:rPr>
        <w:t xml:space="preserve">окружной избирательной комиссии, </w:t>
      </w:r>
      <w:r>
        <w:rPr>
          <w:szCs w:val="28"/>
        </w:rPr>
        <w:t xml:space="preserve">Московской городской избирательной комиссии, управы района, «горячей линии», </w:t>
      </w:r>
      <w:r w:rsidRPr="007D358B">
        <w:rPr>
          <w:szCs w:val="28"/>
        </w:rPr>
        <w:t>соответствующих органов прокуратуры, суда, МВД, пожарной ох</w:t>
      </w:r>
      <w:r>
        <w:rPr>
          <w:szCs w:val="28"/>
        </w:rPr>
        <w:t>раны, скорой медицинской помощи.</w:t>
      </w:r>
    </w:p>
    <w:p w:rsidR="00981980" w:rsidRPr="007D358B" w:rsidRDefault="00981980" w:rsidP="00873386">
      <w:pPr>
        <w:pStyle w:val="a9"/>
        <w:widowControl/>
        <w:ind w:left="3" w:right="19" w:firstLine="706"/>
        <w:jc w:val="both"/>
        <w:rPr>
          <w:szCs w:val="28"/>
        </w:rPr>
      </w:pPr>
      <w:r>
        <w:t xml:space="preserve">7. Решение </w:t>
      </w:r>
      <w:r w:rsidR="00954837">
        <w:t xml:space="preserve">УИК </w:t>
      </w:r>
      <w:r>
        <w:t>о р</w:t>
      </w:r>
      <w:r w:rsidRPr="006C38DB">
        <w:t xml:space="preserve">аспределении обязанностей между членами </w:t>
      </w:r>
      <w:r w:rsidR="00954837">
        <w:t>УИК</w:t>
      </w:r>
      <w:r w:rsidRPr="006C38DB">
        <w:t xml:space="preserve"> с правом решающего голоса</w:t>
      </w:r>
      <w:r>
        <w:t xml:space="preserve"> в день предшествующий дню голосования и в день голосования.</w:t>
      </w:r>
    </w:p>
    <w:p w:rsidR="00873386" w:rsidRPr="007D358B" w:rsidRDefault="00060DC0" w:rsidP="00873386">
      <w:pPr>
        <w:pStyle w:val="a9"/>
        <w:widowControl/>
        <w:ind w:firstLine="709"/>
        <w:jc w:val="both"/>
        <w:rPr>
          <w:szCs w:val="28"/>
        </w:rPr>
      </w:pPr>
      <w:r>
        <w:rPr>
          <w:szCs w:val="28"/>
        </w:rPr>
        <w:t>8</w:t>
      </w:r>
      <w:r w:rsidR="00873386" w:rsidRPr="007D358B">
        <w:rPr>
          <w:szCs w:val="28"/>
        </w:rPr>
        <w:t>. Копия решения ТИК о формировании УИК и назначении председателя УИК</w:t>
      </w:r>
      <w:r w:rsidR="004F5BF8">
        <w:rPr>
          <w:szCs w:val="28"/>
        </w:rPr>
        <w:t xml:space="preserve"> </w:t>
      </w:r>
      <w:r w:rsidR="004F5BF8" w:rsidRPr="000D5CBA">
        <w:rPr>
          <w:i/>
          <w:szCs w:val="28"/>
        </w:rPr>
        <w:t>(в последней редакции)</w:t>
      </w:r>
      <w:r>
        <w:rPr>
          <w:szCs w:val="28"/>
        </w:rPr>
        <w:t xml:space="preserve"> либо заверенный ТИК список членов УИК</w:t>
      </w:r>
      <w:r w:rsidR="00B275B5">
        <w:rPr>
          <w:szCs w:val="28"/>
        </w:rPr>
        <w:t>.</w:t>
      </w:r>
    </w:p>
    <w:p w:rsidR="00873386" w:rsidRDefault="00060DC0" w:rsidP="00873386">
      <w:pPr>
        <w:pStyle w:val="a9"/>
        <w:widowControl/>
        <w:ind w:left="3" w:right="19" w:firstLine="706"/>
        <w:jc w:val="both"/>
        <w:rPr>
          <w:szCs w:val="28"/>
        </w:rPr>
      </w:pPr>
      <w:r>
        <w:rPr>
          <w:szCs w:val="28"/>
        </w:rPr>
        <w:t>9</w:t>
      </w:r>
      <w:r w:rsidR="00873386" w:rsidRPr="007D358B">
        <w:rPr>
          <w:szCs w:val="28"/>
        </w:rPr>
        <w:t xml:space="preserve">. Копия решения ТИК о количестве избирательных бюллетеней, передаваемых УИК. </w:t>
      </w:r>
    </w:p>
    <w:p w:rsidR="00060DC0" w:rsidRPr="007D358B" w:rsidRDefault="00060DC0" w:rsidP="00873386">
      <w:pPr>
        <w:pStyle w:val="a9"/>
        <w:widowControl/>
        <w:ind w:left="3" w:right="19" w:firstLine="706"/>
        <w:jc w:val="both"/>
        <w:rPr>
          <w:szCs w:val="28"/>
        </w:rPr>
      </w:pPr>
      <w:r>
        <w:rPr>
          <w:szCs w:val="28"/>
        </w:rPr>
        <w:t>10.</w:t>
      </w:r>
      <w:r w:rsidRPr="00060DC0">
        <w:rPr>
          <w:szCs w:val="28"/>
        </w:rPr>
        <w:t xml:space="preserve"> </w:t>
      </w:r>
      <w:r w:rsidRPr="007D358B">
        <w:rPr>
          <w:szCs w:val="28"/>
        </w:rPr>
        <w:t>Копия решения ТИК о количестве</w:t>
      </w:r>
      <w:r>
        <w:rPr>
          <w:szCs w:val="28"/>
        </w:rPr>
        <w:t xml:space="preserve"> переносных ящиков</w:t>
      </w:r>
    </w:p>
    <w:p w:rsidR="00873386" w:rsidRPr="007D358B" w:rsidRDefault="00060DC0" w:rsidP="00873386">
      <w:pPr>
        <w:pStyle w:val="a9"/>
        <w:widowControl/>
        <w:ind w:firstLine="709"/>
        <w:jc w:val="both"/>
        <w:rPr>
          <w:szCs w:val="28"/>
        </w:rPr>
      </w:pPr>
      <w:r>
        <w:rPr>
          <w:szCs w:val="28"/>
        </w:rPr>
        <w:t>11</w:t>
      </w:r>
      <w:r w:rsidR="000C5D98">
        <w:rPr>
          <w:szCs w:val="28"/>
        </w:rPr>
        <w:t>. Акт передачи</w:t>
      </w:r>
      <w:r w:rsidR="00873386" w:rsidRPr="007D358B">
        <w:rPr>
          <w:szCs w:val="28"/>
        </w:rPr>
        <w:t xml:space="preserve"> УИК первого экземпляра списка избирателей. </w:t>
      </w:r>
    </w:p>
    <w:p w:rsidR="00873386" w:rsidRPr="007D358B" w:rsidRDefault="00060DC0" w:rsidP="00060DC0">
      <w:pPr>
        <w:pStyle w:val="a9"/>
        <w:widowControl/>
        <w:ind w:firstLine="708"/>
        <w:jc w:val="both"/>
        <w:rPr>
          <w:szCs w:val="28"/>
        </w:rPr>
      </w:pPr>
      <w:r>
        <w:rPr>
          <w:szCs w:val="28"/>
        </w:rPr>
        <w:t>12</w:t>
      </w:r>
      <w:r w:rsidR="00873386" w:rsidRPr="007D358B">
        <w:rPr>
          <w:szCs w:val="28"/>
        </w:rPr>
        <w:t>. Список избирателей (первый экземпляр)</w:t>
      </w:r>
      <w:r>
        <w:rPr>
          <w:szCs w:val="28"/>
        </w:rPr>
        <w:t>, разбитый на отдельные сброшюрованные книги</w:t>
      </w:r>
      <w:r w:rsidR="00873386" w:rsidRPr="007D358B">
        <w:rPr>
          <w:szCs w:val="28"/>
        </w:rPr>
        <w:t>.</w:t>
      </w:r>
    </w:p>
    <w:p w:rsidR="00873386" w:rsidRPr="007D358B" w:rsidRDefault="00060DC0" w:rsidP="00873386">
      <w:pPr>
        <w:pStyle w:val="a9"/>
        <w:widowControl/>
        <w:ind w:left="3" w:right="19" w:firstLine="706"/>
        <w:jc w:val="both"/>
        <w:rPr>
          <w:szCs w:val="28"/>
        </w:rPr>
      </w:pPr>
      <w:r>
        <w:rPr>
          <w:szCs w:val="28"/>
        </w:rPr>
        <w:t>13</w:t>
      </w:r>
      <w:r w:rsidR="00981980">
        <w:rPr>
          <w:szCs w:val="28"/>
        </w:rPr>
        <w:t>. Акт передачи</w:t>
      </w:r>
      <w:r w:rsidR="00873386" w:rsidRPr="007D358B">
        <w:rPr>
          <w:szCs w:val="28"/>
        </w:rPr>
        <w:t xml:space="preserve"> УИК избирательных бюллетеней для голосования на выборах </w:t>
      </w:r>
      <w:r w:rsidR="004F5BF8">
        <w:rPr>
          <w:szCs w:val="28"/>
        </w:rPr>
        <w:t>депутатов Московской городской Думы шестого созыва по одномандатному избирательному округу № __ .</w:t>
      </w:r>
    </w:p>
    <w:p w:rsidR="00873386" w:rsidRDefault="00716C62" w:rsidP="004F5BF8">
      <w:pPr>
        <w:pStyle w:val="a9"/>
        <w:widowControl/>
        <w:ind w:left="3" w:right="19" w:firstLine="706"/>
        <w:jc w:val="both"/>
        <w:rPr>
          <w:szCs w:val="28"/>
        </w:rPr>
      </w:pPr>
      <w:r>
        <w:rPr>
          <w:szCs w:val="28"/>
        </w:rPr>
        <w:t>14</w:t>
      </w:r>
      <w:r w:rsidR="00873386" w:rsidRPr="007D358B">
        <w:rPr>
          <w:szCs w:val="28"/>
        </w:rPr>
        <w:t>. Избирательные бюллетени для голосования на выборах</w:t>
      </w:r>
      <w:r w:rsidR="004F5BF8">
        <w:rPr>
          <w:szCs w:val="28"/>
        </w:rPr>
        <w:t xml:space="preserve"> депутатов Московской городской Думы шестого созыва по одномандат</w:t>
      </w:r>
      <w:r w:rsidR="000D5CBA">
        <w:rPr>
          <w:szCs w:val="28"/>
        </w:rPr>
        <w:t>ному избирательному округу № __</w:t>
      </w:r>
      <w:r w:rsidR="00873386">
        <w:rPr>
          <w:szCs w:val="28"/>
        </w:rPr>
        <w:t xml:space="preserve">, </w:t>
      </w:r>
      <w:r w:rsidR="00873386" w:rsidRPr="007D358B">
        <w:rPr>
          <w:szCs w:val="28"/>
        </w:rPr>
        <w:t>заверенные подписями двух членов УИК с правом решающего голоса, печатью УИК.</w:t>
      </w:r>
    </w:p>
    <w:p w:rsidR="00873386" w:rsidRPr="007D358B" w:rsidRDefault="00716C62" w:rsidP="00B275B5">
      <w:pPr>
        <w:pStyle w:val="a9"/>
        <w:widowControl/>
        <w:ind w:left="3" w:right="19" w:firstLine="706"/>
        <w:jc w:val="both"/>
      </w:pPr>
      <w:r>
        <w:t>15</w:t>
      </w:r>
      <w:r w:rsidR="00873386" w:rsidRPr="007D358B">
        <w:t xml:space="preserve">. </w:t>
      </w:r>
      <w:r w:rsidR="00981980">
        <w:t>Образец решения</w:t>
      </w:r>
      <w:r w:rsidR="00981980" w:rsidRPr="00981980">
        <w:t xml:space="preserve"> </w:t>
      </w:r>
      <w:r>
        <w:t xml:space="preserve">УИК </w:t>
      </w:r>
      <w:r w:rsidR="00981980" w:rsidRPr="00981980">
        <w:t>о включении гражданина в список избирателей</w:t>
      </w:r>
      <w:r w:rsidR="00981980">
        <w:t>.</w:t>
      </w:r>
    </w:p>
    <w:p w:rsidR="00873386" w:rsidRPr="007D358B" w:rsidRDefault="00716C62" w:rsidP="00873386">
      <w:pPr>
        <w:pStyle w:val="14-15"/>
        <w:widowControl/>
        <w:spacing w:after="0" w:line="240" w:lineRule="auto"/>
        <w:rPr>
          <w:sz w:val="24"/>
        </w:rPr>
      </w:pPr>
      <w:r>
        <w:rPr>
          <w:sz w:val="24"/>
        </w:rPr>
        <w:t>16</w:t>
      </w:r>
      <w:r w:rsidR="00981980">
        <w:rPr>
          <w:sz w:val="24"/>
        </w:rPr>
        <w:t>. Образец р</w:t>
      </w:r>
      <w:r w:rsidR="00981980" w:rsidRPr="00981980">
        <w:rPr>
          <w:sz w:val="24"/>
        </w:rPr>
        <w:t>ешени</w:t>
      </w:r>
      <w:r w:rsidR="00981980">
        <w:rPr>
          <w:sz w:val="24"/>
        </w:rPr>
        <w:t>я</w:t>
      </w:r>
      <w:r w:rsidR="00981980" w:rsidRPr="00981980">
        <w:rPr>
          <w:sz w:val="24"/>
        </w:rPr>
        <w:t xml:space="preserve"> </w:t>
      </w:r>
      <w:r>
        <w:rPr>
          <w:sz w:val="24"/>
        </w:rPr>
        <w:t xml:space="preserve">УИК </w:t>
      </w:r>
      <w:r w:rsidR="00981980" w:rsidRPr="00981980">
        <w:rPr>
          <w:sz w:val="24"/>
        </w:rPr>
        <w:t>об отклонении заявления гражданина о включении его в список избирателей</w:t>
      </w:r>
      <w:r w:rsidR="00981980">
        <w:rPr>
          <w:sz w:val="24"/>
        </w:rPr>
        <w:t>.</w:t>
      </w:r>
    </w:p>
    <w:p w:rsidR="00873386" w:rsidRPr="007D358B" w:rsidRDefault="00716C62" w:rsidP="00873386">
      <w:pPr>
        <w:pStyle w:val="14-15"/>
        <w:widowControl/>
        <w:spacing w:after="0" w:line="240" w:lineRule="auto"/>
        <w:rPr>
          <w:sz w:val="24"/>
        </w:rPr>
      </w:pPr>
      <w:r>
        <w:rPr>
          <w:sz w:val="24"/>
        </w:rPr>
        <w:t>17</w:t>
      </w:r>
      <w:r w:rsidR="00873386" w:rsidRPr="007D358B">
        <w:rPr>
          <w:sz w:val="24"/>
        </w:rPr>
        <w:t xml:space="preserve">. </w:t>
      </w:r>
      <w:r>
        <w:rPr>
          <w:sz w:val="24"/>
        </w:rPr>
        <w:t>Р</w:t>
      </w:r>
      <w:r w:rsidR="00873386" w:rsidRPr="007D358B">
        <w:rPr>
          <w:sz w:val="24"/>
        </w:rPr>
        <w:t xml:space="preserve">еестр регистрации поданных </w:t>
      </w:r>
      <w:r w:rsidR="00873386">
        <w:rPr>
          <w:sz w:val="24"/>
        </w:rPr>
        <w:t xml:space="preserve">письменных </w:t>
      </w:r>
      <w:r w:rsidR="00873386" w:rsidRPr="007D358B">
        <w:rPr>
          <w:sz w:val="24"/>
        </w:rPr>
        <w:t>заявлений (</w:t>
      </w:r>
      <w:r w:rsidR="00873386">
        <w:rPr>
          <w:sz w:val="24"/>
        </w:rPr>
        <w:t xml:space="preserve">устных </w:t>
      </w:r>
      <w:r w:rsidR="00873386" w:rsidRPr="007D358B">
        <w:rPr>
          <w:sz w:val="24"/>
        </w:rPr>
        <w:t>обращений) избирателей о предоставлении им возможности проголосовать вне помещения для голосования.</w:t>
      </w:r>
    </w:p>
    <w:p w:rsidR="00873386" w:rsidRPr="007D358B" w:rsidRDefault="00716C62" w:rsidP="00873386">
      <w:pPr>
        <w:pStyle w:val="14-15"/>
        <w:widowControl/>
        <w:spacing w:after="0" w:line="240" w:lineRule="auto"/>
        <w:rPr>
          <w:sz w:val="24"/>
        </w:rPr>
      </w:pPr>
      <w:r>
        <w:rPr>
          <w:sz w:val="24"/>
        </w:rPr>
        <w:t>18</w:t>
      </w:r>
      <w:r w:rsidR="00873386" w:rsidRPr="007D358B">
        <w:rPr>
          <w:sz w:val="24"/>
        </w:rPr>
        <w:t>. Письменные заявления избирателей о предоставлении им возможности проголосоват</w:t>
      </w:r>
      <w:r w:rsidR="00873386">
        <w:rPr>
          <w:sz w:val="24"/>
        </w:rPr>
        <w:t>ь вне помещения для голосования</w:t>
      </w:r>
      <w:r w:rsidR="00873386" w:rsidRPr="007D358B">
        <w:rPr>
          <w:sz w:val="24"/>
        </w:rPr>
        <w:t>.</w:t>
      </w:r>
    </w:p>
    <w:p w:rsidR="00873386" w:rsidRPr="007D358B" w:rsidRDefault="00716C62" w:rsidP="00873386">
      <w:pPr>
        <w:pStyle w:val="14-15"/>
        <w:widowControl/>
        <w:spacing w:after="0" w:line="240" w:lineRule="auto"/>
        <w:rPr>
          <w:sz w:val="24"/>
        </w:rPr>
      </w:pPr>
      <w:r>
        <w:rPr>
          <w:sz w:val="24"/>
        </w:rPr>
        <w:t>19</w:t>
      </w:r>
      <w:r w:rsidR="00873386" w:rsidRPr="007D358B">
        <w:rPr>
          <w:sz w:val="24"/>
        </w:rPr>
        <w:t>. Форма ведомости выдачи избирательных бюллетеней членам УИК с правом решающего голоса для выдачи их избирателям при проведении голосования вне помещения для голосования (заполняется при проведении голосования вне помещения для голосования).</w:t>
      </w:r>
    </w:p>
    <w:p w:rsidR="00873386" w:rsidRPr="007D358B" w:rsidRDefault="00716C62" w:rsidP="00873386">
      <w:pPr>
        <w:pStyle w:val="14-15"/>
        <w:widowControl/>
        <w:spacing w:after="0" w:line="240" w:lineRule="auto"/>
        <w:rPr>
          <w:sz w:val="24"/>
        </w:rPr>
      </w:pPr>
      <w:r>
        <w:rPr>
          <w:sz w:val="24"/>
        </w:rPr>
        <w:t>20</w:t>
      </w:r>
      <w:r w:rsidR="00873386" w:rsidRPr="007D358B">
        <w:rPr>
          <w:sz w:val="24"/>
        </w:rPr>
        <w:t>. Форма акта о проведении голосования вне помещения для голосования.</w:t>
      </w:r>
    </w:p>
    <w:p w:rsidR="00873386" w:rsidRPr="007D358B" w:rsidRDefault="00716C62" w:rsidP="00873386">
      <w:pPr>
        <w:pStyle w:val="14-15"/>
        <w:widowControl/>
        <w:spacing w:after="0" w:line="240" w:lineRule="auto"/>
        <w:rPr>
          <w:sz w:val="24"/>
        </w:rPr>
      </w:pPr>
      <w:r>
        <w:rPr>
          <w:sz w:val="24"/>
        </w:rPr>
        <w:t>21</w:t>
      </w:r>
      <w:r w:rsidR="00873386" w:rsidRPr="007D358B">
        <w:rPr>
          <w:sz w:val="24"/>
        </w:rPr>
        <w:t>. Личные письменные заявления избирателей о включении их в список избирателей, об ошибке или неточности в сведениях о них в списке избирателей, если такие заявления поступили.</w:t>
      </w:r>
    </w:p>
    <w:p w:rsidR="00873386" w:rsidRPr="007D358B" w:rsidRDefault="00873386" w:rsidP="00873386">
      <w:pPr>
        <w:pStyle w:val="14-15"/>
        <w:widowControl/>
        <w:spacing w:after="0" w:line="240" w:lineRule="auto"/>
        <w:rPr>
          <w:sz w:val="24"/>
        </w:rPr>
      </w:pPr>
      <w:r>
        <w:rPr>
          <w:sz w:val="24"/>
        </w:rPr>
        <w:t>2</w:t>
      </w:r>
      <w:r w:rsidR="00716C62">
        <w:rPr>
          <w:sz w:val="24"/>
        </w:rPr>
        <w:t>2</w:t>
      </w:r>
      <w:r w:rsidRPr="007D358B">
        <w:rPr>
          <w:sz w:val="24"/>
        </w:rPr>
        <w:t>. Форма ведомости выдачи избирательных бюллетеней членам УИК с правом решающего голоса для выдачи их избирателям в помещении для голосования.</w:t>
      </w:r>
    </w:p>
    <w:p w:rsidR="00873386" w:rsidRPr="007D358B" w:rsidRDefault="00716C62" w:rsidP="00873386">
      <w:pPr>
        <w:pStyle w:val="14-15"/>
        <w:widowControl/>
        <w:spacing w:after="0" w:line="240" w:lineRule="auto"/>
        <w:rPr>
          <w:sz w:val="24"/>
        </w:rPr>
      </w:pPr>
      <w:r>
        <w:rPr>
          <w:sz w:val="24"/>
        </w:rPr>
        <w:t>23</w:t>
      </w:r>
      <w:r w:rsidR="00873386" w:rsidRPr="007D358B">
        <w:rPr>
          <w:sz w:val="24"/>
        </w:rPr>
        <w:t xml:space="preserve">. </w:t>
      </w:r>
      <w:r w:rsidR="00954837">
        <w:rPr>
          <w:sz w:val="24"/>
        </w:rPr>
        <w:t>Форма р</w:t>
      </w:r>
      <w:r w:rsidR="00873386">
        <w:rPr>
          <w:sz w:val="24"/>
        </w:rPr>
        <w:t>еестр</w:t>
      </w:r>
      <w:r w:rsidR="00954837">
        <w:rPr>
          <w:sz w:val="24"/>
        </w:rPr>
        <w:t>а</w:t>
      </w:r>
      <w:r w:rsidR="00873386" w:rsidRPr="007D358B">
        <w:rPr>
          <w:sz w:val="24"/>
        </w:rPr>
        <w:t xml:space="preserve"> лиц, присутствовавших при проведении голосования, подсчете голосов избирателей и составлении протокола об итогах голосования (заполняется с момента начала работы УИК в день голосования).</w:t>
      </w:r>
    </w:p>
    <w:p w:rsidR="00873386" w:rsidRPr="007D358B" w:rsidRDefault="00716C62" w:rsidP="00873386">
      <w:pPr>
        <w:pStyle w:val="14-15"/>
        <w:widowControl/>
        <w:spacing w:after="0" w:line="240" w:lineRule="auto"/>
        <w:rPr>
          <w:sz w:val="24"/>
        </w:rPr>
      </w:pPr>
      <w:r>
        <w:rPr>
          <w:sz w:val="24"/>
        </w:rPr>
        <w:lastRenderedPageBreak/>
        <w:t>24</w:t>
      </w:r>
      <w:r w:rsidR="00873386" w:rsidRPr="007D358B">
        <w:rPr>
          <w:sz w:val="24"/>
        </w:rPr>
        <w:t>. Реестр учета жалоб</w:t>
      </w:r>
      <w:r w:rsidR="00956468">
        <w:rPr>
          <w:sz w:val="24"/>
        </w:rPr>
        <w:t xml:space="preserve"> (заявлений) </w:t>
      </w:r>
      <w:r w:rsidR="00873386" w:rsidRPr="007D358B">
        <w:rPr>
          <w:sz w:val="24"/>
        </w:rPr>
        <w:t>на нарушение</w:t>
      </w:r>
      <w:r w:rsidR="00873386">
        <w:rPr>
          <w:sz w:val="24"/>
        </w:rPr>
        <w:t xml:space="preserve"> Избирательного кодекса</w:t>
      </w:r>
      <w:r w:rsidR="00873386" w:rsidRPr="007D358B">
        <w:rPr>
          <w:sz w:val="24"/>
        </w:rPr>
        <w:t>, поступивших в УИК.</w:t>
      </w:r>
    </w:p>
    <w:p w:rsidR="00873386" w:rsidRPr="007D358B" w:rsidRDefault="00716C62" w:rsidP="00873386">
      <w:pPr>
        <w:pStyle w:val="14-15"/>
        <w:widowControl/>
        <w:spacing w:after="0" w:line="240" w:lineRule="auto"/>
        <w:rPr>
          <w:sz w:val="24"/>
        </w:rPr>
      </w:pPr>
      <w:r>
        <w:rPr>
          <w:sz w:val="24"/>
        </w:rPr>
        <w:t>25</w:t>
      </w:r>
      <w:r w:rsidR="00873386" w:rsidRPr="007D358B">
        <w:rPr>
          <w:sz w:val="24"/>
        </w:rPr>
        <w:t xml:space="preserve">. Копия официального решения </w:t>
      </w:r>
      <w:r w:rsidR="004F5BF8">
        <w:rPr>
          <w:sz w:val="24"/>
        </w:rPr>
        <w:t xml:space="preserve">окружной </w:t>
      </w:r>
      <w:r w:rsidR="00873386" w:rsidRPr="0012524C">
        <w:rPr>
          <w:sz w:val="24"/>
        </w:rPr>
        <w:t>избирательной комиссии</w:t>
      </w:r>
      <w:r w:rsidR="00873386" w:rsidRPr="007D358B">
        <w:rPr>
          <w:sz w:val="24"/>
        </w:rPr>
        <w:t xml:space="preserve"> либо соответствующего официального документа ТИК, на основании которого производилось</w:t>
      </w:r>
      <w:r w:rsidR="00873386" w:rsidRPr="0012524C">
        <w:rPr>
          <w:sz w:val="24"/>
        </w:rPr>
        <w:t xml:space="preserve"> </w:t>
      </w:r>
      <w:r w:rsidR="00873386" w:rsidRPr="007D358B">
        <w:rPr>
          <w:sz w:val="24"/>
        </w:rPr>
        <w:t xml:space="preserve">вычеркивание либо дополнение текста избирательного бюллетеня и информационного плаката </w:t>
      </w:r>
      <w:r w:rsidR="00873386" w:rsidRPr="0012524C">
        <w:rPr>
          <w:i/>
          <w:sz w:val="24"/>
        </w:rPr>
        <w:t>(если оно принималось).</w:t>
      </w:r>
    </w:p>
    <w:p w:rsidR="00873386" w:rsidRPr="007D358B" w:rsidRDefault="00716C62" w:rsidP="00873386">
      <w:pPr>
        <w:pStyle w:val="14-15"/>
        <w:widowControl/>
        <w:spacing w:after="0" w:line="240" w:lineRule="auto"/>
        <w:rPr>
          <w:sz w:val="24"/>
        </w:rPr>
      </w:pPr>
      <w:r>
        <w:rPr>
          <w:sz w:val="24"/>
        </w:rPr>
        <w:t>26</w:t>
      </w:r>
      <w:r w:rsidR="00873386" w:rsidRPr="007D358B">
        <w:rPr>
          <w:sz w:val="24"/>
        </w:rPr>
        <w:t>.</w:t>
      </w:r>
      <w:r w:rsidR="00906BB3">
        <w:rPr>
          <w:sz w:val="24"/>
        </w:rPr>
        <w:t xml:space="preserve"> Форма</w:t>
      </w:r>
      <w:r w:rsidR="00873386" w:rsidRPr="007D358B">
        <w:rPr>
          <w:sz w:val="24"/>
        </w:rPr>
        <w:t xml:space="preserve"> акта о признании избирательных бюллетеней бюллетенями неустановленной формы.</w:t>
      </w:r>
    </w:p>
    <w:p w:rsidR="00873386" w:rsidRPr="007D358B" w:rsidRDefault="00716C62" w:rsidP="00873386">
      <w:pPr>
        <w:pStyle w:val="14-15"/>
        <w:widowControl/>
        <w:spacing w:after="0" w:line="240" w:lineRule="auto"/>
        <w:rPr>
          <w:sz w:val="24"/>
        </w:rPr>
      </w:pPr>
      <w:r>
        <w:rPr>
          <w:sz w:val="24"/>
        </w:rPr>
        <w:t>27</w:t>
      </w:r>
      <w:r w:rsidR="00873386" w:rsidRPr="007D358B">
        <w:rPr>
          <w:sz w:val="24"/>
        </w:rPr>
        <w:t>. Форма акта о признании недействительными избирательных бюллет</w:t>
      </w:r>
      <w:r w:rsidR="00B57DA2">
        <w:rPr>
          <w:sz w:val="24"/>
        </w:rPr>
        <w:t>еней, находившихся в переносном</w:t>
      </w:r>
      <w:r w:rsidR="00873386" w:rsidRPr="007D358B">
        <w:rPr>
          <w:sz w:val="24"/>
        </w:rPr>
        <w:t xml:space="preserve"> ящик</w:t>
      </w:r>
      <w:r w:rsidR="00B57DA2">
        <w:rPr>
          <w:sz w:val="24"/>
        </w:rPr>
        <w:t>е</w:t>
      </w:r>
      <w:r w:rsidR="00873386" w:rsidRPr="007D358B">
        <w:rPr>
          <w:sz w:val="24"/>
        </w:rPr>
        <w:t xml:space="preserve"> для голосования № _____</w:t>
      </w:r>
      <w:r w:rsidR="00873386">
        <w:rPr>
          <w:sz w:val="24"/>
        </w:rPr>
        <w:t>, в соответствии с частью 14</w:t>
      </w:r>
      <w:r w:rsidR="00873386" w:rsidRPr="007D358B">
        <w:rPr>
          <w:sz w:val="24"/>
        </w:rPr>
        <w:t xml:space="preserve"> </w:t>
      </w:r>
      <w:r w:rsidR="00873386">
        <w:rPr>
          <w:sz w:val="24"/>
        </w:rPr>
        <w:t>статьи 72 Избирательного</w:t>
      </w:r>
      <w:r w:rsidR="00873386" w:rsidRPr="0012524C">
        <w:rPr>
          <w:sz w:val="24"/>
        </w:rPr>
        <w:t xml:space="preserve"> кодекс</w:t>
      </w:r>
      <w:r w:rsidR="00873386">
        <w:rPr>
          <w:sz w:val="24"/>
        </w:rPr>
        <w:t>а</w:t>
      </w:r>
      <w:r w:rsidR="00873386" w:rsidRPr="0012524C">
        <w:rPr>
          <w:sz w:val="24"/>
        </w:rPr>
        <w:t>.</w:t>
      </w:r>
    </w:p>
    <w:p w:rsidR="00873386" w:rsidRDefault="00716C62" w:rsidP="00873386">
      <w:pPr>
        <w:pStyle w:val="14-15"/>
        <w:widowControl/>
        <w:spacing w:after="0" w:line="240" w:lineRule="auto"/>
        <w:rPr>
          <w:sz w:val="24"/>
        </w:rPr>
      </w:pPr>
      <w:r>
        <w:rPr>
          <w:sz w:val="24"/>
        </w:rPr>
        <w:t>28</w:t>
      </w:r>
      <w:r w:rsidR="00873386" w:rsidRPr="0012524C">
        <w:rPr>
          <w:sz w:val="24"/>
        </w:rPr>
        <w:t xml:space="preserve">. Форма решения УИК о признании недействительными избирательных бюллетеней, </w:t>
      </w:r>
      <w:r w:rsidR="00B57DA2">
        <w:rPr>
          <w:sz w:val="24"/>
        </w:rPr>
        <w:t>находившихся в переносном</w:t>
      </w:r>
      <w:r w:rsidR="00B57DA2" w:rsidRPr="007D358B">
        <w:rPr>
          <w:sz w:val="24"/>
        </w:rPr>
        <w:t xml:space="preserve"> ящик</w:t>
      </w:r>
      <w:r w:rsidR="00B57DA2">
        <w:rPr>
          <w:sz w:val="24"/>
        </w:rPr>
        <w:t>е</w:t>
      </w:r>
      <w:r w:rsidR="00B57DA2" w:rsidRPr="007D358B">
        <w:rPr>
          <w:sz w:val="24"/>
        </w:rPr>
        <w:t xml:space="preserve"> </w:t>
      </w:r>
      <w:r w:rsidR="00873386" w:rsidRPr="0012524C">
        <w:rPr>
          <w:sz w:val="24"/>
        </w:rPr>
        <w:t xml:space="preserve">для голосования № _____, в соответствии </w:t>
      </w:r>
      <w:r w:rsidR="00873386">
        <w:rPr>
          <w:sz w:val="24"/>
        </w:rPr>
        <w:t>с частью 14</w:t>
      </w:r>
      <w:r w:rsidR="00873386" w:rsidRPr="007D358B">
        <w:rPr>
          <w:sz w:val="24"/>
        </w:rPr>
        <w:t xml:space="preserve"> </w:t>
      </w:r>
      <w:r w:rsidR="00873386">
        <w:rPr>
          <w:sz w:val="24"/>
        </w:rPr>
        <w:t>статьи 72 Избирательного</w:t>
      </w:r>
      <w:r w:rsidR="00873386" w:rsidRPr="0012524C">
        <w:rPr>
          <w:sz w:val="24"/>
        </w:rPr>
        <w:t xml:space="preserve"> кодекс</w:t>
      </w:r>
      <w:r w:rsidR="00873386">
        <w:rPr>
          <w:sz w:val="24"/>
        </w:rPr>
        <w:t>а</w:t>
      </w:r>
      <w:r w:rsidR="00463260">
        <w:rPr>
          <w:sz w:val="24"/>
        </w:rPr>
        <w:t>.</w:t>
      </w:r>
    </w:p>
    <w:p w:rsidR="00B275B5" w:rsidRPr="0031636B" w:rsidRDefault="00716C62" w:rsidP="00B275B5">
      <w:pPr>
        <w:pStyle w:val="14-15"/>
        <w:widowControl/>
        <w:spacing w:after="0" w:line="240" w:lineRule="auto"/>
        <w:rPr>
          <w:sz w:val="24"/>
        </w:rPr>
      </w:pPr>
      <w:r>
        <w:rPr>
          <w:sz w:val="24"/>
        </w:rPr>
        <w:t>29</w:t>
      </w:r>
      <w:r w:rsidR="00B275B5" w:rsidRPr="0031636B">
        <w:rPr>
          <w:sz w:val="24"/>
        </w:rPr>
        <w:t xml:space="preserve">. Список досрочно проголосовавших в </w:t>
      </w:r>
      <w:r w:rsidR="007B0E29" w:rsidRPr="0031636B">
        <w:rPr>
          <w:sz w:val="24"/>
        </w:rPr>
        <w:t xml:space="preserve">помещении </w:t>
      </w:r>
      <w:r w:rsidR="00B275B5" w:rsidRPr="0031636B">
        <w:rPr>
          <w:sz w:val="24"/>
        </w:rPr>
        <w:t>ТИК избирателей с приобщенными к нему заявлениями избирателей о досрочном голосов</w:t>
      </w:r>
      <w:r w:rsidR="00B275B5" w:rsidRPr="0031636B">
        <w:rPr>
          <w:sz w:val="24"/>
        </w:rPr>
        <w:t>а</w:t>
      </w:r>
      <w:r w:rsidR="00B275B5" w:rsidRPr="0031636B">
        <w:rPr>
          <w:sz w:val="24"/>
        </w:rPr>
        <w:t>нии, конверты с избирательными бюллетенями досрочно проголосовавших в ТИК избирателей.</w:t>
      </w:r>
    </w:p>
    <w:p w:rsidR="007B0E29" w:rsidRPr="0031636B" w:rsidRDefault="00716C62" w:rsidP="007B0E29">
      <w:pPr>
        <w:pStyle w:val="14-15"/>
        <w:widowControl/>
        <w:spacing w:after="0" w:line="240" w:lineRule="auto"/>
        <w:rPr>
          <w:sz w:val="24"/>
          <w:szCs w:val="24"/>
        </w:rPr>
      </w:pPr>
      <w:r>
        <w:rPr>
          <w:sz w:val="24"/>
          <w:szCs w:val="24"/>
        </w:rPr>
        <w:t>30</w:t>
      </w:r>
      <w:r w:rsidR="007B0E29" w:rsidRPr="0031636B">
        <w:rPr>
          <w:sz w:val="24"/>
          <w:szCs w:val="24"/>
        </w:rPr>
        <w:t>. Форма акта о признании недействительными избирательных бюл</w:t>
      </w:r>
      <w:r w:rsidR="0002566E" w:rsidRPr="0031636B">
        <w:rPr>
          <w:sz w:val="24"/>
          <w:szCs w:val="24"/>
        </w:rPr>
        <w:t>летеней, извлеченных из конверта досрочно проголосовавшего</w:t>
      </w:r>
      <w:r w:rsidR="007B0E29" w:rsidRPr="0031636B">
        <w:rPr>
          <w:sz w:val="24"/>
          <w:szCs w:val="24"/>
        </w:rPr>
        <w:t xml:space="preserve"> в помеще</w:t>
      </w:r>
      <w:r w:rsidR="0002566E" w:rsidRPr="0031636B">
        <w:rPr>
          <w:sz w:val="24"/>
          <w:szCs w:val="24"/>
        </w:rPr>
        <w:t>нии ТИК избирателя</w:t>
      </w:r>
      <w:r w:rsidR="007B0E29" w:rsidRPr="0031636B">
        <w:rPr>
          <w:sz w:val="24"/>
          <w:szCs w:val="24"/>
        </w:rPr>
        <w:t xml:space="preserve"> (в соответствии с частью 14 статьи 69.1 Избирательного кодекса);</w:t>
      </w:r>
    </w:p>
    <w:p w:rsidR="007B0E29" w:rsidRPr="0031636B" w:rsidRDefault="00716C62" w:rsidP="007B0E29">
      <w:pPr>
        <w:pStyle w:val="14-15"/>
        <w:widowControl/>
        <w:spacing w:after="0" w:line="240" w:lineRule="auto"/>
        <w:rPr>
          <w:sz w:val="24"/>
          <w:szCs w:val="24"/>
        </w:rPr>
      </w:pPr>
      <w:r>
        <w:rPr>
          <w:sz w:val="24"/>
          <w:szCs w:val="24"/>
        </w:rPr>
        <w:t>31</w:t>
      </w:r>
      <w:r w:rsidR="007B0E29" w:rsidRPr="0031636B">
        <w:rPr>
          <w:sz w:val="24"/>
          <w:szCs w:val="24"/>
        </w:rPr>
        <w:t>. Форма акта о проведении отдельного подсчета голосов по бюллетеням досрочно проголосовавших в помещении ТИК избирателей.</w:t>
      </w:r>
    </w:p>
    <w:p w:rsidR="00873386" w:rsidRPr="007D358B" w:rsidRDefault="00716C62" w:rsidP="00873386">
      <w:pPr>
        <w:pStyle w:val="14-15"/>
        <w:widowControl/>
        <w:spacing w:after="0" w:line="240" w:lineRule="auto"/>
      </w:pPr>
      <w:r>
        <w:rPr>
          <w:sz w:val="24"/>
        </w:rPr>
        <w:t>32</w:t>
      </w:r>
      <w:r w:rsidR="00873386" w:rsidRPr="0012524C">
        <w:rPr>
          <w:sz w:val="24"/>
        </w:rPr>
        <w:t>. Список членов УИК (в том числе с правом совещательного голоса).</w:t>
      </w:r>
    </w:p>
    <w:p w:rsidR="00873386" w:rsidRPr="007D358B" w:rsidRDefault="00716C62" w:rsidP="00873386">
      <w:pPr>
        <w:pStyle w:val="a9"/>
        <w:widowControl/>
        <w:ind w:left="3" w:right="12" w:firstLine="709"/>
        <w:jc w:val="both"/>
        <w:rPr>
          <w:szCs w:val="28"/>
        </w:rPr>
      </w:pPr>
      <w:r>
        <w:rPr>
          <w:szCs w:val="28"/>
        </w:rPr>
        <w:t>33</w:t>
      </w:r>
      <w:r w:rsidR="00873386" w:rsidRPr="007D358B">
        <w:rPr>
          <w:szCs w:val="28"/>
        </w:rPr>
        <w:t>. Бланк решения УИК.</w:t>
      </w:r>
    </w:p>
    <w:p w:rsidR="00873386" w:rsidRPr="007D358B" w:rsidRDefault="00716C62" w:rsidP="00873386">
      <w:pPr>
        <w:pStyle w:val="a9"/>
        <w:widowControl/>
        <w:ind w:firstLine="709"/>
        <w:jc w:val="both"/>
        <w:rPr>
          <w:szCs w:val="28"/>
        </w:rPr>
      </w:pPr>
      <w:r>
        <w:rPr>
          <w:szCs w:val="28"/>
        </w:rPr>
        <w:t>34</w:t>
      </w:r>
      <w:r w:rsidR="00873386" w:rsidRPr="007D358B">
        <w:rPr>
          <w:szCs w:val="28"/>
        </w:rPr>
        <w:t>. Бланк письма УИК.</w:t>
      </w:r>
    </w:p>
    <w:p w:rsidR="00873386" w:rsidRPr="007D358B" w:rsidRDefault="00944E6E" w:rsidP="00873386">
      <w:pPr>
        <w:pStyle w:val="a9"/>
        <w:widowControl/>
        <w:ind w:firstLine="709"/>
        <w:jc w:val="both"/>
        <w:rPr>
          <w:szCs w:val="28"/>
        </w:rPr>
      </w:pPr>
      <w:r>
        <w:rPr>
          <w:szCs w:val="28"/>
        </w:rPr>
        <w:t>3</w:t>
      </w:r>
      <w:r w:rsidR="00716C62">
        <w:rPr>
          <w:szCs w:val="28"/>
        </w:rPr>
        <w:t>5</w:t>
      </w:r>
      <w:r w:rsidR="00873386" w:rsidRPr="007D358B">
        <w:rPr>
          <w:szCs w:val="28"/>
        </w:rPr>
        <w:t>. Журнал регистрации входящих документов.</w:t>
      </w:r>
    </w:p>
    <w:p w:rsidR="00873386" w:rsidRPr="007D358B" w:rsidRDefault="00716C62" w:rsidP="00873386">
      <w:pPr>
        <w:pStyle w:val="a9"/>
        <w:widowControl/>
        <w:ind w:firstLine="709"/>
        <w:jc w:val="both"/>
        <w:rPr>
          <w:szCs w:val="28"/>
        </w:rPr>
      </w:pPr>
      <w:r>
        <w:rPr>
          <w:szCs w:val="28"/>
        </w:rPr>
        <w:t>36</w:t>
      </w:r>
      <w:r w:rsidR="00873386" w:rsidRPr="007D358B">
        <w:rPr>
          <w:szCs w:val="28"/>
        </w:rPr>
        <w:t xml:space="preserve">. Журнал регистрации исходящих документов. </w:t>
      </w:r>
    </w:p>
    <w:p w:rsidR="00873386" w:rsidRPr="007D358B" w:rsidRDefault="00716C62" w:rsidP="00873386">
      <w:pPr>
        <w:pStyle w:val="a9"/>
        <w:widowControl/>
        <w:ind w:left="3" w:right="19" w:firstLine="706"/>
        <w:jc w:val="both"/>
        <w:rPr>
          <w:szCs w:val="28"/>
        </w:rPr>
      </w:pPr>
      <w:r>
        <w:rPr>
          <w:szCs w:val="28"/>
        </w:rPr>
        <w:t>37</w:t>
      </w:r>
      <w:r w:rsidR="00873386" w:rsidRPr="007D358B">
        <w:rPr>
          <w:szCs w:val="28"/>
        </w:rPr>
        <w:t>. Бланки прот</w:t>
      </w:r>
      <w:r w:rsidR="00873386">
        <w:rPr>
          <w:szCs w:val="28"/>
        </w:rPr>
        <w:t>окола УИК об итогах голосования.</w:t>
      </w:r>
    </w:p>
    <w:p w:rsidR="00873386" w:rsidRPr="007D358B" w:rsidRDefault="00716C62" w:rsidP="00873386">
      <w:pPr>
        <w:pStyle w:val="a9"/>
        <w:widowControl/>
        <w:ind w:left="3" w:right="3" w:firstLine="706"/>
        <w:jc w:val="both"/>
        <w:rPr>
          <w:szCs w:val="28"/>
        </w:rPr>
      </w:pPr>
      <w:r>
        <w:rPr>
          <w:szCs w:val="28"/>
        </w:rPr>
        <w:t>38</w:t>
      </w:r>
      <w:r w:rsidR="00873386" w:rsidRPr="007D358B">
        <w:rPr>
          <w:szCs w:val="28"/>
        </w:rPr>
        <w:t xml:space="preserve">. Увеличенная форма протокола УИК об итогах голосования. </w:t>
      </w:r>
    </w:p>
    <w:p w:rsidR="00873386" w:rsidRPr="007D358B" w:rsidRDefault="00716C62" w:rsidP="00873386">
      <w:pPr>
        <w:pStyle w:val="a9"/>
        <w:widowControl/>
        <w:ind w:left="3" w:right="3" w:firstLine="706"/>
        <w:jc w:val="both"/>
        <w:rPr>
          <w:szCs w:val="28"/>
        </w:rPr>
      </w:pPr>
      <w:r>
        <w:rPr>
          <w:szCs w:val="28"/>
        </w:rPr>
        <w:t>39</w:t>
      </w:r>
      <w:r w:rsidR="00873386" w:rsidRPr="007D358B">
        <w:rPr>
          <w:szCs w:val="28"/>
        </w:rPr>
        <w:t>. Таблички с фамилиями, инициалами, зарегистрированных кандидатов, таблички со словами</w:t>
      </w:r>
      <w:r w:rsidR="004F5BF8">
        <w:rPr>
          <w:szCs w:val="28"/>
        </w:rPr>
        <w:t xml:space="preserve"> </w:t>
      </w:r>
      <w:r w:rsidR="00873386" w:rsidRPr="007D358B">
        <w:rPr>
          <w:szCs w:val="28"/>
        </w:rPr>
        <w:t>«Недействительные бюллетени»</w:t>
      </w:r>
      <w:r w:rsidR="007F5D01">
        <w:rPr>
          <w:szCs w:val="28"/>
        </w:rPr>
        <w:t>, «Бюллетени неустановленно формы»</w:t>
      </w:r>
      <w:r w:rsidR="00873386" w:rsidRPr="007D358B">
        <w:rPr>
          <w:szCs w:val="28"/>
        </w:rPr>
        <w:t xml:space="preserve"> для сортировки избирательных бюллетеней;</w:t>
      </w:r>
    </w:p>
    <w:p w:rsidR="00873386" w:rsidRPr="007D358B" w:rsidRDefault="00716C62" w:rsidP="00873386">
      <w:pPr>
        <w:pStyle w:val="a9"/>
        <w:widowControl/>
        <w:ind w:left="3" w:right="3" w:firstLine="706"/>
        <w:jc w:val="both"/>
        <w:rPr>
          <w:szCs w:val="28"/>
        </w:rPr>
      </w:pPr>
      <w:r>
        <w:rPr>
          <w:szCs w:val="28"/>
        </w:rPr>
        <w:t>40</w:t>
      </w:r>
      <w:r w:rsidR="00873386" w:rsidRPr="007D358B">
        <w:rPr>
          <w:szCs w:val="28"/>
        </w:rPr>
        <w:t>. Таб</w:t>
      </w:r>
      <w:r w:rsidR="007F5D01">
        <w:rPr>
          <w:szCs w:val="28"/>
        </w:rPr>
        <w:t>лички для оперативного подсчета количеств</w:t>
      </w:r>
      <w:r w:rsidR="00873386" w:rsidRPr="007D358B">
        <w:rPr>
          <w:szCs w:val="28"/>
        </w:rPr>
        <w:t>а избирателей, принявших участие в выборах.</w:t>
      </w:r>
    </w:p>
    <w:p w:rsidR="00906BB3" w:rsidRDefault="00716C62" w:rsidP="00906BB3">
      <w:pPr>
        <w:pStyle w:val="a9"/>
        <w:widowControl/>
        <w:ind w:left="3" w:right="3" w:firstLine="706"/>
        <w:jc w:val="both"/>
        <w:rPr>
          <w:szCs w:val="28"/>
        </w:rPr>
      </w:pPr>
      <w:r>
        <w:rPr>
          <w:szCs w:val="28"/>
        </w:rPr>
        <w:t>41</w:t>
      </w:r>
      <w:r w:rsidR="00954837" w:rsidRPr="00906BB3">
        <w:rPr>
          <w:szCs w:val="28"/>
        </w:rPr>
        <w:t>. Форма</w:t>
      </w:r>
      <w:r w:rsidR="00873386" w:rsidRPr="00906BB3">
        <w:rPr>
          <w:szCs w:val="28"/>
        </w:rPr>
        <w:t xml:space="preserve"> реестра регистрации выдачи заверенных копий протокола УИК об итогах голосования.</w:t>
      </w:r>
    </w:p>
    <w:p w:rsidR="00D4550D" w:rsidRPr="00906BB3" w:rsidRDefault="00956C2B" w:rsidP="00906BB3">
      <w:pPr>
        <w:pStyle w:val="a9"/>
        <w:widowControl/>
        <w:ind w:left="3" w:right="3" w:firstLine="706"/>
        <w:jc w:val="both"/>
        <w:rPr>
          <w:szCs w:val="28"/>
        </w:rPr>
      </w:pPr>
      <w:r>
        <w:rPr>
          <w:szCs w:val="28"/>
        </w:rPr>
        <w:br w:type="page"/>
      </w:r>
    </w:p>
    <w:p w:rsidR="00D4550D" w:rsidRDefault="0061360A" w:rsidP="00906BB3">
      <w:pPr>
        <w:pStyle w:val="14-15"/>
        <w:widowControl/>
        <w:spacing w:after="0" w:line="240" w:lineRule="auto"/>
        <w:ind w:firstLine="0"/>
        <w:jc w:val="center"/>
        <w:rPr>
          <w:b/>
          <w:bCs/>
          <w:sz w:val="24"/>
          <w:szCs w:val="24"/>
        </w:rPr>
      </w:pPr>
      <w:r w:rsidRPr="00D4550D">
        <w:rPr>
          <w:b/>
          <w:sz w:val="24"/>
          <w:szCs w:val="24"/>
        </w:rPr>
        <w:t>1</w:t>
      </w:r>
      <w:r w:rsidR="0005581E" w:rsidRPr="00D4550D">
        <w:rPr>
          <w:b/>
          <w:sz w:val="24"/>
          <w:szCs w:val="24"/>
        </w:rPr>
        <w:t>2</w:t>
      </w:r>
      <w:r w:rsidRPr="00D4550D">
        <w:rPr>
          <w:b/>
          <w:sz w:val="24"/>
          <w:szCs w:val="24"/>
        </w:rPr>
        <w:t xml:space="preserve">. </w:t>
      </w:r>
      <w:r w:rsidRPr="00D4550D">
        <w:rPr>
          <w:b/>
          <w:bCs/>
          <w:sz w:val="24"/>
          <w:szCs w:val="24"/>
        </w:rPr>
        <w:t>П</w:t>
      </w:r>
      <w:r w:rsidR="00D4550D" w:rsidRPr="00D4550D">
        <w:rPr>
          <w:b/>
          <w:bCs/>
          <w:sz w:val="24"/>
          <w:szCs w:val="24"/>
        </w:rPr>
        <w:t>ЕРЕЧЕНЬ ОБРАЗЦОВ БЛАНКОВ ДОКУМЕНТОВ</w:t>
      </w:r>
      <w:r w:rsidR="00B734FB" w:rsidRPr="00D4550D">
        <w:rPr>
          <w:b/>
          <w:bCs/>
          <w:sz w:val="24"/>
          <w:szCs w:val="24"/>
        </w:rPr>
        <w:t xml:space="preserve">, </w:t>
      </w:r>
      <w:r w:rsidR="00D4550D" w:rsidRPr="00D4550D">
        <w:rPr>
          <w:b/>
          <w:bCs/>
          <w:sz w:val="24"/>
          <w:szCs w:val="24"/>
        </w:rPr>
        <w:t xml:space="preserve">НЕОБХОДИМЫХ </w:t>
      </w:r>
    </w:p>
    <w:p w:rsidR="006A6FB5" w:rsidRPr="00D4550D" w:rsidRDefault="00D4550D" w:rsidP="00906BB3">
      <w:pPr>
        <w:pStyle w:val="14-15"/>
        <w:widowControl/>
        <w:spacing w:after="0" w:line="240" w:lineRule="auto"/>
        <w:ind w:firstLine="0"/>
        <w:jc w:val="center"/>
        <w:rPr>
          <w:sz w:val="24"/>
          <w:szCs w:val="24"/>
        </w:rPr>
      </w:pPr>
      <w:r w:rsidRPr="00D4550D">
        <w:rPr>
          <w:b/>
          <w:bCs/>
          <w:sz w:val="24"/>
          <w:szCs w:val="24"/>
        </w:rPr>
        <w:t>ДЛЯ РАБОТЫ</w:t>
      </w:r>
      <w:r w:rsidR="00B734FB" w:rsidRPr="00D4550D">
        <w:rPr>
          <w:b/>
          <w:bCs/>
          <w:sz w:val="24"/>
          <w:szCs w:val="24"/>
        </w:rPr>
        <w:t xml:space="preserve"> </w:t>
      </w:r>
      <w:r w:rsidR="0061360A" w:rsidRPr="00D4550D">
        <w:rPr>
          <w:b/>
          <w:bCs/>
          <w:sz w:val="24"/>
          <w:szCs w:val="24"/>
        </w:rPr>
        <w:t>УИК:</w:t>
      </w:r>
    </w:p>
    <w:p w:rsidR="006A6FB5" w:rsidRPr="00710E11" w:rsidRDefault="006A6FB5" w:rsidP="006A6FB5">
      <w:pPr>
        <w:pStyle w:val="a9"/>
        <w:widowControl/>
        <w:rPr>
          <w:b/>
          <w:bCs/>
          <w:sz w:val="16"/>
          <w:szCs w:val="1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8460"/>
      </w:tblGrid>
      <w:tr w:rsidR="00FC6F17" w:rsidRPr="00652970" w:rsidTr="00652970">
        <w:tc>
          <w:tcPr>
            <w:tcW w:w="1368" w:type="dxa"/>
            <w:shd w:val="clear" w:color="auto" w:fill="auto"/>
          </w:tcPr>
          <w:p w:rsidR="00FC6F17" w:rsidRPr="00652970" w:rsidRDefault="00FC6F17" w:rsidP="00652970">
            <w:pPr>
              <w:pStyle w:val="a9"/>
              <w:widowControl/>
              <w:rPr>
                <w:bCs/>
                <w:sz w:val="20"/>
                <w:szCs w:val="20"/>
              </w:rPr>
            </w:pPr>
            <w:r w:rsidRPr="00652970">
              <w:rPr>
                <w:bCs/>
                <w:sz w:val="20"/>
                <w:szCs w:val="20"/>
              </w:rPr>
              <w:t>№ образца</w:t>
            </w:r>
          </w:p>
        </w:tc>
        <w:tc>
          <w:tcPr>
            <w:tcW w:w="8460" w:type="dxa"/>
            <w:shd w:val="clear" w:color="auto" w:fill="auto"/>
          </w:tcPr>
          <w:p w:rsidR="00FC6F17" w:rsidRPr="00652970" w:rsidRDefault="00FC6F17" w:rsidP="00652970">
            <w:pPr>
              <w:pStyle w:val="a9"/>
              <w:widowControl/>
              <w:jc w:val="center"/>
              <w:rPr>
                <w:bCs/>
                <w:sz w:val="20"/>
                <w:szCs w:val="20"/>
              </w:rPr>
            </w:pPr>
            <w:r w:rsidRPr="00652970">
              <w:rPr>
                <w:bCs/>
                <w:sz w:val="20"/>
                <w:szCs w:val="20"/>
              </w:rPr>
              <w:t>Наименования документов</w:t>
            </w:r>
          </w:p>
        </w:tc>
      </w:tr>
      <w:tr w:rsidR="00FC6F17" w:rsidRPr="00652970" w:rsidTr="00652970">
        <w:tc>
          <w:tcPr>
            <w:tcW w:w="1368" w:type="dxa"/>
            <w:shd w:val="clear" w:color="auto" w:fill="auto"/>
          </w:tcPr>
          <w:p w:rsidR="00FC6F17" w:rsidRPr="00652970" w:rsidRDefault="00FC6F17" w:rsidP="00652970">
            <w:pPr>
              <w:pStyle w:val="a9"/>
              <w:widowControl/>
              <w:numPr>
                <w:ilvl w:val="0"/>
                <w:numId w:val="35"/>
              </w:numPr>
              <w:rPr>
                <w:bCs/>
              </w:rPr>
            </w:pPr>
          </w:p>
        </w:tc>
        <w:tc>
          <w:tcPr>
            <w:tcW w:w="8460" w:type="dxa"/>
            <w:shd w:val="clear" w:color="auto" w:fill="auto"/>
          </w:tcPr>
          <w:p w:rsidR="00FC6F17" w:rsidRPr="00652970" w:rsidRDefault="00FC6F17" w:rsidP="00652970">
            <w:pPr>
              <w:pStyle w:val="a9"/>
              <w:widowControl/>
              <w:jc w:val="both"/>
              <w:rPr>
                <w:bCs/>
              </w:rPr>
            </w:pPr>
            <w:r w:rsidRPr="00652970">
              <w:rPr>
                <w:bCs/>
              </w:rPr>
              <w:t>Бланк решения УИК</w:t>
            </w:r>
          </w:p>
        </w:tc>
      </w:tr>
      <w:tr w:rsidR="00FC6F17" w:rsidRPr="00652970" w:rsidTr="00652970">
        <w:tc>
          <w:tcPr>
            <w:tcW w:w="1368" w:type="dxa"/>
            <w:shd w:val="clear" w:color="auto" w:fill="auto"/>
          </w:tcPr>
          <w:p w:rsidR="00FC6F17" w:rsidRPr="00652970" w:rsidRDefault="00FC6F17" w:rsidP="00652970">
            <w:pPr>
              <w:pStyle w:val="a9"/>
              <w:widowControl/>
              <w:numPr>
                <w:ilvl w:val="0"/>
                <w:numId w:val="35"/>
              </w:numPr>
              <w:rPr>
                <w:bCs/>
              </w:rPr>
            </w:pPr>
          </w:p>
        </w:tc>
        <w:tc>
          <w:tcPr>
            <w:tcW w:w="8460" w:type="dxa"/>
            <w:shd w:val="clear" w:color="auto" w:fill="auto"/>
          </w:tcPr>
          <w:p w:rsidR="00FC6F17" w:rsidRPr="00652970" w:rsidRDefault="00FC6F17" w:rsidP="00652970">
            <w:pPr>
              <w:pStyle w:val="a9"/>
              <w:widowControl/>
              <w:jc w:val="both"/>
              <w:rPr>
                <w:bCs/>
              </w:rPr>
            </w:pPr>
            <w:r w:rsidRPr="00652970">
              <w:rPr>
                <w:bCs/>
              </w:rPr>
              <w:t>Бланк письма УИК</w:t>
            </w:r>
          </w:p>
        </w:tc>
      </w:tr>
      <w:tr w:rsidR="00FC6F17" w:rsidRPr="00652970" w:rsidTr="00652970">
        <w:tc>
          <w:tcPr>
            <w:tcW w:w="1368" w:type="dxa"/>
            <w:shd w:val="clear" w:color="auto" w:fill="auto"/>
          </w:tcPr>
          <w:p w:rsidR="00FC6F17" w:rsidRPr="00652970" w:rsidRDefault="00FC6F17" w:rsidP="00652970">
            <w:pPr>
              <w:pStyle w:val="a9"/>
              <w:widowControl/>
              <w:numPr>
                <w:ilvl w:val="0"/>
                <w:numId w:val="35"/>
              </w:numPr>
              <w:rPr>
                <w:bCs/>
              </w:rPr>
            </w:pPr>
          </w:p>
        </w:tc>
        <w:tc>
          <w:tcPr>
            <w:tcW w:w="8460" w:type="dxa"/>
            <w:shd w:val="clear" w:color="auto" w:fill="auto"/>
          </w:tcPr>
          <w:p w:rsidR="00FC6F17" w:rsidRPr="00652970" w:rsidRDefault="00FC6F17" w:rsidP="00652970">
            <w:pPr>
              <w:pStyle w:val="a9"/>
              <w:widowControl/>
              <w:jc w:val="both"/>
              <w:rPr>
                <w:bCs/>
              </w:rPr>
            </w:pPr>
            <w:r w:rsidRPr="00652970">
              <w:rPr>
                <w:bCs/>
              </w:rPr>
              <w:t>Форма протокола заседания УИК</w:t>
            </w:r>
          </w:p>
        </w:tc>
      </w:tr>
      <w:tr w:rsidR="00FC6F17" w:rsidRPr="00652970" w:rsidTr="00652970">
        <w:tc>
          <w:tcPr>
            <w:tcW w:w="1368" w:type="dxa"/>
            <w:shd w:val="clear" w:color="auto" w:fill="auto"/>
          </w:tcPr>
          <w:p w:rsidR="00FC6F17" w:rsidRPr="00652970" w:rsidRDefault="00FC6F17" w:rsidP="00652970">
            <w:pPr>
              <w:pStyle w:val="a9"/>
              <w:widowControl/>
              <w:numPr>
                <w:ilvl w:val="0"/>
                <w:numId w:val="35"/>
              </w:numPr>
              <w:rPr>
                <w:bCs/>
              </w:rPr>
            </w:pPr>
          </w:p>
        </w:tc>
        <w:tc>
          <w:tcPr>
            <w:tcW w:w="8460" w:type="dxa"/>
            <w:shd w:val="clear" w:color="auto" w:fill="auto"/>
          </w:tcPr>
          <w:p w:rsidR="00FC6F17" w:rsidRPr="00652970" w:rsidRDefault="00FC6F17" w:rsidP="00652970">
            <w:pPr>
              <w:pStyle w:val="a9"/>
              <w:widowControl/>
              <w:jc w:val="both"/>
              <w:rPr>
                <w:bCs/>
              </w:rPr>
            </w:pPr>
            <w:r w:rsidRPr="00652970">
              <w:rPr>
                <w:bCs/>
              </w:rPr>
              <w:t xml:space="preserve">Журнал регистрации входящих документов </w:t>
            </w:r>
          </w:p>
        </w:tc>
      </w:tr>
      <w:tr w:rsidR="00FC6F17" w:rsidRPr="00652970" w:rsidTr="00652970">
        <w:tc>
          <w:tcPr>
            <w:tcW w:w="1368" w:type="dxa"/>
            <w:shd w:val="clear" w:color="auto" w:fill="auto"/>
          </w:tcPr>
          <w:p w:rsidR="00FC6F17" w:rsidRPr="00652970" w:rsidRDefault="00FC6F17" w:rsidP="00652970">
            <w:pPr>
              <w:pStyle w:val="a9"/>
              <w:widowControl/>
              <w:numPr>
                <w:ilvl w:val="0"/>
                <w:numId w:val="35"/>
              </w:numPr>
              <w:rPr>
                <w:bCs/>
              </w:rPr>
            </w:pPr>
          </w:p>
        </w:tc>
        <w:tc>
          <w:tcPr>
            <w:tcW w:w="8460" w:type="dxa"/>
            <w:shd w:val="clear" w:color="auto" w:fill="auto"/>
          </w:tcPr>
          <w:p w:rsidR="00FC6F17" w:rsidRPr="00652970" w:rsidRDefault="00FC6F17" w:rsidP="00652970">
            <w:pPr>
              <w:pStyle w:val="a9"/>
              <w:widowControl/>
              <w:jc w:val="both"/>
              <w:rPr>
                <w:bCs/>
              </w:rPr>
            </w:pPr>
            <w:r w:rsidRPr="009459C8">
              <w:t>Журнал р</w:t>
            </w:r>
            <w:r>
              <w:t>егистрации исходящих документов</w:t>
            </w:r>
          </w:p>
        </w:tc>
      </w:tr>
      <w:tr w:rsidR="00FC6F17" w:rsidRPr="00652970" w:rsidTr="00652970">
        <w:tc>
          <w:tcPr>
            <w:tcW w:w="1368" w:type="dxa"/>
            <w:shd w:val="clear" w:color="auto" w:fill="auto"/>
          </w:tcPr>
          <w:p w:rsidR="00FC6F17" w:rsidRPr="00652970" w:rsidRDefault="00FC6F17" w:rsidP="00652970">
            <w:pPr>
              <w:pStyle w:val="a9"/>
              <w:widowControl/>
              <w:numPr>
                <w:ilvl w:val="0"/>
                <w:numId w:val="35"/>
              </w:numPr>
              <w:rPr>
                <w:bCs/>
              </w:rPr>
            </w:pPr>
          </w:p>
        </w:tc>
        <w:tc>
          <w:tcPr>
            <w:tcW w:w="8460" w:type="dxa"/>
            <w:shd w:val="clear" w:color="auto" w:fill="auto"/>
          </w:tcPr>
          <w:p w:rsidR="00FC6F17" w:rsidRPr="00652970" w:rsidRDefault="00FC6F17" w:rsidP="00652970">
            <w:pPr>
              <w:pStyle w:val="a9"/>
              <w:widowControl/>
              <w:jc w:val="both"/>
              <w:rPr>
                <w:b/>
                <w:bCs/>
                <w:sz w:val="28"/>
                <w:szCs w:val="28"/>
              </w:rPr>
            </w:pPr>
            <w:r w:rsidRPr="00652970">
              <w:rPr>
                <w:bCs/>
                <w:szCs w:val="28"/>
              </w:rPr>
              <w:t>Реестр учета жалоб (заявлений) на нарушения Избирательного кодекса, поступивших в УИК в день голосования и до подведения итогов голосования</w:t>
            </w:r>
          </w:p>
        </w:tc>
      </w:tr>
      <w:tr w:rsidR="00FC6F17" w:rsidRPr="00652970" w:rsidTr="00652970">
        <w:tc>
          <w:tcPr>
            <w:tcW w:w="1368" w:type="dxa"/>
            <w:shd w:val="clear" w:color="auto" w:fill="auto"/>
          </w:tcPr>
          <w:p w:rsidR="00FC6F17" w:rsidRPr="00652970" w:rsidRDefault="00FC6F17" w:rsidP="00652970">
            <w:pPr>
              <w:pStyle w:val="a9"/>
              <w:widowControl/>
              <w:numPr>
                <w:ilvl w:val="0"/>
                <w:numId w:val="35"/>
              </w:numPr>
              <w:rPr>
                <w:bCs/>
              </w:rPr>
            </w:pPr>
          </w:p>
        </w:tc>
        <w:tc>
          <w:tcPr>
            <w:tcW w:w="8460" w:type="dxa"/>
            <w:shd w:val="clear" w:color="auto" w:fill="auto"/>
          </w:tcPr>
          <w:p w:rsidR="00FC6F17" w:rsidRPr="00BF4905" w:rsidRDefault="00FC6F17" w:rsidP="00652970">
            <w:pPr>
              <w:pStyle w:val="a9"/>
              <w:widowControl/>
              <w:jc w:val="both"/>
            </w:pPr>
            <w:r w:rsidRPr="009558EB">
              <w:t>Реестр лиц, присутствовавших при проведении голосования, подсчете голосов избирателей и составлении протокола об итогах голос</w:t>
            </w:r>
            <w:r w:rsidRPr="009558EB">
              <w:t>о</w:t>
            </w:r>
            <w:r w:rsidRPr="009558EB">
              <w:t>вания</w:t>
            </w:r>
          </w:p>
        </w:tc>
      </w:tr>
      <w:tr w:rsidR="00FC6F17" w:rsidRPr="00652970" w:rsidTr="00652970">
        <w:tc>
          <w:tcPr>
            <w:tcW w:w="1368" w:type="dxa"/>
            <w:shd w:val="clear" w:color="auto" w:fill="auto"/>
          </w:tcPr>
          <w:p w:rsidR="00FC6F17" w:rsidRPr="00652970" w:rsidRDefault="00FC6F17" w:rsidP="00652970">
            <w:pPr>
              <w:pStyle w:val="a9"/>
              <w:widowControl/>
              <w:numPr>
                <w:ilvl w:val="0"/>
                <w:numId w:val="35"/>
              </w:numPr>
              <w:rPr>
                <w:bCs/>
              </w:rPr>
            </w:pPr>
          </w:p>
        </w:tc>
        <w:tc>
          <w:tcPr>
            <w:tcW w:w="8460" w:type="dxa"/>
            <w:shd w:val="clear" w:color="auto" w:fill="auto"/>
          </w:tcPr>
          <w:p w:rsidR="00FC6F17" w:rsidRPr="00652970" w:rsidRDefault="00FC6F17" w:rsidP="00652970">
            <w:pPr>
              <w:pStyle w:val="a9"/>
              <w:widowControl/>
              <w:jc w:val="both"/>
              <w:rPr>
                <w:bCs/>
              </w:rPr>
            </w:pPr>
            <w:r w:rsidRPr="00652970">
              <w:rPr>
                <w:bCs/>
              </w:rPr>
              <w:t xml:space="preserve">Примерный перечень вопросов для рассмотрения на заседаниях УИК </w:t>
            </w:r>
          </w:p>
        </w:tc>
      </w:tr>
      <w:tr w:rsidR="00FC6F17" w:rsidRPr="00652970" w:rsidTr="00652970">
        <w:tc>
          <w:tcPr>
            <w:tcW w:w="1368" w:type="dxa"/>
            <w:shd w:val="clear" w:color="auto" w:fill="auto"/>
          </w:tcPr>
          <w:p w:rsidR="00FC6F17" w:rsidRPr="00652970" w:rsidRDefault="00FC6F17" w:rsidP="00652970">
            <w:pPr>
              <w:pStyle w:val="a9"/>
              <w:widowControl/>
              <w:numPr>
                <w:ilvl w:val="0"/>
                <w:numId w:val="35"/>
              </w:numPr>
              <w:rPr>
                <w:bCs/>
              </w:rPr>
            </w:pPr>
          </w:p>
        </w:tc>
        <w:tc>
          <w:tcPr>
            <w:tcW w:w="8460" w:type="dxa"/>
            <w:shd w:val="clear" w:color="auto" w:fill="auto"/>
          </w:tcPr>
          <w:p w:rsidR="00FC6F17" w:rsidRPr="006C38DB" w:rsidRDefault="00FC6F17" w:rsidP="00652970">
            <w:pPr>
              <w:spacing w:before="0" w:after="0"/>
              <w:jc w:val="both"/>
            </w:pPr>
            <w:r w:rsidRPr="006C38DB">
              <w:t xml:space="preserve">О плане работы </w:t>
            </w:r>
            <w:r>
              <w:t>УИК 13 и 14</w:t>
            </w:r>
            <w:r w:rsidRPr="006C38DB">
              <w:t xml:space="preserve"> сентября 201</w:t>
            </w:r>
            <w:r>
              <w:t>4</w:t>
            </w:r>
            <w:r w:rsidRPr="006C38DB">
              <w:t xml:space="preserve"> года и распределении обязанностей между членами </w:t>
            </w:r>
            <w:r>
              <w:t>УИК</w:t>
            </w:r>
            <w:r w:rsidRPr="006C38DB">
              <w:t xml:space="preserve"> с правом решающего голоса</w:t>
            </w:r>
          </w:p>
        </w:tc>
      </w:tr>
      <w:tr w:rsidR="00893319" w:rsidRPr="00652970" w:rsidTr="00652970">
        <w:tc>
          <w:tcPr>
            <w:tcW w:w="1368" w:type="dxa"/>
            <w:shd w:val="clear" w:color="auto" w:fill="auto"/>
          </w:tcPr>
          <w:p w:rsidR="00893319" w:rsidRPr="00652970" w:rsidRDefault="00893319" w:rsidP="00652970">
            <w:pPr>
              <w:pStyle w:val="a9"/>
              <w:widowControl/>
              <w:numPr>
                <w:ilvl w:val="0"/>
                <w:numId w:val="35"/>
              </w:numPr>
              <w:rPr>
                <w:bCs/>
              </w:rPr>
            </w:pPr>
          </w:p>
        </w:tc>
        <w:tc>
          <w:tcPr>
            <w:tcW w:w="8460" w:type="dxa"/>
            <w:shd w:val="clear" w:color="auto" w:fill="auto"/>
          </w:tcPr>
          <w:p w:rsidR="00893319" w:rsidRPr="006C38DB" w:rsidRDefault="00893319" w:rsidP="00652970">
            <w:pPr>
              <w:spacing w:before="0" w:after="0"/>
              <w:jc w:val="both"/>
            </w:pPr>
            <w:r w:rsidRPr="009558EB">
              <w:t>Акт передачи избирательных бюллетеней от ТИК в УИК</w:t>
            </w:r>
          </w:p>
        </w:tc>
      </w:tr>
      <w:tr w:rsidR="00893319" w:rsidRPr="00652970" w:rsidTr="00652970">
        <w:tc>
          <w:tcPr>
            <w:tcW w:w="1368" w:type="dxa"/>
            <w:shd w:val="clear" w:color="auto" w:fill="auto"/>
          </w:tcPr>
          <w:p w:rsidR="00893319" w:rsidRPr="00652970" w:rsidRDefault="00893319" w:rsidP="00652970">
            <w:pPr>
              <w:pStyle w:val="a9"/>
              <w:widowControl/>
              <w:numPr>
                <w:ilvl w:val="0"/>
                <w:numId w:val="35"/>
              </w:numPr>
              <w:rPr>
                <w:bCs/>
              </w:rPr>
            </w:pPr>
          </w:p>
        </w:tc>
        <w:tc>
          <w:tcPr>
            <w:tcW w:w="8460" w:type="dxa"/>
            <w:shd w:val="clear" w:color="auto" w:fill="auto"/>
          </w:tcPr>
          <w:p w:rsidR="00893319" w:rsidRPr="009558EB" w:rsidRDefault="00893319" w:rsidP="00652970">
            <w:pPr>
              <w:spacing w:before="0" w:after="0"/>
              <w:jc w:val="both"/>
            </w:pPr>
            <w:r>
              <w:t xml:space="preserve">Ведомость </w:t>
            </w:r>
            <w:r w:rsidRPr="00D87F45">
              <w:t xml:space="preserve">выдачи избирательных бюллетеней </w:t>
            </w:r>
            <w:r>
              <w:t>членам УИК</w:t>
            </w:r>
            <w:r w:rsidRPr="00D87F45">
              <w:t xml:space="preserve"> с правом решающего голоса для обеспечения голосования в помещении для голосования</w:t>
            </w:r>
          </w:p>
        </w:tc>
      </w:tr>
      <w:tr w:rsidR="008C7BD1" w:rsidRPr="00652970" w:rsidTr="00652970">
        <w:tc>
          <w:tcPr>
            <w:tcW w:w="1368" w:type="dxa"/>
            <w:shd w:val="clear" w:color="auto" w:fill="auto"/>
          </w:tcPr>
          <w:p w:rsidR="008C7BD1" w:rsidRPr="00652970" w:rsidRDefault="008C7BD1" w:rsidP="00652970">
            <w:pPr>
              <w:pStyle w:val="a9"/>
              <w:widowControl/>
              <w:numPr>
                <w:ilvl w:val="0"/>
                <w:numId w:val="35"/>
              </w:numPr>
              <w:rPr>
                <w:bCs/>
              </w:rPr>
            </w:pPr>
          </w:p>
        </w:tc>
        <w:tc>
          <w:tcPr>
            <w:tcW w:w="8460" w:type="dxa"/>
            <w:shd w:val="clear" w:color="auto" w:fill="auto"/>
          </w:tcPr>
          <w:p w:rsidR="008C7BD1" w:rsidRDefault="008C7BD1" w:rsidP="00652970">
            <w:pPr>
              <w:spacing w:before="0" w:after="0"/>
              <w:jc w:val="both"/>
            </w:pPr>
            <w:r w:rsidRPr="009459C8">
              <w:t xml:space="preserve">Табличка для оперативного подсчета числа избирателей, принявших </w:t>
            </w:r>
            <w:r>
              <w:t>участие в выборах</w:t>
            </w:r>
          </w:p>
        </w:tc>
      </w:tr>
      <w:tr w:rsidR="00FC6F17" w:rsidRPr="00652970" w:rsidTr="00652970">
        <w:tc>
          <w:tcPr>
            <w:tcW w:w="1368" w:type="dxa"/>
            <w:shd w:val="clear" w:color="auto" w:fill="auto"/>
          </w:tcPr>
          <w:p w:rsidR="00FC6F17" w:rsidRPr="00652970" w:rsidRDefault="00FC6F17" w:rsidP="00652970">
            <w:pPr>
              <w:pStyle w:val="a9"/>
              <w:widowControl/>
              <w:numPr>
                <w:ilvl w:val="0"/>
                <w:numId w:val="35"/>
              </w:numPr>
              <w:rPr>
                <w:bCs/>
              </w:rPr>
            </w:pPr>
          </w:p>
        </w:tc>
        <w:tc>
          <w:tcPr>
            <w:tcW w:w="8460" w:type="dxa"/>
            <w:shd w:val="clear" w:color="auto" w:fill="auto"/>
          </w:tcPr>
          <w:p w:rsidR="00FC6F17" w:rsidRPr="002646FA" w:rsidRDefault="00FC6F17" w:rsidP="00652970">
            <w:pPr>
              <w:pStyle w:val="a9"/>
              <w:widowControl/>
              <w:jc w:val="both"/>
            </w:pPr>
            <w:r w:rsidRPr="002646FA">
              <w:t>Заявление избирателя о предоставлении возможности проголосовать вне помещения для голосования</w:t>
            </w:r>
          </w:p>
        </w:tc>
      </w:tr>
      <w:tr w:rsidR="00FC6F17" w:rsidRPr="00652970" w:rsidTr="00652970">
        <w:tc>
          <w:tcPr>
            <w:tcW w:w="1368" w:type="dxa"/>
            <w:shd w:val="clear" w:color="auto" w:fill="auto"/>
          </w:tcPr>
          <w:p w:rsidR="00FC6F17" w:rsidRPr="00652970" w:rsidRDefault="00FC6F17" w:rsidP="00652970">
            <w:pPr>
              <w:pStyle w:val="a9"/>
              <w:widowControl/>
              <w:numPr>
                <w:ilvl w:val="0"/>
                <w:numId w:val="35"/>
              </w:numPr>
              <w:rPr>
                <w:bCs/>
              </w:rPr>
            </w:pPr>
          </w:p>
        </w:tc>
        <w:tc>
          <w:tcPr>
            <w:tcW w:w="8460" w:type="dxa"/>
            <w:shd w:val="clear" w:color="auto" w:fill="auto"/>
          </w:tcPr>
          <w:p w:rsidR="00FC6F17" w:rsidRPr="002646FA" w:rsidRDefault="00FC6F17" w:rsidP="00652970">
            <w:pPr>
              <w:pStyle w:val="a9"/>
              <w:widowControl/>
              <w:jc w:val="both"/>
            </w:pPr>
            <w:r w:rsidRPr="002646FA">
              <w:t>Реестр регистрации письменных заявлений (устных обращений) избирателей о предоставлении возможности проголосовать вне помещения для голосования</w:t>
            </w:r>
          </w:p>
        </w:tc>
      </w:tr>
      <w:tr w:rsidR="002646FA" w:rsidRPr="00652970" w:rsidTr="00652970">
        <w:tc>
          <w:tcPr>
            <w:tcW w:w="1368" w:type="dxa"/>
            <w:shd w:val="clear" w:color="auto" w:fill="auto"/>
          </w:tcPr>
          <w:p w:rsidR="002646FA" w:rsidRPr="00652970" w:rsidRDefault="002646FA" w:rsidP="00652970">
            <w:pPr>
              <w:pStyle w:val="a9"/>
              <w:widowControl/>
              <w:rPr>
                <w:bCs/>
              </w:rPr>
            </w:pPr>
            <w:r w:rsidRPr="00652970">
              <w:rPr>
                <w:bCs/>
              </w:rPr>
              <w:t>14а.</w:t>
            </w:r>
          </w:p>
        </w:tc>
        <w:tc>
          <w:tcPr>
            <w:tcW w:w="8460" w:type="dxa"/>
            <w:shd w:val="clear" w:color="auto" w:fill="auto"/>
          </w:tcPr>
          <w:p w:rsidR="002646FA" w:rsidRPr="00652970" w:rsidRDefault="002646FA" w:rsidP="00652970">
            <w:pPr>
              <w:pStyle w:val="a9"/>
              <w:widowControl/>
              <w:jc w:val="both"/>
              <w:rPr>
                <w:color w:val="339966"/>
              </w:rPr>
            </w:pPr>
            <w:r w:rsidRPr="002646FA">
              <w:t>Сведения</w:t>
            </w:r>
            <w:r>
              <w:t xml:space="preserve"> </w:t>
            </w:r>
            <w:r w:rsidRPr="002646FA">
              <w:t>о количестве зарегистрированных в реестре письменных заявлений (устных обращений) избирателей о предоставлении им возможности проголосовать вне помещения для голосования</w:t>
            </w:r>
          </w:p>
        </w:tc>
      </w:tr>
      <w:tr w:rsidR="009C4B87" w:rsidRPr="00652970" w:rsidTr="00652970">
        <w:tc>
          <w:tcPr>
            <w:tcW w:w="1368" w:type="dxa"/>
            <w:shd w:val="clear" w:color="auto" w:fill="auto"/>
          </w:tcPr>
          <w:p w:rsidR="009C4B87" w:rsidRPr="00652970" w:rsidRDefault="009C4B87" w:rsidP="00652970">
            <w:pPr>
              <w:pStyle w:val="a9"/>
              <w:widowControl/>
              <w:rPr>
                <w:bCs/>
              </w:rPr>
            </w:pPr>
            <w:r w:rsidRPr="00652970">
              <w:rPr>
                <w:bCs/>
              </w:rPr>
              <w:t>14б</w:t>
            </w:r>
            <w:r w:rsidR="00030056" w:rsidRPr="00652970">
              <w:rPr>
                <w:bCs/>
              </w:rPr>
              <w:t>.</w:t>
            </w:r>
          </w:p>
        </w:tc>
        <w:tc>
          <w:tcPr>
            <w:tcW w:w="8460" w:type="dxa"/>
            <w:shd w:val="clear" w:color="auto" w:fill="auto"/>
          </w:tcPr>
          <w:p w:rsidR="009C4B87" w:rsidRPr="009C4B87" w:rsidRDefault="009C4B87" w:rsidP="00652970">
            <w:pPr>
              <w:pStyle w:val="a9"/>
              <w:widowControl/>
              <w:jc w:val="both"/>
            </w:pPr>
            <w:r w:rsidRPr="009C4B87">
              <w:t>Решение ТИК «О количестве используемых переносных ящиков для голосования вне помещения для голосования»</w:t>
            </w:r>
          </w:p>
        </w:tc>
      </w:tr>
      <w:tr w:rsidR="009E132A" w:rsidRPr="00652970" w:rsidTr="00652970">
        <w:tc>
          <w:tcPr>
            <w:tcW w:w="1368" w:type="dxa"/>
            <w:shd w:val="clear" w:color="auto" w:fill="auto"/>
          </w:tcPr>
          <w:p w:rsidR="009E132A" w:rsidRPr="00652970" w:rsidRDefault="009E132A" w:rsidP="00652970">
            <w:pPr>
              <w:pStyle w:val="a9"/>
              <w:widowControl/>
              <w:rPr>
                <w:bCs/>
              </w:rPr>
            </w:pPr>
            <w:r w:rsidRPr="00652970">
              <w:rPr>
                <w:bCs/>
              </w:rPr>
              <w:t>14в</w:t>
            </w:r>
            <w:r w:rsidR="00030056" w:rsidRPr="00652970">
              <w:rPr>
                <w:bCs/>
              </w:rPr>
              <w:t>.</w:t>
            </w:r>
          </w:p>
        </w:tc>
        <w:tc>
          <w:tcPr>
            <w:tcW w:w="8460" w:type="dxa"/>
            <w:shd w:val="clear" w:color="auto" w:fill="auto"/>
          </w:tcPr>
          <w:p w:rsidR="009E132A" w:rsidRPr="009E132A" w:rsidRDefault="009E132A" w:rsidP="00652970">
            <w:pPr>
              <w:pStyle w:val="a9"/>
              <w:widowControl/>
              <w:jc w:val="both"/>
            </w:pPr>
            <w:r w:rsidRPr="009E132A">
              <w:t>Решение ТИК «Об увеличении количества используемых переносных ящиков для голосования вне помещения для голосования»</w:t>
            </w:r>
          </w:p>
        </w:tc>
      </w:tr>
      <w:tr w:rsidR="008C7BD1" w:rsidRPr="00652970" w:rsidTr="00652970">
        <w:tc>
          <w:tcPr>
            <w:tcW w:w="1368" w:type="dxa"/>
            <w:shd w:val="clear" w:color="auto" w:fill="auto"/>
          </w:tcPr>
          <w:p w:rsidR="008C7BD1" w:rsidRPr="00652970" w:rsidRDefault="008C7BD1" w:rsidP="00652970">
            <w:pPr>
              <w:pStyle w:val="a9"/>
              <w:widowControl/>
              <w:numPr>
                <w:ilvl w:val="0"/>
                <w:numId w:val="35"/>
              </w:numPr>
              <w:rPr>
                <w:bCs/>
              </w:rPr>
            </w:pPr>
          </w:p>
        </w:tc>
        <w:tc>
          <w:tcPr>
            <w:tcW w:w="8460" w:type="dxa"/>
            <w:shd w:val="clear" w:color="auto" w:fill="auto"/>
          </w:tcPr>
          <w:p w:rsidR="008C7BD1" w:rsidRPr="00652970" w:rsidRDefault="00C570E4" w:rsidP="00652970">
            <w:pPr>
              <w:pStyle w:val="a9"/>
              <w:widowControl/>
              <w:jc w:val="both"/>
              <w:rPr>
                <w:color w:val="339966"/>
              </w:rPr>
            </w:pPr>
            <w:r w:rsidRPr="00C570E4">
              <w:t>График</w:t>
            </w:r>
            <w:r>
              <w:t xml:space="preserve"> </w:t>
            </w:r>
            <w:r w:rsidRPr="00C570E4">
              <w:t>выезда (выхода) группы, проводящей голосование вне помещения с использованием переносного ящика для голосования вне помещения для голосования № ___</w:t>
            </w:r>
          </w:p>
        </w:tc>
      </w:tr>
      <w:tr w:rsidR="00345819" w:rsidRPr="00652970" w:rsidTr="00652970">
        <w:tc>
          <w:tcPr>
            <w:tcW w:w="1368" w:type="dxa"/>
            <w:shd w:val="clear" w:color="auto" w:fill="auto"/>
          </w:tcPr>
          <w:p w:rsidR="00345819" w:rsidRPr="00652970" w:rsidRDefault="00345819" w:rsidP="00345819">
            <w:pPr>
              <w:pStyle w:val="a9"/>
              <w:widowControl/>
              <w:rPr>
                <w:bCs/>
              </w:rPr>
            </w:pPr>
            <w:r>
              <w:rPr>
                <w:bCs/>
              </w:rPr>
              <w:t>15а</w:t>
            </w:r>
          </w:p>
        </w:tc>
        <w:tc>
          <w:tcPr>
            <w:tcW w:w="8460" w:type="dxa"/>
            <w:shd w:val="clear" w:color="auto" w:fill="auto"/>
          </w:tcPr>
          <w:p w:rsidR="00345819" w:rsidRPr="00C570E4" w:rsidRDefault="00345819" w:rsidP="00345819">
            <w:pPr>
              <w:pStyle w:val="a9"/>
              <w:jc w:val="both"/>
            </w:pPr>
            <w:r>
              <w:t>Выписка из реестра регистрации письменных заявлений (устных обращений) избирателей о предоставлении возможности проголосовать вне помещения для голосования</w:t>
            </w:r>
          </w:p>
        </w:tc>
      </w:tr>
      <w:tr w:rsidR="00FC6F17" w:rsidRPr="00652970" w:rsidTr="00652970">
        <w:tc>
          <w:tcPr>
            <w:tcW w:w="1368" w:type="dxa"/>
            <w:shd w:val="clear" w:color="auto" w:fill="auto"/>
          </w:tcPr>
          <w:p w:rsidR="00FC6F17" w:rsidRPr="00652970" w:rsidRDefault="00FC6F17" w:rsidP="00652970">
            <w:pPr>
              <w:pStyle w:val="a9"/>
              <w:widowControl/>
              <w:numPr>
                <w:ilvl w:val="0"/>
                <w:numId w:val="35"/>
              </w:numPr>
              <w:rPr>
                <w:bCs/>
              </w:rPr>
            </w:pPr>
          </w:p>
        </w:tc>
        <w:tc>
          <w:tcPr>
            <w:tcW w:w="8460" w:type="dxa"/>
            <w:shd w:val="clear" w:color="auto" w:fill="auto"/>
          </w:tcPr>
          <w:p w:rsidR="00FC6F17" w:rsidRPr="00652970" w:rsidRDefault="00FC6F17" w:rsidP="00652970">
            <w:pPr>
              <w:spacing w:before="0" w:after="0"/>
              <w:rPr>
                <w:b/>
              </w:rPr>
            </w:pPr>
            <w:r w:rsidRPr="00EB46BF">
              <w:t>Ведомость выдачи избирательных бюллетеней членам УИК с правом решающего голоса для обеспечения голосования вне п</w:t>
            </w:r>
            <w:r w:rsidRPr="00EB46BF">
              <w:t>о</w:t>
            </w:r>
            <w:r w:rsidRPr="00EB46BF">
              <w:t>мещения для голосования</w:t>
            </w:r>
          </w:p>
        </w:tc>
      </w:tr>
      <w:tr w:rsidR="00EB46BF" w:rsidRPr="00652970" w:rsidTr="00652970">
        <w:tc>
          <w:tcPr>
            <w:tcW w:w="1368" w:type="dxa"/>
            <w:shd w:val="clear" w:color="auto" w:fill="auto"/>
          </w:tcPr>
          <w:p w:rsidR="00EB46BF" w:rsidRPr="00652970" w:rsidRDefault="00EB46BF" w:rsidP="00652970">
            <w:pPr>
              <w:pStyle w:val="a9"/>
              <w:widowControl/>
              <w:tabs>
                <w:tab w:val="left" w:pos="964"/>
              </w:tabs>
              <w:rPr>
                <w:bCs/>
              </w:rPr>
            </w:pPr>
            <w:r w:rsidRPr="00652970">
              <w:rPr>
                <w:bCs/>
              </w:rPr>
              <w:t>16а.</w:t>
            </w:r>
          </w:p>
        </w:tc>
        <w:tc>
          <w:tcPr>
            <w:tcW w:w="8460" w:type="dxa"/>
            <w:shd w:val="clear" w:color="auto" w:fill="auto"/>
          </w:tcPr>
          <w:p w:rsidR="00EB46BF" w:rsidRPr="00652970" w:rsidRDefault="00EB46BF" w:rsidP="00652970">
            <w:pPr>
              <w:spacing w:before="0" w:after="0"/>
              <w:rPr>
                <w:color w:val="339966"/>
              </w:rPr>
            </w:pPr>
            <w:r w:rsidRPr="00652970">
              <w:rPr>
                <w:bCs/>
              </w:rPr>
              <w:t>Акт о результатах выхода для проведения голосования вне помещения для голосования по адресу: _______________________________</w:t>
            </w:r>
          </w:p>
        </w:tc>
      </w:tr>
      <w:tr w:rsidR="00FC6F17" w:rsidRPr="00652970" w:rsidTr="00652970">
        <w:tc>
          <w:tcPr>
            <w:tcW w:w="1368" w:type="dxa"/>
            <w:shd w:val="clear" w:color="auto" w:fill="auto"/>
          </w:tcPr>
          <w:p w:rsidR="00FC6F17" w:rsidRPr="00652970" w:rsidRDefault="00FC6F17" w:rsidP="00652970">
            <w:pPr>
              <w:pStyle w:val="a9"/>
              <w:widowControl/>
              <w:numPr>
                <w:ilvl w:val="0"/>
                <w:numId w:val="35"/>
              </w:numPr>
              <w:rPr>
                <w:bCs/>
              </w:rPr>
            </w:pPr>
          </w:p>
        </w:tc>
        <w:tc>
          <w:tcPr>
            <w:tcW w:w="8460" w:type="dxa"/>
            <w:shd w:val="clear" w:color="auto" w:fill="auto"/>
          </w:tcPr>
          <w:p w:rsidR="00FC6F17" w:rsidRPr="00EB46BF" w:rsidRDefault="00FC6F17" w:rsidP="00652970">
            <w:pPr>
              <w:spacing w:before="0" w:after="0"/>
            </w:pPr>
            <w:r w:rsidRPr="00EB46BF">
              <w:t>Акт о проведении голосования вне помещения для голосования с использованием переносного ящика № ____</w:t>
            </w:r>
          </w:p>
        </w:tc>
      </w:tr>
      <w:tr w:rsidR="00FC6F17" w:rsidRPr="00652970" w:rsidTr="00652970">
        <w:tc>
          <w:tcPr>
            <w:tcW w:w="1368" w:type="dxa"/>
            <w:shd w:val="clear" w:color="auto" w:fill="auto"/>
          </w:tcPr>
          <w:p w:rsidR="00FC6F17" w:rsidRPr="00652970" w:rsidRDefault="00FC6F17" w:rsidP="00652970">
            <w:pPr>
              <w:pStyle w:val="a9"/>
              <w:widowControl/>
              <w:numPr>
                <w:ilvl w:val="0"/>
                <w:numId w:val="35"/>
              </w:numPr>
              <w:rPr>
                <w:bCs/>
              </w:rPr>
            </w:pPr>
          </w:p>
        </w:tc>
        <w:tc>
          <w:tcPr>
            <w:tcW w:w="8460" w:type="dxa"/>
            <w:shd w:val="clear" w:color="auto" w:fill="auto"/>
          </w:tcPr>
          <w:p w:rsidR="00FC6F17" w:rsidRPr="00652970" w:rsidRDefault="00FC6F17" w:rsidP="00652970">
            <w:pPr>
              <w:pStyle w:val="a9"/>
              <w:jc w:val="both"/>
              <w:rPr>
                <w:bCs/>
              </w:rPr>
            </w:pPr>
            <w:r w:rsidRPr="00652970">
              <w:rPr>
                <w:bCs/>
              </w:rPr>
              <w:t xml:space="preserve">Решение о признании недействительными избирательных бюллетеней, </w:t>
            </w:r>
            <w:r>
              <w:t>находившихся в переносном</w:t>
            </w:r>
            <w:r w:rsidRPr="007D358B">
              <w:t xml:space="preserve"> ящик</w:t>
            </w:r>
            <w:r>
              <w:t>е</w:t>
            </w:r>
            <w:r w:rsidRPr="007D358B">
              <w:t xml:space="preserve"> </w:t>
            </w:r>
            <w:r w:rsidRPr="00652970">
              <w:rPr>
                <w:bCs/>
              </w:rPr>
              <w:t xml:space="preserve">для голосования вне помещения (в соответствии </w:t>
            </w:r>
            <w:r w:rsidRPr="00E574EE">
              <w:t>с частью 14 статьи 72 Избирательного кодекса)</w:t>
            </w:r>
          </w:p>
        </w:tc>
      </w:tr>
      <w:tr w:rsidR="00FC6F17" w:rsidRPr="00652970" w:rsidTr="00652970">
        <w:tc>
          <w:tcPr>
            <w:tcW w:w="1368" w:type="dxa"/>
            <w:shd w:val="clear" w:color="auto" w:fill="auto"/>
          </w:tcPr>
          <w:p w:rsidR="00FC6F17" w:rsidRPr="00652970" w:rsidRDefault="00FC6F17" w:rsidP="00652970">
            <w:pPr>
              <w:pStyle w:val="a9"/>
              <w:widowControl/>
              <w:numPr>
                <w:ilvl w:val="0"/>
                <w:numId w:val="35"/>
              </w:numPr>
              <w:rPr>
                <w:bCs/>
              </w:rPr>
            </w:pPr>
          </w:p>
        </w:tc>
        <w:tc>
          <w:tcPr>
            <w:tcW w:w="8460" w:type="dxa"/>
            <w:shd w:val="clear" w:color="auto" w:fill="auto"/>
          </w:tcPr>
          <w:p w:rsidR="00FC6F17" w:rsidRPr="00652970" w:rsidRDefault="00FC6F17" w:rsidP="00652970">
            <w:pPr>
              <w:pStyle w:val="a9"/>
              <w:jc w:val="both"/>
              <w:rPr>
                <w:bCs/>
              </w:rPr>
            </w:pPr>
            <w:r>
              <w:t>Акт о</w:t>
            </w:r>
            <w:r w:rsidRPr="00E574EE">
              <w:t xml:space="preserve"> признании недействительными избирательных бюллетеней, </w:t>
            </w:r>
            <w:r>
              <w:t>находившихся в переносном</w:t>
            </w:r>
            <w:r w:rsidRPr="007D358B">
              <w:t xml:space="preserve"> ящик</w:t>
            </w:r>
            <w:r>
              <w:t>е</w:t>
            </w:r>
            <w:r w:rsidRPr="007D358B">
              <w:t xml:space="preserve"> </w:t>
            </w:r>
            <w:r w:rsidRPr="00E574EE">
              <w:t>для голосования вне помещения для голосования (в соответствии с частью 14 статьи 72 Избирательного кодекса)</w:t>
            </w:r>
          </w:p>
        </w:tc>
      </w:tr>
      <w:tr w:rsidR="00EB46BF" w:rsidRPr="00652970" w:rsidTr="00652970">
        <w:tc>
          <w:tcPr>
            <w:tcW w:w="1368" w:type="dxa"/>
            <w:shd w:val="clear" w:color="auto" w:fill="auto"/>
          </w:tcPr>
          <w:p w:rsidR="00EB46BF" w:rsidRPr="00652970" w:rsidRDefault="00EB46BF" w:rsidP="00652970">
            <w:pPr>
              <w:pStyle w:val="a9"/>
              <w:widowControl/>
              <w:numPr>
                <w:ilvl w:val="0"/>
                <w:numId w:val="35"/>
              </w:numPr>
              <w:rPr>
                <w:bCs/>
              </w:rPr>
            </w:pPr>
          </w:p>
        </w:tc>
        <w:tc>
          <w:tcPr>
            <w:tcW w:w="8460" w:type="dxa"/>
            <w:shd w:val="clear" w:color="auto" w:fill="auto"/>
          </w:tcPr>
          <w:p w:rsidR="00EB46BF" w:rsidRDefault="00EB46BF" w:rsidP="00652970">
            <w:pPr>
              <w:pStyle w:val="a9"/>
              <w:jc w:val="both"/>
            </w:pPr>
            <w:r w:rsidRPr="00652970">
              <w:rPr>
                <w:bCs/>
                <w:szCs w:val="28"/>
              </w:rPr>
              <w:t>Акт о признании избирательных бюллетеней бюллетенями неустановленной формы</w:t>
            </w:r>
          </w:p>
        </w:tc>
      </w:tr>
      <w:tr w:rsidR="00FC6F17" w:rsidRPr="00652970" w:rsidTr="00652970">
        <w:tc>
          <w:tcPr>
            <w:tcW w:w="1368" w:type="dxa"/>
            <w:shd w:val="clear" w:color="auto" w:fill="auto"/>
          </w:tcPr>
          <w:p w:rsidR="00FC6F17" w:rsidRPr="00652970" w:rsidRDefault="00FC6F17" w:rsidP="00652970">
            <w:pPr>
              <w:pStyle w:val="a9"/>
              <w:widowControl/>
              <w:numPr>
                <w:ilvl w:val="0"/>
                <w:numId w:val="35"/>
              </w:numPr>
              <w:rPr>
                <w:bCs/>
              </w:rPr>
            </w:pPr>
          </w:p>
        </w:tc>
        <w:tc>
          <w:tcPr>
            <w:tcW w:w="8460" w:type="dxa"/>
            <w:shd w:val="clear" w:color="auto" w:fill="auto"/>
          </w:tcPr>
          <w:p w:rsidR="00FC6F17" w:rsidRPr="00652970" w:rsidRDefault="00FC6F17" w:rsidP="00652970">
            <w:pPr>
              <w:pStyle w:val="a9"/>
              <w:widowControl/>
              <w:rPr>
                <w:bCs/>
                <w:szCs w:val="28"/>
              </w:rPr>
            </w:pPr>
            <w:r w:rsidRPr="00652970">
              <w:rPr>
                <w:bCs/>
                <w:szCs w:val="28"/>
              </w:rPr>
              <w:t>Реестр регистрации выдачи заверенных копий протокола участковой избирательной комиссии об итогах голосования</w:t>
            </w:r>
          </w:p>
        </w:tc>
      </w:tr>
      <w:tr w:rsidR="00FC6F17" w:rsidRPr="00652970" w:rsidTr="00652970">
        <w:tc>
          <w:tcPr>
            <w:tcW w:w="1368" w:type="dxa"/>
            <w:shd w:val="clear" w:color="auto" w:fill="auto"/>
          </w:tcPr>
          <w:p w:rsidR="00FC6F17" w:rsidRPr="00652970" w:rsidRDefault="00FC6F17" w:rsidP="00652970">
            <w:pPr>
              <w:pStyle w:val="a9"/>
              <w:widowControl/>
              <w:numPr>
                <w:ilvl w:val="0"/>
                <w:numId w:val="35"/>
              </w:numPr>
              <w:rPr>
                <w:bCs/>
              </w:rPr>
            </w:pPr>
          </w:p>
        </w:tc>
        <w:tc>
          <w:tcPr>
            <w:tcW w:w="8460" w:type="dxa"/>
            <w:shd w:val="clear" w:color="auto" w:fill="auto"/>
          </w:tcPr>
          <w:p w:rsidR="00FC6F17" w:rsidRPr="00652970" w:rsidRDefault="00FC6F17" w:rsidP="00652970">
            <w:pPr>
              <w:pStyle w:val="a9"/>
              <w:jc w:val="both"/>
              <w:rPr>
                <w:bCs/>
              </w:rPr>
            </w:pPr>
            <w:r w:rsidRPr="00652970">
              <w:rPr>
                <w:bCs/>
              </w:rPr>
              <w:t xml:space="preserve">Акт о передаче первого экземпляра списка избирателей  </w:t>
            </w:r>
          </w:p>
        </w:tc>
      </w:tr>
      <w:tr w:rsidR="00FC6F17" w:rsidRPr="00652970" w:rsidTr="00652970">
        <w:tc>
          <w:tcPr>
            <w:tcW w:w="1368" w:type="dxa"/>
            <w:shd w:val="clear" w:color="auto" w:fill="auto"/>
          </w:tcPr>
          <w:p w:rsidR="00FC6F17" w:rsidRPr="00652970" w:rsidRDefault="00FC6F17" w:rsidP="00652970">
            <w:pPr>
              <w:pStyle w:val="a9"/>
              <w:widowControl/>
              <w:numPr>
                <w:ilvl w:val="0"/>
                <w:numId w:val="35"/>
              </w:numPr>
              <w:rPr>
                <w:bCs/>
              </w:rPr>
            </w:pPr>
          </w:p>
        </w:tc>
        <w:tc>
          <w:tcPr>
            <w:tcW w:w="8460" w:type="dxa"/>
            <w:shd w:val="clear" w:color="auto" w:fill="auto"/>
          </w:tcPr>
          <w:p w:rsidR="00FC6F17" w:rsidRPr="00652970" w:rsidRDefault="00FC6F17" w:rsidP="00575BD4">
            <w:pPr>
              <w:pStyle w:val="a9"/>
              <w:rPr>
                <w:bCs/>
              </w:rPr>
            </w:pPr>
            <w:r w:rsidRPr="00652970">
              <w:rPr>
                <w:bCs/>
              </w:rPr>
              <w:t>Сведения об избирателях, пребывающих в месте временного пребывания</w:t>
            </w:r>
          </w:p>
        </w:tc>
      </w:tr>
      <w:tr w:rsidR="00FC6F17" w:rsidRPr="00652970" w:rsidTr="00652970">
        <w:tc>
          <w:tcPr>
            <w:tcW w:w="1368" w:type="dxa"/>
            <w:shd w:val="clear" w:color="auto" w:fill="auto"/>
          </w:tcPr>
          <w:p w:rsidR="00FC6F17" w:rsidRPr="00652970" w:rsidRDefault="00FC6F17" w:rsidP="00652970">
            <w:pPr>
              <w:pStyle w:val="a9"/>
              <w:widowControl/>
              <w:numPr>
                <w:ilvl w:val="0"/>
                <w:numId w:val="35"/>
              </w:numPr>
              <w:rPr>
                <w:bCs/>
              </w:rPr>
            </w:pPr>
          </w:p>
        </w:tc>
        <w:tc>
          <w:tcPr>
            <w:tcW w:w="8460" w:type="dxa"/>
            <w:shd w:val="clear" w:color="auto" w:fill="auto"/>
          </w:tcPr>
          <w:p w:rsidR="00FC6F17" w:rsidRPr="00652970" w:rsidRDefault="00FC6F17" w:rsidP="00652970">
            <w:pPr>
              <w:pStyle w:val="a9"/>
              <w:jc w:val="both"/>
              <w:rPr>
                <w:bCs/>
              </w:rPr>
            </w:pPr>
            <w:r w:rsidRPr="00652970">
              <w:rPr>
                <w:bCs/>
              </w:rPr>
              <w:t>Решение о включении гражданина в список избирателей</w:t>
            </w:r>
          </w:p>
        </w:tc>
      </w:tr>
      <w:tr w:rsidR="008C7BD1" w:rsidRPr="00652970" w:rsidTr="00652970">
        <w:tc>
          <w:tcPr>
            <w:tcW w:w="1368" w:type="dxa"/>
            <w:shd w:val="clear" w:color="auto" w:fill="auto"/>
          </w:tcPr>
          <w:p w:rsidR="008C7BD1" w:rsidRPr="00652970" w:rsidRDefault="008C7BD1" w:rsidP="00652970">
            <w:pPr>
              <w:pStyle w:val="a9"/>
              <w:widowControl/>
              <w:numPr>
                <w:ilvl w:val="0"/>
                <w:numId w:val="35"/>
              </w:numPr>
              <w:rPr>
                <w:bCs/>
              </w:rPr>
            </w:pPr>
          </w:p>
        </w:tc>
        <w:tc>
          <w:tcPr>
            <w:tcW w:w="8460" w:type="dxa"/>
            <w:shd w:val="clear" w:color="auto" w:fill="auto"/>
          </w:tcPr>
          <w:p w:rsidR="008C7BD1" w:rsidRPr="00652970" w:rsidRDefault="008C7BD1" w:rsidP="00652970">
            <w:pPr>
              <w:pStyle w:val="a9"/>
              <w:jc w:val="both"/>
              <w:rPr>
                <w:bCs/>
              </w:rPr>
            </w:pPr>
            <w:r w:rsidRPr="00652970">
              <w:rPr>
                <w:bCs/>
              </w:rPr>
              <w:t>Решени</w:t>
            </w:r>
            <w:r w:rsidR="002D6BE2" w:rsidRPr="00652970">
              <w:rPr>
                <w:bCs/>
              </w:rPr>
              <w:t>я</w:t>
            </w:r>
            <w:r w:rsidRPr="00652970">
              <w:rPr>
                <w:bCs/>
              </w:rPr>
              <w:t xml:space="preserve"> об отклонении заявления гражданина о включении его в список избирателей</w:t>
            </w:r>
          </w:p>
        </w:tc>
      </w:tr>
      <w:tr w:rsidR="00FC6F17" w:rsidRPr="00652970" w:rsidTr="00652970">
        <w:tc>
          <w:tcPr>
            <w:tcW w:w="1368" w:type="dxa"/>
            <w:shd w:val="clear" w:color="auto" w:fill="auto"/>
          </w:tcPr>
          <w:p w:rsidR="00FC6F17" w:rsidRPr="00652970" w:rsidRDefault="00FC6F17" w:rsidP="00652970">
            <w:pPr>
              <w:pStyle w:val="a9"/>
              <w:widowControl/>
              <w:numPr>
                <w:ilvl w:val="0"/>
                <w:numId w:val="35"/>
              </w:numPr>
              <w:rPr>
                <w:bCs/>
              </w:rPr>
            </w:pPr>
          </w:p>
        </w:tc>
        <w:tc>
          <w:tcPr>
            <w:tcW w:w="8460" w:type="dxa"/>
            <w:shd w:val="clear" w:color="auto" w:fill="auto"/>
          </w:tcPr>
          <w:p w:rsidR="00FC6F17" w:rsidRPr="00652970" w:rsidRDefault="00FC6F17" w:rsidP="00652970">
            <w:pPr>
              <w:pStyle w:val="a9"/>
              <w:jc w:val="both"/>
              <w:rPr>
                <w:bCs/>
              </w:rPr>
            </w:pPr>
            <w:r w:rsidRPr="00652970">
              <w:rPr>
                <w:bCs/>
              </w:rPr>
              <w:t>Примеры заполнения листа списка избирателей</w:t>
            </w:r>
          </w:p>
        </w:tc>
      </w:tr>
      <w:tr w:rsidR="00FC6F17" w:rsidRPr="00652970" w:rsidTr="00652970">
        <w:tc>
          <w:tcPr>
            <w:tcW w:w="1368" w:type="dxa"/>
            <w:shd w:val="clear" w:color="auto" w:fill="auto"/>
          </w:tcPr>
          <w:p w:rsidR="00FC6F17" w:rsidRPr="00652970" w:rsidRDefault="00FC6F17" w:rsidP="00652970">
            <w:pPr>
              <w:pStyle w:val="a9"/>
              <w:widowControl/>
              <w:numPr>
                <w:ilvl w:val="0"/>
                <w:numId w:val="35"/>
              </w:numPr>
              <w:rPr>
                <w:bCs/>
              </w:rPr>
            </w:pPr>
          </w:p>
        </w:tc>
        <w:tc>
          <w:tcPr>
            <w:tcW w:w="8460" w:type="dxa"/>
            <w:shd w:val="clear" w:color="auto" w:fill="auto"/>
          </w:tcPr>
          <w:p w:rsidR="00FC6F17" w:rsidRPr="0099051F" w:rsidRDefault="00FC6F17" w:rsidP="00652970">
            <w:pPr>
              <w:autoSpaceDE w:val="0"/>
              <w:autoSpaceDN w:val="0"/>
              <w:spacing w:before="0" w:after="0"/>
            </w:pPr>
            <w:r w:rsidRPr="00652970">
              <w:rPr>
                <w:bCs/>
              </w:rPr>
              <w:t>Таблица суммирования данных списка избирателей</w:t>
            </w:r>
          </w:p>
        </w:tc>
      </w:tr>
      <w:tr w:rsidR="00FC6F17" w:rsidRPr="00652970" w:rsidTr="00652970">
        <w:tc>
          <w:tcPr>
            <w:tcW w:w="1368" w:type="dxa"/>
            <w:shd w:val="clear" w:color="auto" w:fill="auto"/>
          </w:tcPr>
          <w:p w:rsidR="00FC6F17" w:rsidRPr="00652970" w:rsidRDefault="00FC6F17" w:rsidP="00652970">
            <w:pPr>
              <w:pStyle w:val="a9"/>
              <w:widowControl/>
              <w:numPr>
                <w:ilvl w:val="0"/>
                <w:numId w:val="35"/>
              </w:numPr>
              <w:rPr>
                <w:bCs/>
              </w:rPr>
            </w:pPr>
          </w:p>
        </w:tc>
        <w:tc>
          <w:tcPr>
            <w:tcW w:w="8460" w:type="dxa"/>
            <w:shd w:val="clear" w:color="auto" w:fill="auto"/>
          </w:tcPr>
          <w:p w:rsidR="00FC6F17" w:rsidRPr="00652970" w:rsidRDefault="00FC6F17" w:rsidP="00652970">
            <w:pPr>
              <w:autoSpaceDE w:val="0"/>
              <w:autoSpaceDN w:val="0"/>
              <w:spacing w:before="0" w:after="0"/>
              <w:rPr>
                <w:bCs/>
                <w:szCs w:val="28"/>
              </w:rPr>
            </w:pPr>
            <w:r w:rsidRPr="00652970">
              <w:rPr>
                <w:bCs/>
              </w:rPr>
              <w:t>Форма «Состав УИК» для размещения на информационном стенде в помещении для голосования</w:t>
            </w:r>
          </w:p>
        </w:tc>
      </w:tr>
      <w:tr w:rsidR="00FC6F17" w:rsidRPr="00652970" w:rsidTr="00652970">
        <w:tc>
          <w:tcPr>
            <w:tcW w:w="1368" w:type="dxa"/>
            <w:shd w:val="clear" w:color="auto" w:fill="auto"/>
          </w:tcPr>
          <w:p w:rsidR="00FC6F17" w:rsidRPr="00652970" w:rsidRDefault="00FC6F17" w:rsidP="00652970">
            <w:pPr>
              <w:pStyle w:val="a9"/>
              <w:widowControl/>
              <w:numPr>
                <w:ilvl w:val="0"/>
                <w:numId w:val="35"/>
              </w:numPr>
              <w:rPr>
                <w:bCs/>
              </w:rPr>
            </w:pPr>
          </w:p>
        </w:tc>
        <w:tc>
          <w:tcPr>
            <w:tcW w:w="8460" w:type="dxa"/>
            <w:shd w:val="clear" w:color="auto" w:fill="auto"/>
          </w:tcPr>
          <w:p w:rsidR="00FC6F17" w:rsidRPr="00652970" w:rsidRDefault="00FC6F17" w:rsidP="00652970">
            <w:pPr>
              <w:pStyle w:val="a9"/>
              <w:widowControl/>
              <w:jc w:val="both"/>
              <w:rPr>
                <w:bCs/>
              </w:rPr>
            </w:pPr>
            <w:r w:rsidRPr="00652970">
              <w:rPr>
                <w:bCs/>
              </w:rPr>
              <w:t xml:space="preserve">Вывеска на входе в здание, в котором находится помещение УИК </w:t>
            </w:r>
          </w:p>
        </w:tc>
      </w:tr>
      <w:tr w:rsidR="00FC6F17" w:rsidRPr="00652970" w:rsidTr="00652970">
        <w:tc>
          <w:tcPr>
            <w:tcW w:w="1368" w:type="dxa"/>
            <w:shd w:val="clear" w:color="auto" w:fill="auto"/>
          </w:tcPr>
          <w:p w:rsidR="00FC6F17" w:rsidRPr="00652970" w:rsidRDefault="00FC6F17" w:rsidP="00652970">
            <w:pPr>
              <w:pStyle w:val="a9"/>
              <w:widowControl/>
              <w:numPr>
                <w:ilvl w:val="0"/>
                <w:numId w:val="35"/>
              </w:numPr>
              <w:rPr>
                <w:bCs/>
              </w:rPr>
            </w:pPr>
          </w:p>
        </w:tc>
        <w:tc>
          <w:tcPr>
            <w:tcW w:w="8460" w:type="dxa"/>
            <w:shd w:val="clear" w:color="auto" w:fill="auto"/>
          </w:tcPr>
          <w:p w:rsidR="00FC6F17" w:rsidRPr="00652970" w:rsidRDefault="00FC6F17" w:rsidP="00652970">
            <w:pPr>
              <w:pStyle w:val="a9"/>
              <w:widowControl/>
              <w:jc w:val="both"/>
              <w:rPr>
                <w:bCs/>
              </w:rPr>
            </w:pPr>
            <w:r w:rsidRPr="00652970">
              <w:rPr>
                <w:bCs/>
              </w:rPr>
              <w:t xml:space="preserve">Вывеска на входе в помещение УИК  </w:t>
            </w:r>
          </w:p>
        </w:tc>
      </w:tr>
      <w:tr w:rsidR="00FC6F17" w:rsidRPr="00652970" w:rsidTr="00652970">
        <w:tc>
          <w:tcPr>
            <w:tcW w:w="1368" w:type="dxa"/>
            <w:shd w:val="clear" w:color="auto" w:fill="auto"/>
          </w:tcPr>
          <w:p w:rsidR="00FC6F17" w:rsidRPr="00652970" w:rsidRDefault="00FC6F17" w:rsidP="00652970">
            <w:pPr>
              <w:pStyle w:val="a9"/>
              <w:widowControl/>
              <w:numPr>
                <w:ilvl w:val="0"/>
                <w:numId w:val="35"/>
              </w:numPr>
              <w:rPr>
                <w:bCs/>
              </w:rPr>
            </w:pPr>
          </w:p>
        </w:tc>
        <w:tc>
          <w:tcPr>
            <w:tcW w:w="8460" w:type="dxa"/>
            <w:shd w:val="clear" w:color="auto" w:fill="auto"/>
          </w:tcPr>
          <w:p w:rsidR="00FC6F17" w:rsidRPr="00652970" w:rsidRDefault="00FC6F17" w:rsidP="00652970">
            <w:pPr>
              <w:pStyle w:val="a9"/>
              <w:widowControl/>
              <w:ind w:left="12" w:right="12" w:firstLine="21"/>
              <w:jc w:val="both"/>
              <w:rPr>
                <w:bCs/>
              </w:rPr>
            </w:pPr>
            <w:r w:rsidRPr="00652970">
              <w:rPr>
                <w:bCs/>
              </w:rPr>
              <w:t xml:space="preserve">Направление наблюдателя от зарегистрированного кандидата </w:t>
            </w:r>
            <w:r w:rsidR="000476B7" w:rsidRPr="00652970">
              <w:rPr>
                <w:bCs/>
              </w:rPr>
              <w:t>(избирательного объединения)</w:t>
            </w:r>
          </w:p>
        </w:tc>
      </w:tr>
      <w:tr w:rsidR="00FC6F17" w:rsidRPr="00652970" w:rsidTr="00652970">
        <w:tc>
          <w:tcPr>
            <w:tcW w:w="1368" w:type="dxa"/>
            <w:shd w:val="clear" w:color="auto" w:fill="auto"/>
          </w:tcPr>
          <w:p w:rsidR="00FC6F17" w:rsidRPr="00652970" w:rsidRDefault="00FC6F17" w:rsidP="00652970">
            <w:pPr>
              <w:pStyle w:val="a9"/>
              <w:widowControl/>
              <w:numPr>
                <w:ilvl w:val="0"/>
                <w:numId w:val="35"/>
              </w:numPr>
              <w:rPr>
                <w:bCs/>
              </w:rPr>
            </w:pPr>
          </w:p>
        </w:tc>
        <w:tc>
          <w:tcPr>
            <w:tcW w:w="8460" w:type="dxa"/>
            <w:shd w:val="clear" w:color="auto" w:fill="auto"/>
          </w:tcPr>
          <w:p w:rsidR="00FC6F17" w:rsidRPr="00652970" w:rsidRDefault="00FC6F17" w:rsidP="00652970">
            <w:pPr>
              <w:pStyle w:val="a9"/>
              <w:widowControl/>
              <w:ind w:firstLine="33"/>
              <w:jc w:val="both"/>
              <w:rPr>
                <w:bCs/>
              </w:rPr>
            </w:pPr>
            <w:r w:rsidRPr="00652970">
              <w:rPr>
                <w:bCs/>
              </w:rPr>
              <w:t xml:space="preserve">Опись документов в деле или в папке </w:t>
            </w:r>
          </w:p>
        </w:tc>
      </w:tr>
      <w:tr w:rsidR="00FC6F17" w:rsidRPr="00652970" w:rsidTr="00652970">
        <w:tc>
          <w:tcPr>
            <w:tcW w:w="1368" w:type="dxa"/>
            <w:shd w:val="clear" w:color="auto" w:fill="auto"/>
          </w:tcPr>
          <w:p w:rsidR="00FC6F17" w:rsidRPr="00652970" w:rsidRDefault="00FC6F17" w:rsidP="00652970">
            <w:pPr>
              <w:pStyle w:val="a9"/>
              <w:widowControl/>
              <w:numPr>
                <w:ilvl w:val="0"/>
                <w:numId w:val="35"/>
              </w:numPr>
              <w:rPr>
                <w:bCs/>
              </w:rPr>
            </w:pPr>
          </w:p>
        </w:tc>
        <w:tc>
          <w:tcPr>
            <w:tcW w:w="8460" w:type="dxa"/>
            <w:shd w:val="clear" w:color="auto" w:fill="auto"/>
          </w:tcPr>
          <w:p w:rsidR="00FC6F17" w:rsidRPr="00652970" w:rsidRDefault="00FC6F17" w:rsidP="00652970">
            <w:pPr>
              <w:pStyle w:val="a9"/>
              <w:widowControl/>
              <w:ind w:firstLine="33"/>
              <w:jc w:val="both"/>
              <w:rPr>
                <w:bCs/>
              </w:rPr>
            </w:pPr>
            <w:r w:rsidRPr="00652970">
              <w:rPr>
                <w:bCs/>
              </w:rPr>
              <w:t xml:space="preserve">Опись избирательной документации в мешке или в коробке </w:t>
            </w:r>
          </w:p>
        </w:tc>
      </w:tr>
      <w:tr w:rsidR="00FC6F17" w:rsidRPr="00652970" w:rsidTr="00652970">
        <w:tc>
          <w:tcPr>
            <w:tcW w:w="1368" w:type="dxa"/>
            <w:shd w:val="clear" w:color="auto" w:fill="auto"/>
          </w:tcPr>
          <w:p w:rsidR="00FC6F17" w:rsidRPr="00652970" w:rsidRDefault="00FC6F17" w:rsidP="00652970">
            <w:pPr>
              <w:pStyle w:val="a9"/>
              <w:widowControl/>
              <w:numPr>
                <w:ilvl w:val="0"/>
                <w:numId w:val="35"/>
              </w:numPr>
              <w:rPr>
                <w:bCs/>
              </w:rPr>
            </w:pPr>
          </w:p>
        </w:tc>
        <w:tc>
          <w:tcPr>
            <w:tcW w:w="8460" w:type="dxa"/>
            <w:shd w:val="clear" w:color="auto" w:fill="auto"/>
          </w:tcPr>
          <w:p w:rsidR="00FC6F17" w:rsidRPr="00652970" w:rsidRDefault="00FC6F17" w:rsidP="00652970">
            <w:pPr>
              <w:pStyle w:val="a9"/>
              <w:widowControl/>
              <w:ind w:firstLine="33"/>
              <w:jc w:val="both"/>
              <w:rPr>
                <w:bCs/>
              </w:rPr>
            </w:pPr>
            <w:r w:rsidRPr="00652970">
              <w:rPr>
                <w:bCs/>
              </w:rPr>
              <w:t>Сводная опись избирательной документации</w:t>
            </w:r>
          </w:p>
        </w:tc>
      </w:tr>
      <w:tr w:rsidR="00FC6F17" w:rsidRPr="00652970" w:rsidTr="00652970">
        <w:tc>
          <w:tcPr>
            <w:tcW w:w="1368" w:type="dxa"/>
            <w:shd w:val="clear" w:color="auto" w:fill="auto"/>
          </w:tcPr>
          <w:p w:rsidR="00FC6F17" w:rsidRPr="00652970" w:rsidRDefault="00FC6F17" w:rsidP="00652970">
            <w:pPr>
              <w:pStyle w:val="a9"/>
              <w:widowControl/>
              <w:numPr>
                <w:ilvl w:val="0"/>
                <w:numId w:val="35"/>
              </w:numPr>
              <w:rPr>
                <w:bCs/>
              </w:rPr>
            </w:pPr>
          </w:p>
        </w:tc>
        <w:tc>
          <w:tcPr>
            <w:tcW w:w="8460" w:type="dxa"/>
            <w:shd w:val="clear" w:color="auto" w:fill="auto"/>
          </w:tcPr>
          <w:p w:rsidR="00FC6F17" w:rsidRPr="00652970" w:rsidRDefault="00FC6F17" w:rsidP="00652970">
            <w:pPr>
              <w:pStyle w:val="a9"/>
              <w:widowControl/>
              <w:ind w:right="-1" w:firstLine="33"/>
              <w:jc w:val="both"/>
              <w:rPr>
                <w:bCs/>
              </w:rPr>
            </w:pPr>
            <w:r w:rsidRPr="00652970">
              <w:rPr>
                <w:bCs/>
              </w:rPr>
              <w:t xml:space="preserve">Акт приема-передачи избирательной документации </w:t>
            </w:r>
          </w:p>
        </w:tc>
      </w:tr>
      <w:tr w:rsidR="00FC6F17" w:rsidRPr="00652970" w:rsidTr="00652970">
        <w:tc>
          <w:tcPr>
            <w:tcW w:w="1368" w:type="dxa"/>
            <w:shd w:val="clear" w:color="auto" w:fill="auto"/>
          </w:tcPr>
          <w:p w:rsidR="00FC6F17" w:rsidRPr="00652970" w:rsidRDefault="00FC6F17" w:rsidP="00652970">
            <w:pPr>
              <w:pStyle w:val="a9"/>
              <w:widowControl/>
              <w:numPr>
                <w:ilvl w:val="0"/>
                <w:numId w:val="35"/>
              </w:numPr>
              <w:rPr>
                <w:bCs/>
              </w:rPr>
            </w:pPr>
          </w:p>
        </w:tc>
        <w:tc>
          <w:tcPr>
            <w:tcW w:w="8460" w:type="dxa"/>
            <w:shd w:val="clear" w:color="auto" w:fill="auto"/>
          </w:tcPr>
          <w:p w:rsidR="00FC6F17" w:rsidRDefault="00FC6F17" w:rsidP="00652970">
            <w:pPr>
              <w:spacing w:before="0" w:after="0"/>
            </w:pPr>
            <w:r w:rsidRPr="00652970">
              <w:rPr>
                <w:bCs/>
                <w:szCs w:val="28"/>
              </w:rPr>
              <w:t xml:space="preserve">Акт о передаче </w:t>
            </w:r>
            <w:r w:rsidRPr="00652970">
              <w:rPr>
                <w:szCs w:val="28"/>
              </w:rPr>
              <w:t>списка досрочно проголосовавших избирателей с приобщенными к нему заявлениями избирателей о досрочном голосовании и конвертов с бюллетенями досрочно проголосовавших избирателей</w:t>
            </w:r>
          </w:p>
        </w:tc>
      </w:tr>
      <w:tr w:rsidR="00FC6F17" w:rsidRPr="00652970" w:rsidTr="00652970">
        <w:tc>
          <w:tcPr>
            <w:tcW w:w="1368" w:type="dxa"/>
            <w:shd w:val="clear" w:color="auto" w:fill="auto"/>
          </w:tcPr>
          <w:p w:rsidR="00FC6F17" w:rsidRPr="00652970" w:rsidRDefault="00FC6F17" w:rsidP="00652970">
            <w:pPr>
              <w:pStyle w:val="a9"/>
              <w:widowControl/>
              <w:numPr>
                <w:ilvl w:val="0"/>
                <w:numId w:val="35"/>
              </w:numPr>
              <w:rPr>
                <w:bCs/>
              </w:rPr>
            </w:pPr>
          </w:p>
        </w:tc>
        <w:tc>
          <w:tcPr>
            <w:tcW w:w="8460" w:type="dxa"/>
            <w:shd w:val="clear" w:color="auto" w:fill="auto"/>
          </w:tcPr>
          <w:p w:rsidR="00FC6F17" w:rsidRPr="0031636B" w:rsidRDefault="00FC6F17" w:rsidP="00652970">
            <w:pPr>
              <w:pStyle w:val="a9"/>
              <w:widowControl/>
              <w:jc w:val="both"/>
            </w:pPr>
            <w:r w:rsidRPr="0031636B">
              <w:t xml:space="preserve">Список досрочно проголосовавших </w:t>
            </w:r>
            <w:r w:rsidR="000476B7" w:rsidRPr="0031636B">
              <w:t xml:space="preserve">избирателей </w:t>
            </w:r>
            <w:r w:rsidRPr="0031636B">
              <w:t>в помещении ТИК</w:t>
            </w:r>
          </w:p>
        </w:tc>
      </w:tr>
      <w:tr w:rsidR="00FC6F17" w:rsidRPr="00652970" w:rsidTr="00652970">
        <w:tc>
          <w:tcPr>
            <w:tcW w:w="1368" w:type="dxa"/>
            <w:shd w:val="clear" w:color="auto" w:fill="auto"/>
          </w:tcPr>
          <w:p w:rsidR="00FC6F17" w:rsidRPr="00652970" w:rsidRDefault="00FC6F17" w:rsidP="00652970">
            <w:pPr>
              <w:pStyle w:val="a9"/>
              <w:widowControl/>
              <w:numPr>
                <w:ilvl w:val="0"/>
                <w:numId w:val="35"/>
              </w:numPr>
              <w:rPr>
                <w:bCs/>
              </w:rPr>
            </w:pPr>
          </w:p>
        </w:tc>
        <w:tc>
          <w:tcPr>
            <w:tcW w:w="8460" w:type="dxa"/>
            <w:shd w:val="clear" w:color="auto" w:fill="auto"/>
          </w:tcPr>
          <w:p w:rsidR="00FC6F17" w:rsidRPr="0031636B" w:rsidRDefault="00FC6F17" w:rsidP="00652970">
            <w:pPr>
              <w:tabs>
                <w:tab w:val="left" w:pos="3740"/>
              </w:tabs>
              <w:spacing w:before="0" w:after="0"/>
              <w:jc w:val="both"/>
            </w:pPr>
            <w:r w:rsidRPr="0031636B">
              <w:t>Акт о признании извлеченных из конверта избирательных бюллетеней досрочно проголосовавшего в помещении ТИК избирателя недействительными (в соответствии с частью 14 статьи 69.1. Избирательного кодекса)</w:t>
            </w:r>
          </w:p>
        </w:tc>
      </w:tr>
      <w:tr w:rsidR="00FC6F17" w:rsidRPr="00652970" w:rsidTr="00652970">
        <w:tc>
          <w:tcPr>
            <w:tcW w:w="1368" w:type="dxa"/>
            <w:shd w:val="clear" w:color="auto" w:fill="auto"/>
          </w:tcPr>
          <w:p w:rsidR="00FC6F17" w:rsidRPr="00652970" w:rsidRDefault="00FC6F17" w:rsidP="00652970">
            <w:pPr>
              <w:pStyle w:val="a9"/>
              <w:widowControl/>
              <w:numPr>
                <w:ilvl w:val="0"/>
                <w:numId w:val="35"/>
              </w:numPr>
              <w:rPr>
                <w:bCs/>
              </w:rPr>
            </w:pPr>
          </w:p>
        </w:tc>
        <w:tc>
          <w:tcPr>
            <w:tcW w:w="8460" w:type="dxa"/>
            <w:shd w:val="clear" w:color="auto" w:fill="auto"/>
          </w:tcPr>
          <w:p w:rsidR="00FC6F17" w:rsidRPr="0031636B" w:rsidRDefault="00FC6F17" w:rsidP="00652970">
            <w:pPr>
              <w:spacing w:before="0" w:after="0"/>
            </w:pPr>
            <w:r w:rsidRPr="0031636B">
              <w:t xml:space="preserve">Акт о проведении отдельного подсчета голосов по бюллетеням досрочно проголосовавших избирателей </w:t>
            </w:r>
            <w:r w:rsidRPr="00652970">
              <w:rPr>
                <w:i/>
              </w:rPr>
              <w:t>(если число избирателей, проголосовавших досрочно в помещении ТИК, составляет более одного процента от числа избирателей, внесенных в список избирателей, на избирательном участке (но не менее 10 избирателей) по требованию любого члена комиссии, наблюдателя)</w:t>
            </w:r>
          </w:p>
        </w:tc>
      </w:tr>
      <w:tr w:rsidR="00FC6F17" w:rsidRPr="00652970" w:rsidTr="00652970">
        <w:tc>
          <w:tcPr>
            <w:tcW w:w="1368" w:type="dxa"/>
            <w:shd w:val="clear" w:color="auto" w:fill="auto"/>
          </w:tcPr>
          <w:p w:rsidR="00FC6F17" w:rsidRPr="00652970" w:rsidRDefault="00FC6F17" w:rsidP="00652970">
            <w:pPr>
              <w:pStyle w:val="a9"/>
              <w:widowControl/>
              <w:numPr>
                <w:ilvl w:val="0"/>
                <w:numId w:val="35"/>
              </w:numPr>
              <w:rPr>
                <w:bCs/>
              </w:rPr>
            </w:pPr>
          </w:p>
        </w:tc>
        <w:tc>
          <w:tcPr>
            <w:tcW w:w="8460" w:type="dxa"/>
            <w:shd w:val="clear" w:color="auto" w:fill="auto"/>
          </w:tcPr>
          <w:p w:rsidR="00FC6F17" w:rsidRPr="00652970" w:rsidRDefault="00FC6F17" w:rsidP="00652970">
            <w:pPr>
              <w:spacing w:before="0" w:after="0"/>
              <w:rPr>
                <w:i/>
              </w:rPr>
            </w:pPr>
            <w:r w:rsidRPr="00652970">
              <w:rPr>
                <w:i/>
              </w:rPr>
              <w:t xml:space="preserve">Акт о передаче на хранение командиру воинской части № _____книги (книг) № ______ списка избирателей </w:t>
            </w:r>
            <w:r w:rsidRPr="00652970">
              <w:rPr>
                <w:bCs/>
                <w:i/>
              </w:rPr>
              <w:t xml:space="preserve">избирательного участка № ______, образованного для проведения голосования на выборах </w:t>
            </w:r>
            <w:r w:rsidRPr="00652970">
              <w:rPr>
                <w:i/>
              </w:rPr>
              <w:t>депутатов Московской городской Думы шестого созыва</w:t>
            </w:r>
          </w:p>
        </w:tc>
      </w:tr>
    </w:tbl>
    <w:p w:rsidR="006A6FB5" w:rsidRPr="00873386" w:rsidRDefault="006A6FB5" w:rsidP="00873386">
      <w:pPr>
        <w:pStyle w:val="a9"/>
        <w:widowControl/>
        <w:autoSpaceDE/>
        <w:autoSpaceDN/>
        <w:adjustRightInd/>
        <w:spacing w:before="100" w:after="100"/>
        <w:jc w:val="right"/>
        <w:rPr>
          <w:b/>
        </w:rPr>
      </w:pPr>
      <w:r>
        <w:rPr>
          <w:rFonts w:ascii="Arial" w:hAnsi="Arial" w:cs="Arial"/>
          <w:szCs w:val="28"/>
        </w:rPr>
        <w:br w:type="page"/>
      </w:r>
      <w:r w:rsidR="00873386">
        <w:rPr>
          <w:b/>
        </w:rPr>
        <w:lastRenderedPageBreak/>
        <w:t>Образец № 1</w:t>
      </w:r>
    </w:p>
    <w:p w:rsidR="006A6FB5" w:rsidRDefault="006A6FB5" w:rsidP="00873386">
      <w:pPr>
        <w:spacing w:before="0" w:after="0"/>
        <w:rPr>
          <w:b/>
          <w:bCs/>
        </w:rPr>
      </w:pPr>
    </w:p>
    <w:p w:rsidR="00873386" w:rsidRPr="00392CFA" w:rsidRDefault="00873386" w:rsidP="00873386">
      <w:pPr>
        <w:spacing w:before="0" w:after="0"/>
        <w:rPr>
          <w:b/>
          <w:bCs/>
        </w:rPr>
      </w:pPr>
    </w:p>
    <w:p w:rsidR="006A6FB5" w:rsidRPr="00392CFA" w:rsidRDefault="006A6FB5" w:rsidP="006A6FB5">
      <w:pPr>
        <w:pStyle w:val="af3"/>
        <w:spacing w:before="0" w:after="0"/>
        <w:jc w:val="center"/>
        <w:rPr>
          <w:b/>
          <w:bCs/>
          <w:sz w:val="28"/>
          <w:szCs w:val="28"/>
        </w:rPr>
      </w:pPr>
      <w:r w:rsidRPr="00392CFA">
        <w:rPr>
          <w:b/>
          <w:bCs/>
          <w:sz w:val="28"/>
          <w:szCs w:val="28"/>
        </w:rPr>
        <w:t xml:space="preserve">Выборы </w:t>
      </w:r>
      <w:r w:rsidR="008B1FF1">
        <w:rPr>
          <w:b/>
          <w:bCs/>
          <w:sz w:val="28"/>
          <w:szCs w:val="28"/>
        </w:rPr>
        <w:t>депутатов Московской городской Думы шестого созыва по одномандатному избирательному округу № ___</w:t>
      </w:r>
    </w:p>
    <w:p w:rsidR="006A6FB5" w:rsidRPr="00392CFA" w:rsidRDefault="008B1FF1" w:rsidP="006A6FB5">
      <w:pPr>
        <w:pStyle w:val="af3"/>
        <w:spacing w:before="0" w:after="0"/>
        <w:jc w:val="center"/>
        <w:rPr>
          <w:b/>
          <w:bCs/>
          <w:sz w:val="28"/>
          <w:szCs w:val="28"/>
        </w:rPr>
      </w:pPr>
      <w:r>
        <w:rPr>
          <w:b/>
          <w:bCs/>
          <w:sz w:val="28"/>
          <w:szCs w:val="28"/>
        </w:rPr>
        <w:t>14</w:t>
      </w:r>
      <w:r w:rsidR="006A6FB5" w:rsidRPr="00392CFA">
        <w:rPr>
          <w:b/>
          <w:bCs/>
          <w:sz w:val="28"/>
          <w:szCs w:val="28"/>
        </w:rPr>
        <w:t xml:space="preserve"> сентяб</w:t>
      </w:r>
      <w:r>
        <w:rPr>
          <w:b/>
          <w:bCs/>
          <w:sz w:val="28"/>
          <w:szCs w:val="28"/>
        </w:rPr>
        <w:t>ря 2014</w:t>
      </w:r>
      <w:r w:rsidR="006A6FB5" w:rsidRPr="00392CFA">
        <w:rPr>
          <w:b/>
          <w:bCs/>
          <w:sz w:val="28"/>
          <w:szCs w:val="28"/>
        </w:rPr>
        <w:t xml:space="preserve"> года</w:t>
      </w:r>
    </w:p>
    <w:p w:rsidR="006A6FB5" w:rsidRDefault="006A6FB5" w:rsidP="006A6FB5">
      <w:pPr>
        <w:pStyle w:val="2"/>
        <w:rPr>
          <w:b w:val="0"/>
          <w:bCs w:val="0"/>
        </w:rPr>
      </w:pPr>
    </w:p>
    <w:p w:rsidR="006A6FB5" w:rsidRPr="00392CFA" w:rsidRDefault="006A6FB5" w:rsidP="006A6FB5">
      <w:pPr>
        <w:pStyle w:val="2"/>
        <w:rPr>
          <w:b w:val="0"/>
          <w:bCs w:val="0"/>
        </w:rPr>
      </w:pPr>
      <w:r w:rsidRPr="00392CFA">
        <w:rPr>
          <w:b w:val="0"/>
          <w:bCs w:val="0"/>
        </w:rPr>
        <w:t>Участковая избирательная комиссия избирательного участка №______</w:t>
      </w:r>
    </w:p>
    <w:p w:rsidR="006A6FB5" w:rsidRDefault="006A6FB5" w:rsidP="006A6FB5">
      <w:pPr>
        <w:spacing w:before="0" w:after="0"/>
        <w:jc w:val="center"/>
        <w:rPr>
          <w:i/>
          <w:iCs/>
          <w:sz w:val="20"/>
          <w:szCs w:val="20"/>
        </w:rPr>
      </w:pPr>
    </w:p>
    <w:p w:rsidR="006A6FB5" w:rsidRPr="00392CFA" w:rsidRDefault="006A6FB5" w:rsidP="006A6FB5">
      <w:pPr>
        <w:spacing w:before="0" w:after="0"/>
        <w:jc w:val="center"/>
        <w:rPr>
          <w:i/>
          <w:iCs/>
          <w:sz w:val="20"/>
          <w:szCs w:val="20"/>
        </w:rPr>
      </w:pPr>
    </w:p>
    <w:p w:rsidR="006A6FB5" w:rsidRPr="00392CFA" w:rsidRDefault="006A6FB5" w:rsidP="006A6FB5">
      <w:pPr>
        <w:pStyle w:val="a9"/>
        <w:jc w:val="center"/>
        <w:rPr>
          <w:b/>
          <w:bCs/>
          <w:caps/>
          <w:spacing w:val="40"/>
          <w:sz w:val="28"/>
          <w:szCs w:val="28"/>
        </w:rPr>
      </w:pPr>
      <w:r w:rsidRPr="00392CFA">
        <w:rPr>
          <w:b/>
          <w:bCs/>
          <w:caps/>
          <w:spacing w:val="40"/>
          <w:sz w:val="28"/>
          <w:szCs w:val="28"/>
        </w:rPr>
        <w:t>Решение</w:t>
      </w:r>
    </w:p>
    <w:p w:rsidR="006A6FB5" w:rsidRDefault="006A6FB5" w:rsidP="006A6FB5">
      <w:pPr>
        <w:pStyle w:val="a9"/>
        <w:jc w:val="center"/>
        <w:rPr>
          <w:b/>
          <w:bCs/>
          <w:w w:val="114"/>
          <w:sz w:val="16"/>
          <w:szCs w:val="28"/>
        </w:rPr>
      </w:pPr>
    </w:p>
    <w:p w:rsidR="006A6FB5" w:rsidRPr="00392CFA" w:rsidRDefault="006A6FB5" w:rsidP="006A6FB5">
      <w:pPr>
        <w:pStyle w:val="a9"/>
        <w:jc w:val="center"/>
        <w:rPr>
          <w:b/>
          <w:bCs/>
          <w:w w:val="114"/>
          <w:sz w:val="16"/>
          <w:szCs w:val="28"/>
        </w:rPr>
      </w:pPr>
    </w:p>
    <w:tbl>
      <w:tblPr>
        <w:tblW w:w="0" w:type="auto"/>
        <w:tblLook w:val="0000"/>
      </w:tblPr>
      <w:tblGrid>
        <w:gridCol w:w="3284"/>
        <w:gridCol w:w="3285"/>
        <w:gridCol w:w="3285"/>
      </w:tblGrid>
      <w:tr w:rsidR="006A6FB5" w:rsidRPr="00392CFA" w:rsidTr="006A6FB5">
        <w:tc>
          <w:tcPr>
            <w:tcW w:w="3284" w:type="dxa"/>
            <w:tcBorders>
              <w:top w:val="nil"/>
              <w:left w:val="nil"/>
              <w:bottom w:val="nil"/>
              <w:right w:val="nil"/>
            </w:tcBorders>
          </w:tcPr>
          <w:p w:rsidR="006A6FB5" w:rsidRPr="00392CFA" w:rsidRDefault="006A6FB5" w:rsidP="006A6FB5">
            <w:pPr>
              <w:autoSpaceDE w:val="0"/>
              <w:autoSpaceDN w:val="0"/>
              <w:spacing w:before="0" w:after="0"/>
              <w:rPr>
                <w:sz w:val="28"/>
                <w:szCs w:val="28"/>
              </w:rPr>
            </w:pPr>
            <w:r w:rsidRPr="00392CFA">
              <w:rPr>
                <w:sz w:val="28"/>
                <w:szCs w:val="28"/>
              </w:rPr>
              <w:t>____________________</w:t>
            </w:r>
          </w:p>
        </w:tc>
        <w:tc>
          <w:tcPr>
            <w:tcW w:w="3285" w:type="dxa"/>
            <w:tcBorders>
              <w:top w:val="nil"/>
              <w:left w:val="nil"/>
              <w:bottom w:val="nil"/>
              <w:right w:val="nil"/>
            </w:tcBorders>
          </w:tcPr>
          <w:p w:rsidR="006A6FB5" w:rsidRPr="00392CFA" w:rsidRDefault="006A6FB5" w:rsidP="006A6FB5">
            <w:pPr>
              <w:autoSpaceDE w:val="0"/>
              <w:autoSpaceDN w:val="0"/>
              <w:spacing w:before="0" w:after="0"/>
              <w:rPr>
                <w:sz w:val="28"/>
                <w:szCs w:val="28"/>
              </w:rPr>
            </w:pPr>
          </w:p>
        </w:tc>
        <w:tc>
          <w:tcPr>
            <w:tcW w:w="3285" w:type="dxa"/>
            <w:tcBorders>
              <w:top w:val="nil"/>
              <w:left w:val="nil"/>
              <w:bottom w:val="nil"/>
              <w:right w:val="nil"/>
            </w:tcBorders>
          </w:tcPr>
          <w:p w:rsidR="006A6FB5" w:rsidRPr="00392CFA" w:rsidRDefault="006A6FB5" w:rsidP="006A6FB5">
            <w:pPr>
              <w:autoSpaceDE w:val="0"/>
              <w:autoSpaceDN w:val="0"/>
              <w:spacing w:before="0" w:after="0"/>
              <w:rPr>
                <w:sz w:val="28"/>
                <w:szCs w:val="28"/>
              </w:rPr>
            </w:pPr>
            <w:r w:rsidRPr="00392CFA">
              <w:rPr>
                <w:sz w:val="28"/>
                <w:szCs w:val="28"/>
              </w:rPr>
              <w:t>№ _________________</w:t>
            </w:r>
          </w:p>
        </w:tc>
      </w:tr>
    </w:tbl>
    <w:p w:rsidR="006A6FB5" w:rsidRPr="00392CFA" w:rsidRDefault="006A6FB5" w:rsidP="006A6FB5">
      <w:pPr>
        <w:autoSpaceDE w:val="0"/>
        <w:autoSpaceDN w:val="0"/>
        <w:spacing w:before="0" w:after="0"/>
        <w:rPr>
          <w:i/>
          <w:iCs/>
          <w:sz w:val="20"/>
          <w:szCs w:val="20"/>
        </w:rPr>
      </w:pPr>
      <w:r w:rsidRPr="00392CFA">
        <w:rPr>
          <w:i/>
          <w:iCs/>
          <w:sz w:val="20"/>
          <w:szCs w:val="20"/>
        </w:rPr>
        <w:t xml:space="preserve">                       дата</w:t>
      </w:r>
    </w:p>
    <w:p w:rsidR="006A6FB5" w:rsidRPr="00392CFA" w:rsidRDefault="006A6FB5" w:rsidP="006A6FB5">
      <w:pPr>
        <w:autoSpaceDE w:val="0"/>
        <w:autoSpaceDN w:val="0"/>
        <w:spacing w:before="0" w:after="0"/>
        <w:rPr>
          <w:sz w:val="28"/>
          <w:szCs w:val="28"/>
        </w:rPr>
      </w:pPr>
    </w:p>
    <w:p w:rsidR="006A6FB5" w:rsidRPr="00392CFA" w:rsidRDefault="006A6FB5" w:rsidP="006A6FB5">
      <w:pPr>
        <w:pStyle w:val="a9"/>
        <w:jc w:val="center"/>
        <w:rPr>
          <w:w w:val="114"/>
          <w:sz w:val="28"/>
          <w:szCs w:val="28"/>
        </w:rPr>
      </w:pPr>
    </w:p>
    <w:p w:rsidR="006A6FB5" w:rsidRPr="00392CFA" w:rsidRDefault="006A6FB5" w:rsidP="006A6FB5">
      <w:pPr>
        <w:pStyle w:val="a9"/>
        <w:jc w:val="center"/>
        <w:rPr>
          <w:w w:val="114"/>
          <w:sz w:val="28"/>
          <w:szCs w:val="28"/>
        </w:rPr>
      </w:pPr>
    </w:p>
    <w:p w:rsidR="006A6FB5" w:rsidRPr="00392CFA" w:rsidRDefault="006A6FB5" w:rsidP="006A6FB5">
      <w:pPr>
        <w:pStyle w:val="a9"/>
        <w:jc w:val="center"/>
        <w:rPr>
          <w:w w:val="114"/>
          <w:sz w:val="28"/>
          <w:szCs w:val="28"/>
        </w:rPr>
      </w:pPr>
    </w:p>
    <w:p w:rsidR="006A6FB5" w:rsidRPr="00392CFA" w:rsidRDefault="006A6FB5" w:rsidP="006A6FB5">
      <w:pPr>
        <w:pStyle w:val="a9"/>
        <w:jc w:val="center"/>
        <w:rPr>
          <w:w w:val="114"/>
          <w:sz w:val="28"/>
          <w:szCs w:val="28"/>
        </w:rPr>
      </w:pPr>
    </w:p>
    <w:p w:rsidR="006A6FB5" w:rsidRPr="00392CFA" w:rsidRDefault="006A6FB5" w:rsidP="006A6FB5">
      <w:pPr>
        <w:pStyle w:val="a9"/>
        <w:jc w:val="center"/>
        <w:rPr>
          <w:w w:val="114"/>
          <w:sz w:val="28"/>
          <w:szCs w:val="28"/>
        </w:rPr>
      </w:pPr>
    </w:p>
    <w:p w:rsidR="006A6FB5" w:rsidRPr="00392CFA" w:rsidRDefault="006A6FB5" w:rsidP="006A6FB5">
      <w:pPr>
        <w:pStyle w:val="a9"/>
        <w:jc w:val="center"/>
        <w:rPr>
          <w:w w:val="114"/>
          <w:sz w:val="28"/>
          <w:szCs w:val="28"/>
        </w:rPr>
      </w:pPr>
    </w:p>
    <w:p w:rsidR="006A6FB5" w:rsidRPr="00392CFA" w:rsidRDefault="006A6FB5" w:rsidP="006A6FB5">
      <w:pPr>
        <w:pStyle w:val="a9"/>
        <w:jc w:val="center"/>
        <w:rPr>
          <w:w w:val="114"/>
          <w:sz w:val="28"/>
          <w:szCs w:val="28"/>
        </w:rPr>
      </w:pPr>
    </w:p>
    <w:p w:rsidR="006A6FB5" w:rsidRPr="00392CFA" w:rsidRDefault="006A6FB5" w:rsidP="006A6FB5">
      <w:pPr>
        <w:pStyle w:val="a9"/>
        <w:jc w:val="center"/>
        <w:rPr>
          <w:w w:val="114"/>
          <w:sz w:val="28"/>
          <w:szCs w:val="28"/>
        </w:rPr>
      </w:pPr>
    </w:p>
    <w:p w:rsidR="006A6FB5" w:rsidRPr="00392CFA" w:rsidRDefault="006A6FB5" w:rsidP="006A6FB5">
      <w:pPr>
        <w:pStyle w:val="a9"/>
        <w:jc w:val="center"/>
        <w:rPr>
          <w:w w:val="114"/>
          <w:sz w:val="28"/>
          <w:szCs w:val="28"/>
        </w:rPr>
      </w:pPr>
    </w:p>
    <w:p w:rsidR="006A6FB5" w:rsidRPr="00392CFA" w:rsidRDefault="006A6FB5" w:rsidP="006A6FB5">
      <w:pPr>
        <w:pStyle w:val="a9"/>
        <w:jc w:val="center"/>
        <w:rPr>
          <w:w w:val="114"/>
          <w:sz w:val="28"/>
          <w:szCs w:val="28"/>
        </w:rPr>
      </w:pPr>
    </w:p>
    <w:p w:rsidR="006A6FB5" w:rsidRPr="00392CFA" w:rsidRDefault="006A6FB5" w:rsidP="006A6FB5">
      <w:pPr>
        <w:pStyle w:val="a9"/>
        <w:jc w:val="center"/>
        <w:rPr>
          <w:w w:val="114"/>
          <w:sz w:val="28"/>
          <w:szCs w:val="28"/>
        </w:rPr>
      </w:pPr>
    </w:p>
    <w:p w:rsidR="006A6FB5" w:rsidRPr="00392CFA" w:rsidRDefault="006A6FB5" w:rsidP="006A6FB5">
      <w:pPr>
        <w:pStyle w:val="a9"/>
        <w:jc w:val="center"/>
        <w:rPr>
          <w:w w:val="114"/>
          <w:sz w:val="28"/>
          <w:szCs w:val="28"/>
        </w:rPr>
      </w:pPr>
    </w:p>
    <w:p w:rsidR="006A6FB5" w:rsidRPr="00392CFA" w:rsidRDefault="006A6FB5" w:rsidP="006A6FB5">
      <w:pPr>
        <w:pStyle w:val="a9"/>
        <w:jc w:val="center"/>
        <w:rPr>
          <w:w w:val="114"/>
          <w:sz w:val="28"/>
          <w:szCs w:val="28"/>
        </w:rPr>
      </w:pPr>
    </w:p>
    <w:p w:rsidR="006A6FB5" w:rsidRPr="00392CFA" w:rsidRDefault="006A6FB5" w:rsidP="006A6FB5">
      <w:pPr>
        <w:pStyle w:val="a9"/>
        <w:jc w:val="center"/>
        <w:rPr>
          <w:w w:val="114"/>
          <w:sz w:val="28"/>
          <w:szCs w:val="28"/>
        </w:rPr>
      </w:pPr>
    </w:p>
    <w:p w:rsidR="006A6FB5" w:rsidRPr="00392CFA" w:rsidRDefault="006A6FB5" w:rsidP="006A6FB5">
      <w:pPr>
        <w:pStyle w:val="a9"/>
        <w:jc w:val="center"/>
        <w:rPr>
          <w:w w:val="114"/>
          <w:sz w:val="28"/>
          <w:szCs w:val="28"/>
        </w:rPr>
      </w:pPr>
    </w:p>
    <w:p w:rsidR="006A6FB5" w:rsidRPr="00392CFA" w:rsidRDefault="006A6FB5" w:rsidP="006A6FB5">
      <w:pPr>
        <w:pStyle w:val="a9"/>
        <w:jc w:val="center"/>
        <w:rPr>
          <w:w w:val="114"/>
          <w:sz w:val="28"/>
          <w:szCs w:val="28"/>
        </w:rPr>
      </w:pPr>
    </w:p>
    <w:p w:rsidR="006A6FB5" w:rsidRPr="00392CFA" w:rsidRDefault="006A6FB5" w:rsidP="006A6FB5">
      <w:pPr>
        <w:pStyle w:val="a9"/>
        <w:jc w:val="center"/>
        <w:rPr>
          <w:w w:val="114"/>
          <w:sz w:val="28"/>
          <w:szCs w:val="28"/>
        </w:rPr>
      </w:pPr>
    </w:p>
    <w:p w:rsidR="006A6FB5" w:rsidRPr="00392CFA" w:rsidRDefault="006A6FB5" w:rsidP="006A6FB5">
      <w:pPr>
        <w:pStyle w:val="a9"/>
        <w:jc w:val="center"/>
        <w:rPr>
          <w:w w:val="114"/>
          <w:sz w:val="28"/>
          <w:szCs w:val="28"/>
        </w:rPr>
      </w:pPr>
    </w:p>
    <w:p w:rsidR="006A6FB5" w:rsidRPr="00392CFA" w:rsidRDefault="006A6FB5" w:rsidP="006A6FB5">
      <w:pPr>
        <w:pStyle w:val="a9"/>
        <w:jc w:val="center"/>
        <w:rPr>
          <w:w w:val="114"/>
          <w:sz w:val="28"/>
          <w:szCs w:val="28"/>
        </w:rPr>
      </w:pPr>
    </w:p>
    <w:p w:rsidR="006A6FB5" w:rsidRPr="00392CFA" w:rsidRDefault="006A6FB5" w:rsidP="006A6FB5">
      <w:pPr>
        <w:pStyle w:val="a9"/>
        <w:jc w:val="center"/>
        <w:rPr>
          <w:w w:val="114"/>
          <w:sz w:val="28"/>
          <w:szCs w:val="28"/>
        </w:rPr>
      </w:pPr>
    </w:p>
    <w:p w:rsidR="006A6FB5" w:rsidRPr="00392CFA" w:rsidRDefault="006A6FB5" w:rsidP="006A6FB5">
      <w:pPr>
        <w:pStyle w:val="a9"/>
        <w:jc w:val="center"/>
        <w:rPr>
          <w:w w:val="114"/>
          <w:sz w:val="28"/>
          <w:szCs w:val="28"/>
        </w:rPr>
      </w:pPr>
    </w:p>
    <w:p w:rsidR="006A6FB5" w:rsidRPr="00392CFA" w:rsidRDefault="006A6FB5" w:rsidP="006A6FB5">
      <w:pPr>
        <w:pStyle w:val="a9"/>
        <w:jc w:val="center"/>
        <w:rPr>
          <w:w w:val="114"/>
          <w:sz w:val="28"/>
          <w:szCs w:val="28"/>
        </w:rPr>
      </w:pPr>
    </w:p>
    <w:tbl>
      <w:tblPr>
        <w:tblW w:w="0" w:type="auto"/>
        <w:tblLook w:val="0000"/>
      </w:tblPr>
      <w:tblGrid>
        <w:gridCol w:w="3284"/>
        <w:gridCol w:w="3285"/>
        <w:gridCol w:w="3285"/>
      </w:tblGrid>
      <w:tr w:rsidR="006A6FB5" w:rsidRPr="00392CFA" w:rsidTr="006A6FB5">
        <w:tc>
          <w:tcPr>
            <w:tcW w:w="3284" w:type="dxa"/>
            <w:tcBorders>
              <w:top w:val="nil"/>
              <w:left w:val="nil"/>
              <w:bottom w:val="nil"/>
              <w:right w:val="nil"/>
            </w:tcBorders>
          </w:tcPr>
          <w:p w:rsidR="006A6FB5" w:rsidRPr="00392CFA" w:rsidRDefault="006A6FB5" w:rsidP="006A6FB5">
            <w:pPr>
              <w:spacing w:before="0" w:after="0"/>
              <w:rPr>
                <w:sz w:val="22"/>
                <w:szCs w:val="28"/>
              </w:rPr>
            </w:pPr>
            <w:r w:rsidRPr="00392CFA">
              <w:rPr>
                <w:sz w:val="22"/>
                <w:szCs w:val="28"/>
              </w:rPr>
              <w:t>Председатель комиссии</w:t>
            </w:r>
          </w:p>
        </w:tc>
        <w:tc>
          <w:tcPr>
            <w:tcW w:w="3285" w:type="dxa"/>
            <w:tcBorders>
              <w:top w:val="nil"/>
              <w:left w:val="nil"/>
              <w:bottom w:val="nil"/>
              <w:right w:val="nil"/>
            </w:tcBorders>
          </w:tcPr>
          <w:p w:rsidR="006A6FB5" w:rsidRPr="00392CFA" w:rsidRDefault="006A6FB5" w:rsidP="006A6FB5">
            <w:pPr>
              <w:spacing w:before="0" w:after="0"/>
              <w:rPr>
                <w:sz w:val="22"/>
                <w:szCs w:val="28"/>
              </w:rPr>
            </w:pPr>
          </w:p>
          <w:p w:rsidR="006A6FB5" w:rsidRPr="00392CFA" w:rsidRDefault="006A6FB5" w:rsidP="006A6FB5">
            <w:pPr>
              <w:spacing w:before="0" w:after="0"/>
              <w:rPr>
                <w:sz w:val="28"/>
                <w:szCs w:val="28"/>
              </w:rPr>
            </w:pPr>
            <w:r w:rsidRPr="00392CFA">
              <w:rPr>
                <w:sz w:val="22"/>
                <w:szCs w:val="28"/>
              </w:rPr>
              <w:t>_______________________</w:t>
            </w:r>
          </w:p>
        </w:tc>
        <w:tc>
          <w:tcPr>
            <w:tcW w:w="3285" w:type="dxa"/>
            <w:tcBorders>
              <w:top w:val="nil"/>
              <w:left w:val="nil"/>
              <w:bottom w:val="nil"/>
              <w:right w:val="nil"/>
            </w:tcBorders>
          </w:tcPr>
          <w:p w:rsidR="006A6FB5" w:rsidRPr="00392CFA" w:rsidRDefault="006A6FB5" w:rsidP="006A6FB5">
            <w:pPr>
              <w:spacing w:before="0" w:after="0"/>
              <w:rPr>
                <w:sz w:val="22"/>
                <w:szCs w:val="28"/>
              </w:rPr>
            </w:pPr>
          </w:p>
          <w:p w:rsidR="006A6FB5" w:rsidRPr="00392CFA" w:rsidRDefault="006A6FB5" w:rsidP="006A6FB5">
            <w:pPr>
              <w:spacing w:before="0" w:after="0"/>
              <w:rPr>
                <w:sz w:val="28"/>
                <w:szCs w:val="28"/>
              </w:rPr>
            </w:pPr>
            <w:r w:rsidRPr="00392CFA">
              <w:rPr>
                <w:sz w:val="22"/>
                <w:szCs w:val="28"/>
              </w:rPr>
              <w:t>____________________</w:t>
            </w:r>
          </w:p>
        </w:tc>
      </w:tr>
      <w:tr w:rsidR="006A6FB5" w:rsidRPr="00392CFA" w:rsidTr="006A6FB5">
        <w:tc>
          <w:tcPr>
            <w:tcW w:w="3284" w:type="dxa"/>
            <w:tcBorders>
              <w:top w:val="nil"/>
              <w:left w:val="nil"/>
              <w:bottom w:val="nil"/>
              <w:right w:val="nil"/>
            </w:tcBorders>
          </w:tcPr>
          <w:p w:rsidR="006A6FB5" w:rsidRPr="00392CFA" w:rsidRDefault="006A6FB5" w:rsidP="006A6FB5">
            <w:pPr>
              <w:spacing w:before="0" w:after="0"/>
              <w:jc w:val="center"/>
              <w:rPr>
                <w:i/>
                <w:iCs/>
                <w:sz w:val="20"/>
              </w:rPr>
            </w:pPr>
          </w:p>
        </w:tc>
        <w:tc>
          <w:tcPr>
            <w:tcW w:w="3285" w:type="dxa"/>
            <w:tcBorders>
              <w:top w:val="nil"/>
              <w:left w:val="nil"/>
              <w:bottom w:val="nil"/>
              <w:right w:val="nil"/>
            </w:tcBorders>
          </w:tcPr>
          <w:p w:rsidR="006A6FB5" w:rsidRPr="00392CFA" w:rsidRDefault="006A6FB5" w:rsidP="006A6FB5">
            <w:pPr>
              <w:spacing w:before="0" w:after="0"/>
              <w:jc w:val="center"/>
              <w:rPr>
                <w:i/>
                <w:iCs/>
                <w:sz w:val="20"/>
              </w:rPr>
            </w:pPr>
            <w:r w:rsidRPr="00392CFA">
              <w:rPr>
                <w:i/>
                <w:iCs/>
                <w:sz w:val="20"/>
              </w:rPr>
              <w:t>подпись</w:t>
            </w:r>
          </w:p>
        </w:tc>
        <w:tc>
          <w:tcPr>
            <w:tcW w:w="3285" w:type="dxa"/>
            <w:tcBorders>
              <w:top w:val="nil"/>
              <w:left w:val="nil"/>
              <w:bottom w:val="nil"/>
              <w:right w:val="nil"/>
            </w:tcBorders>
          </w:tcPr>
          <w:p w:rsidR="006A6FB5" w:rsidRPr="00392CFA" w:rsidRDefault="006A6FB5" w:rsidP="006A6FB5">
            <w:pPr>
              <w:spacing w:before="0" w:after="0"/>
              <w:jc w:val="center"/>
              <w:rPr>
                <w:i/>
                <w:iCs/>
                <w:sz w:val="20"/>
              </w:rPr>
            </w:pPr>
            <w:r w:rsidRPr="00392CFA">
              <w:rPr>
                <w:i/>
                <w:iCs/>
                <w:sz w:val="20"/>
              </w:rPr>
              <w:t>инициалы, фамилия</w:t>
            </w:r>
          </w:p>
        </w:tc>
      </w:tr>
      <w:tr w:rsidR="006A6FB5" w:rsidRPr="00392CFA" w:rsidTr="006A6FB5">
        <w:tc>
          <w:tcPr>
            <w:tcW w:w="3284" w:type="dxa"/>
            <w:tcBorders>
              <w:top w:val="nil"/>
              <w:left w:val="nil"/>
              <w:bottom w:val="nil"/>
              <w:right w:val="nil"/>
            </w:tcBorders>
          </w:tcPr>
          <w:p w:rsidR="006A6FB5" w:rsidRPr="00392CFA" w:rsidRDefault="006A6FB5" w:rsidP="006A6FB5">
            <w:pPr>
              <w:spacing w:before="0" w:after="0"/>
              <w:jc w:val="center"/>
              <w:rPr>
                <w:b/>
                <w:bCs/>
                <w:sz w:val="22"/>
                <w:szCs w:val="28"/>
              </w:rPr>
            </w:pPr>
            <w:r w:rsidRPr="00392CFA">
              <w:rPr>
                <w:b/>
                <w:bCs/>
                <w:sz w:val="22"/>
                <w:szCs w:val="28"/>
              </w:rPr>
              <w:t>МП</w:t>
            </w:r>
          </w:p>
          <w:p w:rsidR="006A6FB5" w:rsidRPr="00392CFA" w:rsidRDefault="006A6FB5" w:rsidP="006A6FB5">
            <w:pPr>
              <w:spacing w:before="0" w:after="0"/>
              <w:jc w:val="center"/>
              <w:rPr>
                <w:b/>
                <w:bCs/>
                <w:sz w:val="22"/>
                <w:szCs w:val="28"/>
              </w:rPr>
            </w:pPr>
          </w:p>
        </w:tc>
        <w:tc>
          <w:tcPr>
            <w:tcW w:w="3285" w:type="dxa"/>
            <w:tcBorders>
              <w:top w:val="nil"/>
              <w:left w:val="nil"/>
              <w:bottom w:val="nil"/>
              <w:right w:val="nil"/>
            </w:tcBorders>
          </w:tcPr>
          <w:p w:rsidR="006A6FB5" w:rsidRPr="00392CFA" w:rsidRDefault="006A6FB5" w:rsidP="006A6FB5">
            <w:pPr>
              <w:spacing w:before="0" w:after="0"/>
              <w:jc w:val="center"/>
              <w:rPr>
                <w:sz w:val="28"/>
                <w:szCs w:val="28"/>
              </w:rPr>
            </w:pPr>
          </w:p>
        </w:tc>
        <w:tc>
          <w:tcPr>
            <w:tcW w:w="3285" w:type="dxa"/>
            <w:tcBorders>
              <w:top w:val="nil"/>
              <w:left w:val="nil"/>
              <w:bottom w:val="nil"/>
              <w:right w:val="nil"/>
            </w:tcBorders>
          </w:tcPr>
          <w:p w:rsidR="006A6FB5" w:rsidRPr="00392CFA" w:rsidRDefault="006A6FB5" w:rsidP="006A6FB5">
            <w:pPr>
              <w:pStyle w:val="20"/>
              <w:keepNext w:val="0"/>
              <w:widowControl/>
              <w:autoSpaceDE/>
              <w:autoSpaceDN/>
              <w:spacing w:line="240" w:lineRule="auto"/>
            </w:pPr>
          </w:p>
        </w:tc>
      </w:tr>
      <w:tr w:rsidR="006A6FB5" w:rsidRPr="00392CFA" w:rsidTr="006A6FB5">
        <w:tc>
          <w:tcPr>
            <w:tcW w:w="3284" w:type="dxa"/>
            <w:tcBorders>
              <w:top w:val="nil"/>
              <w:left w:val="nil"/>
              <w:bottom w:val="nil"/>
              <w:right w:val="nil"/>
            </w:tcBorders>
          </w:tcPr>
          <w:p w:rsidR="006A6FB5" w:rsidRPr="00392CFA" w:rsidRDefault="006A6FB5" w:rsidP="00C33A49">
            <w:pPr>
              <w:spacing w:before="0" w:after="0"/>
              <w:rPr>
                <w:sz w:val="22"/>
                <w:szCs w:val="28"/>
              </w:rPr>
            </w:pPr>
            <w:r w:rsidRPr="00392CFA">
              <w:rPr>
                <w:sz w:val="22"/>
                <w:szCs w:val="28"/>
              </w:rPr>
              <w:t>Секретарь комиссии</w:t>
            </w:r>
          </w:p>
        </w:tc>
        <w:tc>
          <w:tcPr>
            <w:tcW w:w="3285" w:type="dxa"/>
            <w:tcBorders>
              <w:top w:val="nil"/>
              <w:left w:val="nil"/>
              <w:bottom w:val="nil"/>
              <w:right w:val="nil"/>
            </w:tcBorders>
          </w:tcPr>
          <w:p w:rsidR="006A6FB5" w:rsidRPr="00392CFA" w:rsidRDefault="006A6FB5" w:rsidP="006A6FB5">
            <w:pPr>
              <w:spacing w:before="0" w:after="0"/>
              <w:rPr>
                <w:sz w:val="22"/>
                <w:szCs w:val="28"/>
              </w:rPr>
            </w:pPr>
          </w:p>
          <w:p w:rsidR="006A6FB5" w:rsidRPr="00392CFA" w:rsidRDefault="006A6FB5" w:rsidP="006A6FB5">
            <w:pPr>
              <w:spacing w:before="0" w:after="0"/>
              <w:rPr>
                <w:sz w:val="22"/>
                <w:szCs w:val="28"/>
              </w:rPr>
            </w:pPr>
            <w:r w:rsidRPr="00392CFA">
              <w:rPr>
                <w:sz w:val="22"/>
                <w:szCs w:val="28"/>
              </w:rPr>
              <w:t>___________________</w:t>
            </w:r>
          </w:p>
        </w:tc>
        <w:tc>
          <w:tcPr>
            <w:tcW w:w="3285" w:type="dxa"/>
            <w:tcBorders>
              <w:top w:val="nil"/>
              <w:left w:val="nil"/>
              <w:bottom w:val="nil"/>
              <w:right w:val="nil"/>
            </w:tcBorders>
          </w:tcPr>
          <w:p w:rsidR="006A6FB5" w:rsidRPr="00392CFA" w:rsidRDefault="006A6FB5" w:rsidP="006A6FB5">
            <w:pPr>
              <w:spacing w:before="0" w:after="0"/>
              <w:rPr>
                <w:sz w:val="22"/>
                <w:szCs w:val="28"/>
              </w:rPr>
            </w:pPr>
          </w:p>
          <w:p w:rsidR="006A6FB5" w:rsidRPr="00392CFA" w:rsidRDefault="006A6FB5" w:rsidP="006A6FB5">
            <w:pPr>
              <w:spacing w:before="0" w:after="0"/>
              <w:rPr>
                <w:sz w:val="22"/>
                <w:szCs w:val="28"/>
              </w:rPr>
            </w:pPr>
            <w:r w:rsidRPr="00392CFA">
              <w:rPr>
                <w:sz w:val="22"/>
                <w:szCs w:val="28"/>
              </w:rPr>
              <w:t>____________________</w:t>
            </w:r>
          </w:p>
        </w:tc>
      </w:tr>
      <w:tr w:rsidR="006A6FB5" w:rsidRPr="00392CFA" w:rsidTr="006A6FB5">
        <w:tc>
          <w:tcPr>
            <w:tcW w:w="3284" w:type="dxa"/>
            <w:tcBorders>
              <w:top w:val="nil"/>
              <w:left w:val="nil"/>
              <w:bottom w:val="nil"/>
              <w:right w:val="nil"/>
            </w:tcBorders>
          </w:tcPr>
          <w:p w:rsidR="006A6FB5" w:rsidRPr="00392CFA" w:rsidRDefault="006A6FB5" w:rsidP="006A6FB5">
            <w:pPr>
              <w:spacing w:before="0" w:after="0"/>
              <w:jc w:val="center"/>
              <w:rPr>
                <w:i/>
                <w:iCs/>
                <w:sz w:val="20"/>
              </w:rPr>
            </w:pPr>
          </w:p>
        </w:tc>
        <w:tc>
          <w:tcPr>
            <w:tcW w:w="3285" w:type="dxa"/>
            <w:tcBorders>
              <w:top w:val="nil"/>
              <w:left w:val="nil"/>
              <w:bottom w:val="nil"/>
              <w:right w:val="nil"/>
            </w:tcBorders>
          </w:tcPr>
          <w:p w:rsidR="006A6FB5" w:rsidRPr="00392CFA" w:rsidRDefault="006A6FB5" w:rsidP="006A6FB5">
            <w:pPr>
              <w:spacing w:before="0" w:after="0"/>
              <w:jc w:val="center"/>
              <w:rPr>
                <w:i/>
                <w:iCs/>
                <w:sz w:val="20"/>
              </w:rPr>
            </w:pPr>
            <w:r w:rsidRPr="00392CFA">
              <w:rPr>
                <w:i/>
                <w:iCs/>
                <w:sz w:val="20"/>
              </w:rPr>
              <w:t>подпись</w:t>
            </w:r>
          </w:p>
        </w:tc>
        <w:tc>
          <w:tcPr>
            <w:tcW w:w="3285" w:type="dxa"/>
            <w:tcBorders>
              <w:top w:val="nil"/>
              <w:left w:val="nil"/>
              <w:bottom w:val="nil"/>
              <w:right w:val="nil"/>
            </w:tcBorders>
          </w:tcPr>
          <w:p w:rsidR="006A6FB5" w:rsidRPr="00392CFA" w:rsidRDefault="006A6FB5" w:rsidP="006A6FB5">
            <w:pPr>
              <w:spacing w:before="0" w:after="0"/>
              <w:jc w:val="center"/>
              <w:rPr>
                <w:i/>
                <w:iCs/>
                <w:sz w:val="20"/>
              </w:rPr>
            </w:pPr>
            <w:r w:rsidRPr="00392CFA">
              <w:rPr>
                <w:i/>
                <w:iCs/>
                <w:sz w:val="20"/>
              </w:rPr>
              <w:t>инициалы, фамилия</w:t>
            </w:r>
          </w:p>
        </w:tc>
      </w:tr>
    </w:tbl>
    <w:p w:rsidR="006A6FB5" w:rsidRPr="00392CFA" w:rsidRDefault="006A6FB5" w:rsidP="006A6FB5">
      <w:pPr>
        <w:pStyle w:val="ad"/>
        <w:autoSpaceDE/>
        <w:autoSpaceDN/>
        <w:rPr>
          <w:rFonts w:ascii="Times New Roman" w:hAnsi="Times New Roman" w:cs="Times New Roman"/>
          <w:sz w:val="4"/>
          <w:szCs w:val="28"/>
        </w:rPr>
      </w:pPr>
    </w:p>
    <w:p w:rsidR="006A6FB5" w:rsidRPr="00392CFA" w:rsidRDefault="006A6FB5" w:rsidP="006A6FB5">
      <w:pPr>
        <w:pageBreakBefore/>
        <w:tabs>
          <w:tab w:val="left" w:pos="3465"/>
        </w:tabs>
        <w:spacing w:before="0" w:after="0"/>
        <w:jc w:val="right"/>
        <w:rPr>
          <w:b/>
          <w:bCs/>
          <w:szCs w:val="28"/>
        </w:rPr>
      </w:pPr>
      <w:r>
        <w:rPr>
          <w:b/>
          <w:bCs/>
          <w:szCs w:val="28"/>
        </w:rPr>
        <w:lastRenderedPageBreak/>
        <w:tab/>
      </w:r>
      <w:r w:rsidR="00873386">
        <w:rPr>
          <w:b/>
          <w:bCs/>
          <w:szCs w:val="28"/>
        </w:rPr>
        <w:t>Образец № 2</w:t>
      </w:r>
    </w:p>
    <w:p w:rsidR="006A6FB5" w:rsidRPr="00392CFA" w:rsidRDefault="006A6FB5" w:rsidP="00873386">
      <w:pPr>
        <w:spacing w:before="0" w:after="0"/>
        <w:rPr>
          <w:b/>
          <w:bCs/>
          <w:szCs w:val="28"/>
        </w:rPr>
      </w:pPr>
    </w:p>
    <w:p w:rsidR="008B1FF1" w:rsidRPr="00392CFA" w:rsidRDefault="008B1FF1" w:rsidP="008B1FF1">
      <w:pPr>
        <w:pStyle w:val="af3"/>
        <w:spacing w:before="0" w:after="0"/>
        <w:jc w:val="center"/>
        <w:rPr>
          <w:b/>
          <w:bCs/>
          <w:sz w:val="28"/>
          <w:szCs w:val="28"/>
        </w:rPr>
      </w:pPr>
      <w:r w:rsidRPr="00392CFA">
        <w:rPr>
          <w:b/>
          <w:bCs/>
          <w:sz w:val="28"/>
          <w:szCs w:val="28"/>
        </w:rPr>
        <w:t xml:space="preserve">Выборы </w:t>
      </w:r>
      <w:r>
        <w:rPr>
          <w:b/>
          <w:bCs/>
          <w:sz w:val="28"/>
          <w:szCs w:val="28"/>
        </w:rPr>
        <w:t>депутатов Московской городской Думы шестого созыва по одномандатному избирательному округу № ___</w:t>
      </w:r>
    </w:p>
    <w:p w:rsidR="008B1FF1" w:rsidRPr="00392CFA" w:rsidRDefault="008B1FF1" w:rsidP="008B1FF1">
      <w:pPr>
        <w:pStyle w:val="af3"/>
        <w:spacing w:before="0" w:after="0"/>
        <w:jc w:val="center"/>
        <w:rPr>
          <w:b/>
          <w:bCs/>
          <w:sz w:val="28"/>
          <w:szCs w:val="28"/>
        </w:rPr>
      </w:pPr>
      <w:r>
        <w:rPr>
          <w:b/>
          <w:bCs/>
          <w:sz w:val="28"/>
          <w:szCs w:val="28"/>
        </w:rPr>
        <w:t>14</w:t>
      </w:r>
      <w:r w:rsidRPr="00392CFA">
        <w:rPr>
          <w:b/>
          <w:bCs/>
          <w:sz w:val="28"/>
          <w:szCs w:val="28"/>
        </w:rPr>
        <w:t xml:space="preserve"> сентяб</w:t>
      </w:r>
      <w:r>
        <w:rPr>
          <w:b/>
          <w:bCs/>
          <w:sz w:val="28"/>
          <w:szCs w:val="28"/>
        </w:rPr>
        <w:t>ря 2014</w:t>
      </w:r>
      <w:r w:rsidRPr="00392CFA">
        <w:rPr>
          <w:b/>
          <w:bCs/>
          <w:sz w:val="28"/>
          <w:szCs w:val="28"/>
        </w:rPr>
        <w:t xml:space="preserve"> года</w:t>
      </w:r>
    </w:p>
    <w:p w:rsidR="006A6FB5" w:rsidRDefault="006A6FB5" w:rsidP="006A6FB5">
      <w:pPr>
        <w:pStyle w:val="2"/>
        <w:rPr>
          <w:b w:val="0"/>
          <w:bCs w:val="0"/>
        </w:rPr>
      </w:pPr>
    </w:p>
    <w:p w:rsidR="006A6FB5" w:rsidRDefault="006A6FB5" w:rsidP="006A6FB5">
      <w:pPr>
        <w:pStyle w:val="2"/>
        <w:rPr>
          <w:b w:val="0"/>
          <w:bCs w:val="0"/>
        </w:rPr>
      </w:pPr>
    </w:p>
    <w:p w:rsidR="006A6FB5" w:rsidRPr="00392CFA" w:rsidRDefault="006A6FB5" w:rsidP="006A6FB5">
      <w:pPr>
        <w:pStyle w:val="2"/>
        <w:rPr>
          <w:b w:val="0"/>
          <w:bCs w:val="0"/>
        </w:rPr>
      </w:pPr>
      <w:r w:rsidRPr="00392CFA">
        <w:rPr>
          <w:b w:val="0"/>
          <w:bCs w:val="0"/>
        </w:rPr>
        <w:t>Участковая избирательная комиссия избирательного участка №______</w:t>
      </w:r>
    </w:p>
    <w:p w:rsidR="006A6FB5" w:rsidRDefault="006A6FB5" w:rsidP="006A6FB5">
      <w:pPr>
        <w:spacing w:before="0" w:after="0"/>
      </w:pPr>
    </w:p>
    <w:p w:rsidR="006A6FB5" w:rsidRPr="00392CFA" w:rsidRDefault="006A6FB5" w:rsidP="006A6FB5">
      <w:pPr>
        <w:spacing w:before="0" w:after="0"/>
      </w:pPr>
      <w:r w:rsidRPr="00392CFA">
        <w:t>________________________________________________________________________</w:t>
      </w:r>
    </w:p>
    <w:p w:rsidR="006A6FB5" w:rsidRPr="00392CFA" w:rsidRDefault="006A6FB5" w:rsidP="006A6FB5">
      <w:pPr>
        <w:spacing w:before="0" w:after="0"/>
        <w:jc w:val="center"/>
        <w:rPr>
          <w:i/>
          <w:iCs/>
          <w:sz w:val="20"/>
          <w:szCs w:val="20"/>
        </w:rPr>
      </w:pPr>
      <w:r w:rsidRPr="00392CFA">
        <w:rPr>
          <w:i/>
          <w:iCs/>
          <w:sz w:val="20"/>
          <w:szCs w:val="20"/>
        </w:rPr>
        <w:t>почтовый адрес, телефон</w:t>
      </w:r>
    </w:p>
    <w:p w:rsidR="006A6FB5" w:rsidRDefault="006A6FB5" w:rsidP="006A6FB5">
      <w:pPr>
        <w:spacing w:before="0" w:after="0"/>
        <w:jc w:val="center"/>
        <w:rPr>
          <w:i/>
          <w:iCs/>
          <w:sz w:val="20"/>
          <w:szCs w:val="20"/>
        </w:rPr>
      </w:pPr>
    </w:p>
    <w:p w:rsidR="006A6FB5" w:rsidRPr="00392CFA" w:rsidRDefault="006A6FB5" w:rsidP="006A6FB5">
      <w:pPr>
        <w:spacing w:before="0" w:after="0"/>
        <w:jc w:val="center"/>
        <w:rPr>
          <w:i/>
          <w:iCs/>
          <w:sz w:val="20"/>
          <w:szCs w:val="20"/>
        </w:rPr>
      </w:pPr>
    </w:p>
    <w:p w:rsidR="006A6FB5" w:rsidRPr="00392CFA" w:rsidRDefault="006A6FB5" w:rsidP="006A6FB5">
      <w:pPr>
        <w:pStyle w:val="a9"/>
        <w:widowControl/>
        <w:autoSpaceDE/>
        <w:autoSpaceDN/>
        <w:adjustRightInd/>
        <w:spacing w:before="100" w:after="100"/>
      </w:pPr>
      <w:r w:rsidRPr="00392CFA">
        <w:t>______________ № __________</w:t>
      </w:r>
      <w:r w:rsidRPr="00392CFA">
        <w:tab/>
      </w:r>
      <w:r w:rsidRPr="00392CFA">
        <w:tab/>
      </w:r>
      <w:r w:rsidRPr="00392CFA">
        <w:tab/>
      </w:r>
    </w:p>
    <w:p w:rsidR="006A6FB5" w:rsidRPr="00392CFA" w:rsidRDefault="006A6FB5" w:rsidP="006A6FB5">
      <w:pPr>
        <w:spacing w:before="0" w:after="0"/>
      </w:pPr>
      <w:r w:rsidRPr="00392CFA">
        <w:t>На № ________ от ___________</w:t>
      </w:r>
      <w:r w:rsidRPr="00392CFA">
        <w:tab/>
      </w:r>
      <w:r w:rsidRPr="00392CFA">
        <w:tab/>
      </w:r>
      <w:r w:rsidRPr="00392CFA">
        <w:tab/>
        <w:t>_________________________</w:t>
      </w:r>
    </w:p>
    <w:p w:rsidR="006A6FB5" w:rsidRPr="00392CFA" w:rsidRDefault="006A6FB5" w:rsidP="006A6FB5">
      <w:pPr>
        <w:spacing w:before="0" w:after="0"/>
        <w:rPr>
          <w:i/>
          <w:iCs/>
          <w:sz w:val="22"/>
          <w:szCs w:val="22"/>
        </w:rPr>
      </w:pPr>
      <w:r w:rsidRPr="00392CFA">
        <w:rPr>
          <w:i/>
          <w:iCs/>
          <w:sz w:val="22"/>
          <w:szCs w:val="22"/>
        </w:rPr>
        <w:tab/>
      </w:r>
      <w:r w:rsidRPr="00392CFA">
        <w:rPr>
          <w:i/>
          <w:iCs/>
          <w:sz w:val="22"/>
          <w:szCs w:val="22"/>
        </w:rPr>
        <w:tab/>
      </w:r>
      <w:r w:rsidRPr="00392CFA">
        <w:rPr>
          <w:i/>
          <w:iCs/>
          <w:sz w:val="22"/>
          <w:szCs w:val="22"/>
        </w:rPr>
        <w:tab/>
      </w:r>
      <w:r w:rsidRPr="00392CFA">
        <w:rPr>
          <w:i/>
          <w:iCs/>
          <w:sz w:val="22"/>
          <w:szCs w:val="22"/>
        </w:rPr>
        <w:tab/>
      </w:r>
      <w:r w:rsidRPr="00392CFA">
        <w:rPr>
          <w:i/>
          <w:iCs/>
          <w:sz w:val="22"/>
          <w:szCs w:val="22"/>
        </w:rPr>
        <w:tab/>
      </w:r>
      <w:r w:rsidRPr="00392CFA">
        <w:rPr>
          <w:i/>
          <w:iCs/>
          <w:sz w:val="22"/>
          <w:szCs w:val="22"/>
        </w:rPr>
        <w:tab/>
      </w:r>
      <w:r w:rsidRPr="00392CFA">
        <w:rPr>
          <w:i/>
          <w:iCs/>
          <w:sz w:val="22"/>
          <w:szCs w:val="22"/>
        </w:rPr>
        <w:tab/>
      </w:r>
      <w:r w:rsidRPr="00392CFA">
        <w:rPr>
          <w:i/>
          <w:iCs/>
          <w:sz w:val="22"/>
          <w:szCs w:val="22"/>
        </w:rPr>
        <w:tab/>
      </w:r>
      <w:r w:rsidRPr="00392CFA">
        <w:rPr>
          <w:i/>
          <w:iCs/>
          <w:sz w:val="22"/>
          <w:szCs w:val="22"/>
        </w:rPr>
        <w:tab/>
        <w:t>адресат</w:t>
      </w:r>
    </w:p>
    <w:p w:rsidR="006A6FB5" w:rsidRPr="00392CFA" w:rsidRDefault="006A6FB5" w:rsidP="006A6FB5">
      <w:pPr>
        <w:rPr>
          <w:sz w:val="22"/>
          <w:szCs w:val="22"/>
        </w:rPr>
      </w:pPr>
    </w:p>
    <w:p w:rsidR="006A6FB5" w:rsidRPr="00392CFA" w:rsidRDefault="006A6FB5" w:rsidP="006A6FB5">
      <w:pPr>
        <w:rPr>
          <w:sz w:val="22"/>
          <w:szCs w:val="22"/>
        </w:rPr>
      </w:pPr>
    </w:p>
    <w:p w:rsidR="006A6FB5" w:rsidRPr="00392CFA" w:rsidRDefault="006A6FB5" w:rsidP="006A6FB5">
      <w:pPr>
        <w:rPr>
          <w:sz w:val="22"/>
          <w:szCs w:val="22"/>
        </w:rPr>
      </w:pPr>
    </w:p>
    <w:p w:rsidR="006A6FB5" w:rsidRPr="00392CFA" w:rsidRDefault="006A6FB5" w:rsidP="006A6FB5"/>
    <w:p w:rsidR="006A6FB5" w:rsidRPr="00392CFA" w:rsidRDefault="006A6FB5" w:rsidP="006A6FB5"/>
    <w:p w:rsidR="006A6FB5" w:rsidRPr="00392CFA" w:rsidRDefault="006A6FB5" w:rsidP="006A6FB5"/>
    <w:p w:rsidR="006A6FB5" w:rsidRPr="00392CFA" w:rsidRDefault="006A6FB5" w:rsidP="006A6FB5"/>
    <w:p w:rsidR="006A6FB5" w:rsidRPr="00392CFA" w:rsidRDefault="006A6FB5" w:rsidP="006A6FB5">
      <w:pPr>
        <w:pStyle w:val="a9"/>
        <w:widowControl/>
        <w:autoSpaceDE/>
        <w:autoSpaceDN/>
        <w:adjustRightInd/>
        <w:spacing w:before="100" w:after="100"/>
      </w:pPr>
    </w:p>
    <w:p w:rsidR="006A6FB5" w:rsidRPr="00392CFA" w:rsidRDefault="006A6FB5" w:rsidP="006A6FB5"/>
    <w:p w:rsidR="006A6FB5" w:rsidRPr="00392CFA" w:rsidRDefault="006A6FB5" w:rsidP="006A6FB5"/>
    <w:p w:rsidR="006A6FB5" w:rsidRDefault="006A6FB5" w:rsidP="006A6FB5"/>
    <w:p w:rsidR="006A6FB5" w:rsidRDefault="006A6FB5" w:rsidP="006A6FB5"/>
    <w:p w:rsidR="006A6FB5" w:rsidRDefault="006A6FB5" w:rsidP="006A6FB5"/>
    <w:p w:rsidR="006A6FB5" w:rsidRDefault="006A6FB5" w:rsidP="006A6FB5"/>
    <w:p w:rsidR="006A6FB5" w:rsidRPr="00392CFA" w:rsidRDefault="006A6FB5" w:rsidP="006A6FB5"/>
    <w:p w:rsidR="006A6FB5" w:rsidRPr="00392CFA" w:rsidRDefault="006A6FB5" w:rsidP="006A6FB5"/>
    <w:p w:rsidR="006A6FB5" w:rsidRDefault="006A6FB5" w:rsidP="006A6FB5"/>
    <w:p w:rsidR="006A6FB5" w:rsidRPr="00392CFA" w:rsidRDefault="006A6FB5" w:rsidP="006A6FB5"/>
    <w:p w:rsidR="006A6FB5" w:rsidRPr="00392CFA" w:rsidRDefault="006A6FB5" w:rsidP="006A6FB5">
      <w:pPr>
        <w:pStyle w:val="4"/>
        <w:pageBreakBefore w:val="0"/>
        <w:ind w:firstLine="905"/>
        <w:jc w:val="left"/>
        <w:rPr>
          <w:sz w:val="24"/>
        </w:rPr>
      </w:pPr>
      <w:r w:rsidRPr="00392CFA">
        <w:rPr>
          <w:b/>
          <w:bCs/>
          <w:sz w:val="24"/>
        </w:rPr>
        <w:t>Председатель</w:t>
      </w:r>
      <w:r w:rsidRPr="00392CFA">
        <w:rPr>
          <w:sz w:val="24"/>
        </w:rPr>
        <w:tab/>
      </w:r>
      <w:r w:rsidRPr="00392CFA">
        <w:rPr>
          <w:sz w:val="24"/>
        </w:rPr>
        <w:tab/>
        <w:t>_____________</w:t>
      </w:r>
      <w:r w:rsidRPr="00392CFA">
        <w:rPr>
          <w:sz w:val="24"/>
        </w:rPr>
        <w:tab/>
        <w:t>__________________________</w:t>
      </w:r>
    </w:p>
    <w:p w:rsidR="006A6FB5" w:rsidRPr="00392CFA" w:rsidRDefault="006A6FB5" w:rsidP="006A6FB5">
      <w:pPr>
        <w:spacing w:before="0" w:after="0"/>
        <w:rPr>
          <w:i/>
          <w:iCs/>
          <w:sz w:val="20"/>
          <w:szCs w:val="20"/>
        </w:rPr>
      </w:pPr>
      <w:r w:rsidRPr="00392CFA">
        <w:rPr>
          <w:i/>
          <w:iCs/>
          <w:sz w:val="20"/>
          <w:szCs w:val="20"/>
        </w:rPr>
        <w:t xml:space="preserve">                                                                        подпись                               инициалы, фамилия</w:t>
      </w:r>
    </w:p>
    <w:p w:rsidR="00873386" w:rsidRPr="00873386" w:rsidRDefault="00873386" w:rsidP="00873386">
      <w:pPr>
        <w:spacing w:before="0" w:after="0"/>
        <w:jc w:val="right"/>
        <w:rPr>
          <w:b/>
        </w:rPr>
      </w:pPr>
      <w:r>
        <w:rPr>
          <w:rFonts w:ascii="Arial" w:hAnsi="Arial" w:cs="Arial"/>
          <w:b/>
          <w:bCs/>
          <w:w w:val="105"/>
        </w:rPr>
        <w:br w:type="page"/>
      </w:r>
      <w:r w:rsidRPr="00873386">
        <w:rPr>
          <w:b/>
        </w:rPr>
        <w:lastRenderedPageBreak/>
        <w:t>Образец № 3</w:t>
      </w:r>
    </w:p>
    <w:p w:rsidR="00873386" w:rsidRPr="009327C0" w:rsidRDefault="00873386" w:rsidP="00873386"/>
    <w:p w:rsidR="008B1FF1" w:rsidRPr="00392CFA" w:rsidRDefault="008B1FF1" w:rsidP="008B1FF1">
      <w:pPr>
        <w:pStyle w:val="af3"/>
        <w:spacing w:before="0" w:after="0"/>
        <w:jc w:val="center"/>
        <w:rPr>
          <w:b/>
          <w:bCs/>
          <w:sz w:val="28"/>
          <w:szCs w:val="28"/>
        </w:rPr>
      </w:pPr>
      <w:r w:rsidRPr="00392CFA">
        <w:rPr>
          <w:b/>
          <w:bCs/>
          <w:sz w:val="28"/>
          <w:szCs w:val="28"/>
        </w:rPr>
        <w:t xml:space="preserve">Выборы </w:t>
      </w:r>
      <w:r>
        <w:rPr>
          <w:b/>
          <w:bCs/>
          <w:sz w:val="28"/>
          <w:szCs w:val="28"/>
        </w:rPr>
        <w:t>депутатов Московской городской Думы шестого созыва по одномандатному избирательному округу № ___</w:t>
      </w:r>
    </w:p>
    <w:p w:rsidR="008B1FF1" w:rsidRPr="00392CFA" w:rsidRDefault="008B1FF1" w:rsidP="008B1FF1">
      <w:pPr>
        <w:pStyle w:val="af3"/>
        <w:spacing w:before="0" w:after="0"/>
        <w:jc w:val="center"/>
        <w:rPr>
          <w:b/>
          <w:bCs/>
          <w:sz w:val="28"/>
          <w:szCs w:val="28"/>
        </w:rPr>
      </w:pPr>
      <w:r>
        <w:rPr>
          <w:b/>
          <w:bCs/>
          <w:sz w:val="28"/>
          <w:szCs w:val="28"/>
        </w:rPr>
        <w:t>14</w:t>
      </w:r>
      <w:r w:rsidRPr="00392CFA">
        <w:rPr>
          <w:b/>
          <w:bCs/>
          <w:sz w:val="28"/>
          <w:szCs w:val="28"/>
        </w:rPr>
        <w:t xml:space="preserve"> сентяб</w:t>
      </w:r>
      <w:r>
        <w:rPr>
          <w:b/>
          <w:bCs/>
          <w:sz w:val="28"/>
          <w:szCs w:val="28"/>
        </w:rPr>
        <w:t>ря 2014</w:t>
      </w:r>
      <w:r w:rsidRPr="00392CFA">
        <w:rPr>
          <w:b/>
          <w:bCs/>
          <w:sz w:val="28"/>
          <w:szCs w:val="28"/>
        </w:rPr>
        <w:t xml:space="preserve"> года</w:t>
      </w:r>
    </w:p>
    <w:p w:rsidR="00873386" w:rsidRDefault="00873386" w:rsidP="00873386">
      <w:pPr>
        <w:pStyle w:val="2"/>
        <w:rPr>
          <w:b w:val="0"/>
          <w:bCs w:val="0"/>
        </w:rPr>
      </w:pPr>
    </w:p>
    <w:p w:rsidR="00873386" w:rsidRPr="009327C0" w:rsidRDefault="00873386" w:rsidP="00873386">
      <w:pPr>
        <w:pStyle w:val="2"/>
        <w:rPr>
          <w:b w:val="0"/>
          <w:bCs w:val="0"/>
        </w:rPr>
      </w:pPr>
      <w:r w:rsidRPr="009327C0">
        <w:rPr>
          <w:b w:val="0"/>
          <w:bCs w:val="0"/>
        </w:rPr>
        <w:t>Участковая избирательная комиссия избирательного участка №______</w:t>
      </w:r>
    </w:p>
    <w:p w:rsidR="00873386" w:rsidRPr="009327C0" w:rsidRDefault="00873386" w:rsidP="00873386">
      <w:pPr>
        <w:rPr>
          <w:i/>
          <w:iCs/>
          <w:sz w:val="20"/>
          <w:szCs w:val="20"/>
        </w:rPr>
      </w:pPr>
    </w:p>
    <w:p w:rsidR="00873386" w:rsidRPr="009327C0" w:rsidRDefault="00873386" w:rsidP="00873386">
      <w:pPr>
        <w:rPr>
          <w:i/>
          <w:iCs/>
          <w:sz w:val="20"/>
          <w:szCs w:val="20"/>
        </w:rPr>
      </w:pPr>
    </w:p>
    <w:p w:rsidR="00873386" w:rsidRPr="009327C0" w:rsidRDefault="00873386" w:rsidP="00873386">
      <w:pPr>
        <w:jc w:val="center"/>
        <w:rPr>
          <w:b/>
          <w:bCs/>
        </w:rPr>
      </w:pPr>
      <w:r w:rsidRPr="009327C0">
        <w:rPr>
          <w:b/>
          <w:bCs/>
        </w:rPr>
        <w:t>П Р О Т О К О Л    З А С Е Д А Н И Я</w:t>
      </w:r>
    </w:p>
    <w:p w:rsidR="00873386" w:rsidRPr="009327C0" w:rsidRDefault="00873386" w:rsidP="00873386">
      <w:pPr>
        <w:spacing w:before="0" w:after="0"/>
      </w:pPr>
    </w:p>
    <w:p w:rsidR="00873386" w:rsidRPr="009327C0" w:rsidRDefault="00873386" w:rsidP="00873386">
      <w:pPr>
        <w:spacing w:before="0" w:after="0"/>
      </w:pPr>
      <w:r w:rsidRPr="009327C0">
        <w:t>“___”____________201</w:t>
      </w:r>
      <w:r w:rsidR="00716C62">
        <w:t>4</w:t>
      </w:r>
      <w:r w:rsidRPr="009327C0">
        <w:t xml:space="preserve"> г.</w:t>
      </w:r>
      <w:r w:rsidRPr="009327C0">
        <w:tab/>
      </w:r>
      <w:r w:rsidRPr="009327C0">
        <w:tab/>
      </w:r>
      <w:r w:rsidRPr="009327C0">
        <w:tab/>
      </w:r>
      <w:r w:rsidRPr="009327C0">
        <w:tab/>
      </w:r>
      <w:r w:rsidRPr="009327C0">
        <w:tab/>
      </w:r>
      <w:r w:rsidRPr="009327C0">
        <w:tab/>
      </w:r>
      <w:r w:rsidRPr="009327C0">
        <w:tab/>
      </w:r>
      <w:r w:rsidRPr="009327C0">
        <w:tab/>
        <w:t>№___</w:t>
      </w:r>
    </w:p>
    <w:p w:rsidR="00873386" w:rsidRPr="009327C0" w:rsidRDefault="00873386" w:rsidP="00873386">
      <w:pPr>
        <w:pStyle w:val="a9"/>
        <w:widowControl/>
        <w:autoSpaceDE/>
        <w:autoSpaceDN/>
        <w:adjustRightInd/>
      </w:pPr>
    </w:p>
    <w:p w:rsidR="00873386" w:rsidRDefault="00402611" w:rsidP="00873386">
      <w:pPr>
        <w:pStyle w:val="a9"/>
        <w:widowControl/>
        <w:autoSpaceDE/>
        <w:autoSpaceDN/>
        <w:adjustRightInd/>
      </w:pPr>
      <w:r>
        <w:t>Количество членов УИК, утвержденное решением ТИК _____  членов.</w:t>
      </w:r>
    </w:p>
    <w:p w:rsidR="00402611" w:rsidRPr="009327C0" w:rsidRDefault="00402611" w:rsidP="00873386">
      <w:pPr>
        <w:pStyle w:val="a9"/>
        <w:widowControl/>
        <w:autoSpaceDE/>
        <w:autoSpaceDN/>
        <w:adjustRightInd/>
      </w:pPr>
      <w:r>
        <w:t xml:space="preserve">Присутствуют: </w:t>
      </w:r>
    </w:p>
    <w:p w:rsidR="00873386" w:rsidRPr="009327C0" w:rsidRDefault="00873386" w:rsidP="00873386">
      <w:pPr>
        <w:pStyle w:val="5"/>
        <w:widowControl/>
        <w:ind w:firstLine="0"/>
        <w:rPr>
          <w:sz w:val="24"/>
          <w:szCs w:val="24"/>
        </w:rPr>
      </w:pPr>
      <w:r w:rsidRPr="009327C0">
        <w:rPr>
          <w:sz w:val="24"/>
          <w:szCs w:val="24"/>
        </w:rPr>
        <w:t>Председатель __________________________</w:t>
      </w:r>
    </w:p>
    <w:p w:rsidR="00873386" w:rsidRPr="009327C0" w:rsidRDefault="00873386" w:rsidP="00873386">
      <w:pPr>
        <w:spacing w:before="0" w:after="0"/>
        <w:rPr>
          <w:i/>
          <w:iCs/>
        </w:rPr>
      </w:pPr>
      <w:r w:rsidRPr="009327C0">
        <w:rPr>
          <w:b/>
          <w:bCs/>
        </w:rPr>
        <w:tab/>
      </w:r>
      <w:r w:rsidRPr="009327C0">
        <w:rPr>
          <w:b/>
          <w:bCs/>
        </w:rPr>
        <w:tab/>
      </w:r>
      <w:r w:rsidRPr="009327C0">
        <w:rPr>
          <w:b/>
          <w:bCs/>
        </w:rPr>
        <w:tab/>
      </w:r>
      <w:r w:rsidRPr="009327C0">
        <w:rPr>
          <w:b/>
          <w:bCs/>
        </w:rPr>
        <w:tab/>
      </w:r>
      <w:r w:rsidRPr="009327C0">
        <w:rPr>
          <w:i/>
          <w:iCs/>
          <w:sz w:val="20"/>
          <w:szCs w:val="20"/>
        </w:rPr>
        <w:t>инициалы, фамилия</w:t>
      </w:r>
    </w:p>
    <w:p w:rsidR="00873386" w:rsidRPr="009327C0" w:rsidRDefault="00873386" w:rsidP="00873386">
      <w:pPr>
        <w:pStyle w:val="5"/>
        <w:widowControl/>
        <w:ind w:firstLine="0"/>
        <w:jc w:val="left"/>
        <w:rPr>
          <w:sz w:val="24"/>
          <w:szCs w:val="24"/>
        </w:rPr>
      </w:pPr>
      <w:r w:rsidRPr="009327C0">
        <w:rPr>
          <w:sz w:val="24"/>
          <w:szCs w:val="24"/>
        </w:rPr>
        <w:t>Секретарь _______________________________</w:t>
      </w:r>
    </w:p>
    <w:p w:rsidR="00873386" w:rsidRPr="009327C0" w:rsidRDefault="00873386" w:rsidP="00873386">
      <w:pPr>
        <w:spacing w:before="0" w:after="0"/>
      </w:pPr>
      <w:r w:rsidRPr="009327C0">
        <w:rPr>
          <w:b/>
          <w:bCs/>
        </w:rPr>
        <w:tab/>
      </w:r>
      <w:r w:rsidRPr="009327C0">
        <w:rPr>
          <w:b/>
          <w:bCs/>
        </w:rPr>
        <w:tab/>
      </w:r>
      <w:r w:rsidRPr="009327C0">
        <w:rPr>
          <w:b/>
          <w:bCs/>
        </w:rPr>
        <w:tab/>
      </w:r>
      <w:r w:rsidRPr="009327C0">
        <w:rPr>
          <w:b/>
          <w:bCs/>
        </w:rPr>
        <w:tab/>
      </w:r>
      <w:r w:rsidRPr="009327C0">
        <w:rPr>
          <w:i/>
          <w:iCs/>
          <w:sz w:val="20"/>
          <w:szCs w:val="20"/>
        </w:rPr>
        <w:t>инициалы, фамилия</w:t>
      </w:r>
      <w:r w:rsidRPr="009327C0">
        <w:t xml:space="preserve"> </w:t>
      </w:r>
    </w:p>
    <w:p w:rsidR="00873386" w:rsidRPr="009327C0" w:rsidRDefault="00873386" w:rsidP="00873386">
      <w:pPr>
        <w:spacing w:before="0" w:after="0"/>
      </w:pPr>
      <w:r w:rsidRPr="009327C0">
        <w:t>Члены комиссии: _________________________________________________________</w:t>
      </w:r>
    </w:p>
    <w:p w:rsidR="00873386" w:rsidRPr="009327C0" w:rsidRDefault="00873386" w:rsidP="00873386">
      <w:pPr>
        <w:spacing w:before="0" w:after="0"/>
        <w:rPr>
          <w:i/>
          <w:iCs/>
          <w:sz w:val="20"/>
          <w:szCs w:val="20"/>
        </w:rPr>
      </w:pPr>
      <w:r w:rsidRPr="009327C0">
        <w:tab/>
      </w:r>
      <w:r w:rsidRPr="009327C0">
        <w:tab/>
      </w:r>
      <w:r w:rsidRPr="009327C0">
        <w:tab/>
      </w:r>
      <w:r w:rsidRPr="009327C0">
        <w:tab/>
      </w:r>
      <w:r w:rsidRPr="009327C0">
        <w:rPr>
          <w:i/>
          <w:iCs/>
          <w:sz w:val="20"/>
          <w:szCs w:val="20"/>
        </w:rPr>
        <w:t>инициалы, фамилии</w:t>
      </w:r>
    </w:p>
    <w:p w:rsidR="00873386" w:rsidRPr="009327C0" w:rsidRDefault="00873386" w:rsidP="00873386">
      <w:pPr>
        <w:spacing w:before="0" w:after="0"/>
        <w:rPr>
          <w:i/>
          <w:iCs/>
        </w:rPr>
      </w:pPr>
      <w:r w:rsidRPr="009327C0">
        <w:rPr>
          <w:i/>
          <w:iCs/>
        </w:rPr>
        <w:t>________________________________________________________________________</w:t>
      </w:r>
    </w:p>
    <w:p w:rsidR="00873386" w:rsidRPr="009327C0" w:rsidRDefault="00873386" w:rsidP="00873386">
      <w:pPr>
        <w:spacing w:before="0" w:after="0"/>
      </w:pPr>
      <w:r w:rsidRPr="009327C0">
        <w:t>Приглашенные: (</w:t>
      </w:r>
      <w:r w:rsidRPr="009327C0">
        <w:rPr>
          <w:i/>
          <w:iCs/>
        </w:rPr>
        <w:t>список прилагается</w:t>
      </w:r>
      <w:r w:rsidRPr="009327C0">
        <w:t>)</w:t>
      </w:r>
    </w:p>
    <w:p w:rsidR="00873386" w:rsidRPr="009327C0" w:rsidRDefault="00873386" w:rsidP="00873386">
      <w:pPr>
        <w:spacing w:before="0" w:after="0"/>
      </w:pPr>
    </w:p>
    <w:p w:rsidR="00873386" w:rsidRPr="009327C0" w:rsidRDefault="00873386" w:rsidP="00873386">
      <w:pPr>
        <w:spacing w:before="0" w:after="0"/>
        <w:rPr>
          <w:b/>
          <w:bCs/>
        </w:rPr>
      </w:pPr>
      <w:r w:rsidRPr="009327C0">
        <w:rPr>
          <w:b/>
          <w:bCs/>
        </w:rPr>
        <w:t>ПОВЕСТКА ДНЯ:</w:t>
      </w:r>
    </w:p>
    <w:p w:rsidR="00873386" w:rsidRPr="009327C0" w:rsidRDefault="00873386" w:rsidP="00873386">
      <w:pPr>
        <w:spacing w:before="0" w:after="0"/>
      </w:pPr>
      <w:r w:rsidRPr="009327C0">
        <w:t>1.________________________________________________________________</w:t>
      </w:r>
    </w:p>
    <w:p w:rsidR="00873386" w:rsidRPr="009327C0" w:rsidRDefault="00873386" w:rsidP="00873386">
      <w:pPr>
        <w:spacing w:before="0" w:after="0"/>
      </w:pPr>
    </w:p>
    <w:p w:rsidR="00873386" w:rsidRPr="009327C0" w:rsidRDefault="00873386" w:rsidP="00873386">
      <w:pPr>
        <w:spacing w:before="0" w:after="0"/>
      </w:pPr>
      <w:r w:rsidRPr="009327C0">
        <w:t>2.________________________________________________________________</w:t>
      </w:r>
    </w:p>
    <w:p w:rsidR="00873386" w:rsidRPr="009327C0" w:rsidRDefault="00873386" w:rsidP="00873386">
      <w:pPr>
        <w:spacing w:before="0" w:after="0"/>
      </w:pPr>
    </w:p>
    <w:p w:rsidR="00873386" w:rsidRPr="009327C0" w:rsidRDefault="00873386" w:rsidP="00873386">
      <w:pPr>
        <w:numPr>
          <w:ilvl w:val="0"/>
          <w:numId w:val="14"/>
        </w:numPr>
        <w:spacing w:before="0" w:after="0"/>
        <w:ind w:left="0"/>
      </w:pPr>
      <w:r w:rsidRPr="009327C0">
        <w:t xml:space="preserve">СЛУШАЛИ:____________________________________________________________ </w:t>
      </w:r>
    </w:p>
    <w:p w:rsidR="00873386" w:rsidRPr="009327C0" w:rsidRDefault="00873386" w:rsidP="00873386">
      <w:pPr>
        <w:pStyle w:val="a9"/>
        <w:widowControl/>
        <w:autoSpaceDE/>
        <w:autoSpaceDN/>
        <w:adjustRightInd/>
      </w:pPr>
      <w:r w:rsidRPr="009327C0">
        <w:t>____________________________________________________________</w:t>
      </w:r>
    </w:p>
    <w:p w:rsidR="00873386" w:rsidRPr="009327C0" w:rsidRDefault="00873386" w:rsidP="00873386">
      <w:pPr>
        <w:spacing w:before="0" w:after="0"/>
      </w:pPr>
      <w:r w:rsidRPr="009327C0">
        <w:t>ВЫСТУПИЛИ:_________________________________________________________</w:t>
      </w:r>
    </w:p>
    <w:p w:rsidR="00873386" w:rsidRPr="009327C0" w:rsidRDefault="00873386" w:rsidP="00873386">
      <w:pPr>
        <w:pStyle w:val="a9"/>
        <w:widowControl/>
        <w:autoSpaceDE/>
        <w:autoSpaceDN/>
        <w:adjustRightInd/>
      </w:pPr>
      <w:r w:rsidRPr="009327C0">
        <w:t>____________________________________________________________</w:t>
      </w:r>
    </w:p>
    <w:p w:rsidR="00873386" w:rsidRPr="009327C0" w:rsidRDefault="00873386" w:rsidP="00873386">
      <w:pPr>
        <w:spacing w:before="0" w:after="0"/>
      </w:pPr>
      <w:r w:rsidRPr="009327C0">
        <w:t>РЕШИЛИ:_____________________________________________________________</w:t>
      </w:r>
    </w:p>
    <w:p w:rsidR="00873386" w:rsidRPr="009327C0" w:rsidRDefault="00873386" w:rsidP="00873386">
      <w:pPr>
        <w:pStyle w:val="a9"/>
        <w:widowControl/>
        <w:autoSpaceDE/>
        <w:autoSpaceDN/>
        <w:adjustRightInd/>
      </w:pPr>
      <w:r w:rsidRPr="009327C0">
        <w:t>____________________________________________________________</w:t>
      </w:r>
    </w:p>
    <w:p w:rsidR="00873386" w:rsidRDefault="00402611" w:rsidP="00873386">
      <w:pPr>
        <w:spacing w:before="0" w:after="0"/>
      </w:pPr>
      <w:r>
        <w:t>ГОЛОСОВАНИЕ:    ____  за,  ____ против,  ____ воздержались</w:t>
      </w:r>
    </w:p>
    <w:p w:rsidR="00402611" w:rsidRPr="009327C0" w:rsidRDefault="00402611" w:rsidP="00873386">
      <w:pPr>
        <w:spacing w:before="0" w:after="0"/>
      </w:pPr>
    </w:p>
    <w:p w:rsidR="00873386" w:rsidRPr="009327C0" w:rsidRDefault="00873386" w:rsidP="00873386">
      <w:pPr>
        <w:numPr>
          <w:ilvl w:val="0"/>
          <w:numId w:val="14"/>
        </w:numPr>
        <w:spacing w:before="0" w:after="0"/>
        <w:ind w:left="0"/>
      </w:pPr>
      <w:r w:rsidRPr="009327C0">
        <w:t>СЛУШАЛИ:___________________________________________________________</w:t>
      </w:r>
    </w:p>
    <w:p w:rsidR="00873386" w:rsidRPr="009327C0" w:rsidRDefault="00873386" w:rsidP="00873386">
      <w:pPr>
        <w:pStyle w:val="a9"/>
        <w:widowControl/>
        <w:autoSpaceDE/>
        <w:autoSpaceDN/>
        <w:adjustRightInd/>
      </w:pPr>
      <w:r w:rsidRPr="009327C0">
        <w:t>____________________________________________________________</w:t>
      </w:r>
    </w:p>
    <w:p w:rsidR="00873386" w:rsidRPr="009327C0" w:rsidRDefault="00873386" w:rsidP="00873386">
      <w:pPr>
        <w:spacing w:before="0" w:after="0"/>
      </w:pPr>
      <w:r w:rsidRPr="009327C0">
        <w:t>ВЫСТУПИЛИ:_________________________________________________________</w:t>
      </w:r>
    </w:p>
    <w:p w:rsidR="00873386" w:rsidRPr="009327C0" w:rsidRDefault="00873386" w:rsidP="00873386">
      <w:pPr>
        <w:pStyle w:val="a9"/>
        <w:widowControl/>
        <w:autoSpaceDE/>
        <w:autoSpaceDN/>
        <w:adjustRightInd/>
      </w:pPr>
      <w:r w:rsidRPr="009327C0">
        <w:t>____________________________________________________________</w:t>
      </w:r>
    </w:p>
    <w:p w:rsidR="00873386" w:rsidRPr="009327C0" w:rsidRDefault="00873386" w:rsidP="00873386">
      <w:pPr>
        <w:spacing w:before="0" w:after="0"/>
      </w:pPr>
      <w:r w:rsidRPr="009327C0">
        <w:t>РЕШИЛИ:_____________________________________________________________</w:t>
      </w:r>
    </w:p>
    <w:p w:rsidR="00873386" w:rsidRPr="009327C0" w:rsidRDefault="00873386" w:rsidP="00873386">
      <w:pPr>
        <w:pStyle w:val="a9"/>
        <w:widowControl/>
        <w:autoSpaceDE/>
        <w:autoSpaceDN/>
        <w:adjustRightInd/>
      </w:pPr>
      <w:r w:rsidRPr="009327C0">
        <w:t>____________________________________________________________</w:t>
      </w:r>
    </w:p>
    <w:p w:rsidR="00402611" w:rsidRDefault="00402611" w:rsidP="00402611">
      <w:pPr>
        <w:spacing w:before="0" w:after="0"/>
      </w:pPr>
      <w:r>
        <w:t>ГОЛОСОВАНИЕ:    ____  за,  ____ против,  ____ воздержались</w:t>
      </w:r>
    </w:p>
    <w:p w:rsidR="00873386" w:rsidRPr="009327C0" w:rsidRDefault="00873386" w:rsidP="00873386">
      <w:pPr>
        <w:spacing w:before="0" w:after="0"/>
      </w:pPr>
    </w:p>
    <w:p w:rsidR="00873386" w:rsidRPr="009327C0" w:rsidRDefault="00873386" w:rsidP="00873386">
      <w:pPr>
        <w:spacing w:before="0" w:after="0"/>
      </w:pPr>
    </w:p>
    <w:p w:rsidR="00873386" w:rsidRPr="009327C0" w:rsidRDefault="00873386" w:rsidP="00873386">
      <w:pPr>
        <w:spacing w:before="0" w:after="0"/>
      </w:pPr>
      <w:r w:rsidRPr="009327C0">
        <w:t>Председатель ________________  ___________________________________</w:t>
      </w:r>
    </w:p>
    <w:p w:rsidR="00873386" w:rsidRPr="009327C0" w:rsidRDefault="00873386" w:rsidP="00873386">
      <w:pPr>
        <w:spacing w:before="0" w:after="0"/>
        <w:rPr>
          <w:i/>
          <w:iCs/>
          <w:sz w:val="20"/>
          <w:szCs w:val="20"/>
        </w:rPr>
      </w:pPr>
      <w:r w:rsidRPr="009327C0">
        <w:rPr>
          <w:sz w:val="20"/>
          <w:szCs w:val="20"/>
        </w:rPr>
        <w:tab/>
      </w:r>
      <w:r w:rsidRPr="009327C0">
        <w:rPr>
          <w:sz w:val="20"/>
          <w:szCs w:val="20"/>
        </w:rPr>
        <w:tab/>
      </w:r>
      <w:r w:rsidRPr="009327C0">
        <w:rPr>
          <w:sz w:val="20"/>
          <w:szCs w:val="20"/>
        </w:rPr>
        <w:tab/>
      </w:r>
      <w:r w:rsidRPr="009327C0">
        <w:rPr>
          <w:sz w:val="20"/>
          <w:szCs w:val="20"/>
        </w:rPr>
        <w:tab/>
      </w:r>
      <w:r w:rsidRPr="009327C0">
        <w:rPr>
          <w:sz w:val="20"/>
          <w:szCs w:val="20"/>
        </w:rPr>
        <w:tab/>
      </w:r>
      <w:r w:rsidRPr="009327C0">
        <w:rPr>
          <w:i/>
          <w:iCs/>
          <w:sz w:val="20"/>
          <w:szCs w:val="20"/>
        </w:rPr>
        <w:t>подпись</w:t>
      </w:r>
      <w:r w:rsidRPr="009327C0">
        <w:rPr>
          <w:i/>
          <w:iCs/>
          <w:sz w:val="20"/>
          <w:szCs w:val="20"/>
        </w:rPr>
        <w:tab/>
      </w:r>
      <w:r w:rsidRPr="009327C0">
        <w:rPr>
          <w:i/>
          <w:iCs/>
          <w:sz w:val="20"/>
          <w:szCs w:val="20"/>
        </w:rPr>
        <w:tab/>
      </w:r>
      <w:r w:rsidRPr="009327C0">
        <w:rPr>
          <w:i/>
          <w:iCs/>
          <w:sz w:val="20"/>
          <w:szCs w:val="20"/>
        </w:rPr>
        <w:tab/>
      </w:r>
      <w:r w:rsidRPr="009327C0">
        <w:rPr>
          <w:i/>
          <w:iCs/>
          <w:sz w:val="20"/>
          <w:szCs w:val="20"/>
        </w:rPr>
        <w:tab/>
        <w:t>инициалы, фамилия</w:t>
      </w:r>
    </w:p>
    <w:p w:rsidR="00873386" w:rsidRPr="009327C0" w:rsidRDefault="00873386" w:rsidP="00873386">
      <w:pPr>
        <w:spacing w:before="0" w:after="0"/>
        <w:rPr>
          <w:i/>
          <w:iCs/>
          <w:sz w:val="20"/>
          <w:szCs w:val="20"/>
        </w:rPr>
      </w:pPr>
    </w:p>
    <w:p w:rsidR="00873386" w:rsidRPr="009327C0" w:rsidRDefault="00873386" w:rsidP="00873386">
      <w:pPr>
        <w:spacing w:before="0" w:after="0"/>
      </w:pPr>
      <w:r w:rsidRPr="009327C0">
        <w:t>Секретарь      ________________  ___________________________________</w:t>
      </w:r>
    </w:p>
    <w:p w:rsidR="00873386" w:rsidRPr="009327C0" w:rsidRDefault="00873386" w:rsidP="00873386">
      <w:pPr>
        <w:spacing w:before="0" w:after="0"/>
        <w:rPr>
          <w:i/>
          <w:iCs/>
          <w:sz w:val="20"/>
          <w:szCs w:val="20"/>
        </w:rPr>
      </w:pPr>
      <w:r w:rsidRPr="009327C0">
        <w:rPr>
          <w:i/>
          <w:iCs/>
          <w:sz w:val="20"/>
          <w:szCs w:val="20"/>
        </w:rPr>
        <w:tab/>
      </w:r>
      <w:r w:rsidRPr="009327C0">
        <w:rPr>
          <w:i/>
          <w:iCs/>
          <w:sz w:val="20"/>
          <w:szCs w:val="20"/>
        </w:rPr>
        <w:tab/>
      </w:r>
      <w:r w:rsidRPr="009327C0">
        <w:rPr>
          <w:i/>
          <w:iCs/>
          <w:sz w:val="20"/>
          <w:szCs w:val="20"/>
        </w:rPr>
        <w:tab/>
      </w:r>
      <w:r w:rsidRPr="009327C0">
        <w:rPr>
          <w:i/>
          <w:iCs/>
          <w:sz w:val="20"/>
          <w:szCs w:val="20"/>
        </w:rPr>
        <w:tab/>
      </w:r>
      <w:r w:rsidRPr="009327C0">
        <w:rPr>
          <w:i/>
          <w:iCs/>
          <w:sz w:val="20"/>
          <w:szCs w:val="20"/>
        </w:rPr>
        <w:tab/>
        <w:t>подпись</w:t>
      </w:r>
      <w:r w:rsidRPr="009327C0">
        <w:rPr>
          <w:i/>
          <w:iCs/>
          <w:sz w:val="20"/>
          <w:szCs w:val="20"/>
        </w:rPr>
        <w:tab/>
      </w:r>
      <w:r w:rsidRPr="009327C0">
        <w:rPr>
          <w:i/>
          <w:iCs/>
          <w:sz w:val="20"/>
          <w:szCs w:val="20"/>
        </w:rPr>
        <w:tab/>
      </w:r>
      <w:r w:rsidRPr="009327C0">
        <w:rPr>
          <w:i/>
          <w:iCs/>
          <w:sz w:val="20"/>
          <w:szCs w:val="20"/>
        </w:rPr>
        <w:tab/>
      </w:r>
      <w:r w:rsidRPr="009327C0">
        <w:rPr>
          <w:i/>
          <w:iCs/>
          <w:sz w:val="20"/>
          <w:szCs w:val="20"/>
        </w:rPr>
        <w:tab/>
        <w:t>инициалы, фамилия</w:t>
      </w:r>
    </w:p>
    <w:p w:rsidR="006A6FB5" w:rsidRPr="00CB535E" w:rsidRDefault="006A6FB5" w:rsidP="006A6FB5">
      <w:pPr>
        <w:spacing w:before="0" w:after="0"/>
        <w:jc w:val="right"/>
        <w:rPr>
          <w:rFonts w:ascii="Arial" w:hAnsi="Arial" w:cs="Arial"/>
          <w:b/>
          <w:bCs/>
          <w:w w:val="105"/>
        </w:rPr>
        <w:sectPr w:rsidR="006A6FB5" w:rsidRPr="00CB535E" w:rsidSect="000F396E">
          <w:headerReference w:type="even" r:id="rId12"/>
          <w:headerReference w:type="default" r:id="rId13"/>
          <w:footerReference w:type="default" r:id="rId14"/>
          <w:footerReference w:type="first" r:id="rId15"/>
          <w:pgSz w:w="11906" w:h="16838" w:code="9"/>
          <w:pgMar w:top="1134" w:right="1134" w:bottom="1134" w:left="1134" w:header="709" w:footer="709" w:gutter="0"/>
          <w:pgNumType w:start="0"/>
          <w:cols w:space="708"/>
          <w:titlePg/>
          <w:docGrid w:linePitch="360"/>
        </w:sectPr>
      </w:pPr>
    </w:p>
    <w:p w:rsidR="006A6FB5" w:rsidRPr="00392CFA" w:rsidRDefault="003B1879" w:rsidP="006A6FB5">
      <w:pPr>
        <w:spacing w:before="0" w:after="0"/>
        <w:jc w:val="right"/>
        <w:rPr>
          <w:b/>
          <w:bCs/>
          <w:w w:val="105"/>
        </w:rPr>
      </w:pPr>
      <w:r>
        <w:rPr>
          <w:b/>
          <w:bCs/>
          <w:w w:val="105"/>
        </w:rPr>
        <w:lastRenderedPageBreak/>
        <w:t>Образец № 4</w:t>
      </w:r>
    </w:p>
    <w:p w:rsidR="006A6FB5" w:rsidRPr="00392CFA" w:rsidRDefault="006A6FB5" w:rsidP="006A6FB5">
      <w:pPr>
        <w:spacing w:before="0" w:after="0"/>
        <w:jc w:val="right"/>
        <w:rPr>
          <w:b/>
          <w:bCs/>
          <w:w w:val="105"/>
        </w:rPr>
      </w:pPr>
    </w:p>
    <w:p w:rsidR="008B1FF1" w:rsidRPr="00392CFA" w:rsidRDefault="008B1FF1" w:rsidP="008B1FF1">
      <w:pPr>
        <w:pStyle w:val="af3"/>
        <w:spacing w:before="0" w:after="0"/>
        <w:jc w:val="center"/>
        <w:rPr>
          <w:b/>
          <w:bCs/>
          <w:sz w:val="28"/>
          <w:szCs w:val="28"/>
        </w:rPr>
      </w:pPr>
      <w:r w:rsidRPr="00392CFA">
        <w:rPr>
          <w:b/>
          <w:bCs/>
          <w:sz w:val="28"/>
          <w:szCs w:val="28"/>
        </w:rPr>
        <w:t xml:space="preserve">Выборы </w:t>
      </w:r>
      <w:r>
        <w:rPr>
          <w:b/>
          <w:bCs/>
          <w:sz w:val="28"/>
          <w:szCs w:val="28"/>
        </w:rPr>
        <w:t xml:space="preserve">депутатов Московской городской Думы шестого созыва по одномандатному избирательному округу № </w:t>
      </w:r>
      <w:r w:rsidR="00432A33">
        <w:rPr>
          <w:b/>
          <w:bCs/>
          <w:sz w:val="28"/>
          <w:szCs w:val="28"/>
        </w:rPr>
        <w:t>_</w:t>
      </w:r>
    </w:p>
    <w:p w:rsidR="008B1FF1" w:rsidRPr="00392CFA" w:rsidRDefault="008B1FF1" w:rsidP="008B1FF1">
      <w:pPr>
        <w:pStyle w:val="af3"/>
        <w:spacing w:before="0" w:after="0"/>
        <w:jc w:val="center"/>
        <w:rPr>
          <w:b/>
          <w:bCs/>
          <w:sz w:val="28"/>
          <w:szCs w:val="28"/>
        </w:rPr>
      </w:pPr>
      <w:r>
        <w:rPr>
          <w:b/>
          <w:bCs/>
          <w:sz w:val="28"/>
          <w:szCs w:val="28"/>
        </w:rPr>
        <w:t>14</w:t>
      </w:r>
      <w:r w:rsidRPr="00392CFA">
        <w:rPr>
          <w:b/>
          <w:bCs/>
          <w:sz w:val="28"/>
          <w:szCs w:val="28"/>
        </w:rPr>
        <w:t xml:space="preserve"> сентяб</w:t>
      </w:r>
      <w:r>
        <w:rPr>
          <w:b/>
          <w:bCs/>
          <w:sz w:val="28"/>
          <w:szCs w:val="28"/>
        </w:rPr>
        <w:t>ря 2014</w:t>
      </w:r>
      <w:r w:rsidRPr="00392CFA">
        <w:rPr>
          <w:b/>
          <w:bCs/>
          <w:sz w:val="28"/>
          <w:szCs w:val="28"/>
        </w:rPr>
        <w:t xml:space="preserve"> года</w:t>
      </w:r>
    </w:p>
    <w:p w:rsidR="006A6FB5" w:rsidRPr="00392CFA" w:rsidRDefault="00402611" w:rsidP="006A6FB5">
      <w:pPr>
        <w:pStyle w:val="a9"/>
        <w:ind w:firstLine="709"/>
        <w:jc w:val="center"/>
        <w:rPr>
          <w:b/>
          <w:bCs/>
          <w:w w:val="105"/>
          <w:sz w:val="28"/>
          <w:szCs w:val="28"/>
        </w:rPr>
      </w:pPr>
      <w:r>
        <w:rPr>
          <w:b/>
          <w:bCs/>
          <w:w w:val="105"/>
          <w:sz w:val="28"/>
          <w:szCs w:val="28"/>
        </w:rPr>
        <w:t>Участковая избирательная комиссия № _____</w:t>
      </w:r>
    </w:p>
    <w:p w:rsidR="00402611" w:rsidRDefault="00402611" w:rsidP="006A6FB5">
      <w:pPr>
        <w:pStyle w:val="a9"/>
        <w:ind w:firstLine="709"/>
        <w:jc w:val="center"/>
        <w:rPr>
          <w:b/>
          <w:bCs/>
          <w:w w:val="105"/>
          <w:sz w:val="28"/>
          <w:szCs w:val="28"/>
        </w:rPr>
      </w:pPr>
    </w:p>
    <w:p w:rsidR="006A6FB5" w:rsidRPr="00392CFA" w:rsidRDefault="006A6FB5" w:rsidP="006A6FB5">
      <w:pPr>
        <w:pStyle w:val="a9"/>
        <w:ind w:firstLine="709"/>
        <w:jc w:val="center"/>
        <w:rPr>
          <w:b/>
          <w:bCs/>
          <w:w w:val="105"/>
          <w:sz w:val="28"/>
          <w:szCs w:val="28"/>
        </w:rPr>
      </w:pPr>
      <w:r w:rsidRPr="00392CFA">
        <w:rPr>
          <w:b/>
          <w:bCs/>
          <w:w w:val="105"/>
          <w:sz w:val="28"/>
          <w:szCs w:val="28"/>
        </w:rPr>
        <w:t>Журнал регистрации входящих документов</w:t>
      </w:r>
    </w:p>
    <w:p w:rsidR="006A6FB5" w:rsidRPr="00392CFA" w:rsidRDefault="006A6FB5" w:rsidP="006A6FB5">
      <w:pPr>
        <w:pStyle w:val="a9"/>
        <w:ind w:firstLine="709"/>
        <w:jc w:val="both"/>
        <w:rPr>
          <w:w w:val="105"/>
          <w:sz w:val="28"/>
          <w:szCs w:val="28"/>
        </w:rPr>
      </w:pPr>
    </w:p>
    <w:tbl>
      <w:tblPr>
        <w:tblW w:w="15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5"/>
        <w:gridCol w:w="1267"/>
        <w:gridCol w:w="1991"/>
        <w:gridCol w:w="1267"/>
        <w:gridCol w:w="2182"/>
        <w:gridCol w:w="1257"/>
        <w:gridCol w:w="1629"/>
        <w:gridCol w:w="1448"/>
        <w:gridCol w:w="1267"/>
        <w:gridCol w:w="1448"/>
      </w:tblGrid>
      <w:tr w:rsidR="006A6FB5" w:rsidRPr="00392CFA" w:rsidTr="006A6FB5">
        <w:tblPrEx>
          <w:tblCellMar>
            <w:top w:w="0" w:type="dxa"/>
            <w:bottom w:w="0" w:type="dxa"/>
          </w:tblCellMar>
        </w:tblPrEx>
        <w:trPr>
          <w:trHeight w:val="1509"/>
        </w:trPr>
        <w:tc>
          <w:tcPr>
            <w:tcW w:w="1375"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sz w:val="22"/>
              </w:rPr>
            </w:pPr>
            <w:r w:rsidRPr="00392CFA">
              <w:rPr>
                <w:sz w:val="22"/>
              </w:rPr>
              <w:t xml:space="preserve">Дата </w:t>
            </w:r>
            <w:r w:rsidRPr="00392CFA">
              <w:rPr>
                <w:spacing w:val="-20"/>
                <w:sz w:val="22"/>
              </w:rPr>
              <w:t>поступления</w:t>
            </w:r>
          </w:p>
        </w:tc>
        <w:tc>
          <w:tcPr>
            <w:tcW w:w="1267"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sz w:val="22"/>
              </w:rPr>
            </w:pPr>
            <w:r w:rsidRPr="00392CFA">
              <w:rPr>
                <w:sz w:val="22"/>
              </w:rPr>
              <w:t>Регистра-ционный номер</w:t>
            </w:r>
          </w:p>
        </w:tc>
        <w:tc>
          <w:tcPr>
            <w:tcW w:w="1991"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sz w:val="22"/>
              </w:rPr>
            </w:pPr>
            <w:r w:rsidRPr="00392CFA">
              <w:rPr>
                <w:sz w:val="22"/>
              </w:rPr>
              <w:t>Корреспондент</w:t>
            </w:r>
          </w:p>
        </w:tc>
        <w:tc>
          <w:tcPr>
            <w:tcW w:w="1267"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sz w:val="22"/>
              </w:rPr>
            </w:pPr>
            <w:r w:rsidRPr="00392CFA">
              <w:rPr>
                <w:sz w:val="22"/>
              </w:rPr>
              <w:t xml:space="preserve">Номер и дата  </w:t>
            </w:r>
            <w:r w:rsidRPr="00392CFA">
              <w:rPr>
                <w:spacing w:val="-20"/>
                <w:sz w:val="22"/>
              </w:rPr>
              <w:t>документа</w:t>
            </w:r>
          </w:p>
        </w:tc>
        <w:tc>
          <w:tcPr>
            <w:tcW w:w="2182"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sz w:val="22"/>
              </w:rPr>
            </w:pPr>
            <w:r w:rsidRPr="00392CFA">
              <w:rPr>
                <w:sz w:val="22"/>
              </w:rPr>
              <w:t>Краткое содержание документа</w:t>
            </w:r>
          </w:p>
        </w:tc>
        <w:tc>
          <w:tcPr>
            <w:tcW w:w="1257"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sz w:val="22"/>
              </w:rPr>
            </w:pPr>
            <w:r w:rsidRPr="00392CFA">
              <w:rPr>
                <w:sz w:val="22"/>
              </w:rPr>
              <w:t>Резолю-ция руковод-ства</w:t>
            </w:r>
          </w:p>
        </w:tc>
        <w:tc>
          <w:tcPr>
            <w:tcW w:w="1629"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sz w:val="22"/>
              </w:rPr>
            </w:pPr>
            <w:r w:rsidRPr="00392CFA">
              <w:rPr>
                <w:sz w:val="22"/>
              </w:rPr>
              <w:t>Исполнитель</w:t>
            </w:r>
          </w:p>
        </w:tc>
        <w:tc>
          <w:tcPr>
            <w:tcW w:w="1448"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sz w:val="22"/>
              </w:rPr>
            </w:pPr>
            <w:r w:rsidRPr="00392CFA">
              <w:rPr>
                <w:sz w:val="22"/>
              </w:rPr>
              <w:t>Срок исполнения</w:t>
            </w:r>
          </w:p>
        </w:tc>
        <w:tc>
          <w:tcPr>
            <w:tcW w:w="1267"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sz w:val="22"/>
              </w:rPr>
            </w:pPr>
            <w:r w:rsidRPr="00392CFA">
              <w:rPr>
                <w:sz w:val="22"/>
              </w:rPr>
              <w:t>Отметка об испол-нении</w:t>
            </w:r>
          </w:p>
        </w:tc>
        <w:tc>
          <w:tcPr>
            <w:tcW w:w="1448"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sz w:val="22"/>
              </w:rPr>
            </w:pPr>
            <w:r w:rsidRPr="00392CFA">
              <w:rPr>
                <w:sz w:val="22"/>
              </w:rPr>
              <w:t>Номер дела, куда помещен испол-ненный документ</w:t>
            </w:r>
          </w:p>
        </w:tc>
      </w:tr>
      <w:tr w:rsidR="006A6FB5" w:rsidRPr="00392CFA" w:rsidTr="006A6FB5">
        <w:tblPrEx>
          <w:tblCellMar>
            <w:top w:w="0" w:type="dxa"/>
            <w:bottom w:w="0" w:type="dxa"/>
          </w:tblCellMar>
        </w:tblPrEx>
        <w:trPr>
          <w:trHeight w:val="343"/>
        </w:trPr>
        <w:tc>
          <w:tcPr>
            <w:tcW w:w="1375"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b/>
                <w:bCs/>
                <w:sz w:val="20"/>
                <w:szCs w:val="20"/>
              </w:rPr>
            </w:pPr>
            <w:r w:rsidRPr="00392CFA">
              <w:rPr>
                <w:b/>
                <w:bCs/>
                <w:sz w:val="20"/>
                <w:szCs w:val="20"/>
              </w:rPr>
              <w:t>1</w:t>
            </w:r>
          </w:p>
        </w:tc>
        <w:tc>
          <w:tcPr>
            <w:tcW w:w="1267"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b/>
                <w:bCs/>
                <w:sz w:val="20"/>
                <w:szCs w:val="20"/>
              </w:rPr>
            </w:pPr>
            <w:r w:rsidRPr="00392CFA">
              <w:rPr>
                <w:b/>
                <w:bCs/>
                <w:sz w:val="20"/>
                <w:szCs w:val="20"/>
              </w:rPr>
              <w:t>2</w:t>
            </w:r>
          </w:p>
        </w:tc>
        <w:tc>
          <w:tcPr>
            <w:tcW w:w="1991"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b/>
                <w:bCs/>
                <w:sz w:val="20"/>
                <w:szCs w:val="20"/>
              </w:rPr>
            </w:pPr>
            <w:r w:rsidRPr="00392CFA">
              <w:rPr>
                <w:b/>
                <w:bCs/>
                <w:sz w:val="20"/>
                <w:szCs w:val="20"/>
              </w:rPr>
              <w:t>3</w:t>
            </w:r>
          </w:p>
        </w:tc>
        <w:tc>
          <w:tcPr>
            <w:tcW w:w="1267"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b/>
                <w:bCs/>
                <w:sz w:val="20"/>
                <w:szCs w:val="20"/>
              </w:rPr>
            </w:pPr>
            <w:r w:rsidRPr="00392CFA">
              <w:rPr>
                <w:b/>
                <w:bCs/>
                <w:sz w:val="20"/>
                <w:szCs w:val="20"/>
              </w:rPr>
              <w:t>4</w:t>
            </w:r>
          </w:p>
        </w:tc>
        <w:tc>
          <w:tcPr>
            <w:tcW w:w="2182"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b/>
                <w:bCs/>
                <w:sz w:val="20"/>
                <w:szCs w:val="20"/>
              </w:rPr>
            </w:pPr>
            <w:r w:rsidRPr="00392CFA">
              <w:rPr>
                <w:b/>
                <w:bCs/>
                <w:sz w:val="20"/>
                <w:szCs w:val="20"/>
              </w:rPr>
              <w:t>5</w:t>
            </w:r>
          </w:p>
        </w:tc>
        <w:tc>
          <w:tcPr>
            <w:tcW w:w="1257"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b/>
                <w:bCs/>
                <w:sz w:val="20"/>
                <w:szCs w:val="20"/>
              </w:rPr>
            </w:pPr>
            <w:r w:rsidRPr="00392CFA">
              <w:rPr>
                <w:b/>
                <w:bCs/>
                <w:sz w:val="20"/>
                <w:szCs w:val="20"/>
              </w:rPr>
              <w:t>6</w:t>
            </w:r>
          </w:p>
        </w:tc>
        <w:tc>
          <w:tcPr>
            <w:tcW w:w="1629"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b/>
                <w:bCs/>
                <w:sz w:val="20"/>
                <w:szCs w:val="20"/>
              </w:rPr>
            </w:pPr>
            <w:r w:rsidRPr="00392CFA">
              <w:rPr>
                <w:b/>
                <w:bCs/>
                <w:sz w:val="20"/>
                <w:szCs w:val="20"/>
              </w:rPr>
              <w:t>7</w:t>
            </w:r>
          </w:p>
        </w:tc>
        <w:tc>
          <w:tcPr>
            <w:tcW w:w="1448"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b/>
                <w:bCs/>
                <w:sz w:val="20"/>
                <w:szCs w:val="20"/>
              </w:rPr>
            </w:pPr>
            <w:r w:rsidRPr="00392CFA">
              <w:rPr>
                <w:b/>
                <w:bCs/>
                <w:sz w:val="20"/>
                <w:szCs w:val="20"/>
              </w:rPr>
              <w:t>8</w:t>
            </w:r>
          </w:p>
        </w:tc>
        <w:tc>
          <w:tcPr>
            <w:tcW w:w="1267"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b/>
                <w:bCs/>
                <w:sz w:val="20"/>
                <w:szCs w:val="20"/>
              </w:rPr>
            </w:pPr>
            <w:r w:rsidRPr="00392CFA">
              <w:rPr>
                <w:b/>
                <w:bCs/>
                <w:sz w:val="20"/>
                <w:szCs w:val="20"/>
              </w:rPr>
              <w:t>9</w:t>
            </w:r>
          </w:p>
        </w:tc>
        <w:tc>
          <w:tcPr>
            <w:tcW w:w="1448"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b/>
                <w:bCs/>
                <w:sz w:val="20"/>
                <w:szCs w:val="20"/>
              </w:rPr>
            </w:pPr>
            <w:r w:rsidRPr="00392CFA">
              <w:rPr>
                <w:b/>
                <w:bCs/>
                <w:sz w:val="20"/>
                <w:szCs w:val="20"/>
              </w:rPr>
              <w:t>10</w:t>
            </w:r>
          </w:p>
        </w:tc>
      </w:tr>
      <w:tr w:rsidR="006A6FB5" w:rsidRPr="00392CFA" w:rsidTr="006A6FB5">
        <w:tblPrEx>
          <w:tblCellMar>
            <w:top w:w="0" w:type="dxa"/>
            <w:bottom w:w="0" w:type="dxa"/>
          </w:tblCellMar>
        </w:tblPrEx>
        <w:trPr>
          <w:trHeight w:val="343"/>
        </w:trPr>
        <w:tc>
          <w:tcPr>
            <w:tcW w:w="1375"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b/>
                <w:bCs/>
                <w:sz w:val="20"/>
                <w:szCs w:val="20"/>
              </w:rPr>
            </w:pPr>
          </w:p>
        </w:tc>
        <w:tc>
          <w:tcPr>
            <w:tcW w:w="1267"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b/>
                <w:bCs/>
                <w:sz w:val="20"/>
                <w:szCs w:val="20"/>
              </w:rPr>
            </w:pPr>
          </w:p>
        </w:tc>
        <w:tc>
          <w:tcPr>
            <w:tcW w:w="1991"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b/>
                <w:bCs/>
                <w:sz w:val="20"/>
                <w:szCs w:val="20"/>
              </w:rPr>
            </w:pPr>
          </w:p>
        </w:tc>
        <w:tc>
          <w:tcPr>
            <w:tcW w:w="1267"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b/>
                <w:bCs/>
                <w:sz w:val="20"/>
                <w:szCs w:val="20"/>
              </w:rPr>
            </w:pPr>
          </w:p>
        </w:tc>
        <w:tc>
          <w:tcPr>
            <w:tcW w:w="2182"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b/>
                <w:bCs/>
                <w:sz w:val="20"/>
                <w:szCs w:val="20"/>
              </w:rPr>
            </w:pPr>
          </w:p>
        </w:tc>
        <w:tc>
          <w:tcPr>
            <w:tcW w:w="1257"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b/>
                <w:bCs/>
                <w:sz w:val="20"/>
                <w:szCs w:val="20"/>
              </w:rPr>
            </w:pPr>
          </w:p>
        </w:tc>
        <w:tc>
          <w:tcPr>
            <w:tcW w:w="1629"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b/>
                <w:bCs/>
                <w:sz w:val="20"/>
                <w:szCs w:val="20"/>
              </w:rPr>
            </w:pPr>
          </w:p>
        </w:tc>
        <w:tc>
          <w:tcPr>
            <w:tcW w:w="1448"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b/>
                <w:bCs/>
                <w:sz w:val="20"/>
                <w:szCs w:val="20"/>
              </w:rPr>
            </w:pPr>
          </w:p>
        </w:tc>
        <w:tc>
          <w:tcPr>
            <w:tcW w:w="1267"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b/>
                <w:bCs/>
                <w:sz w:val="20"/>
                <w:szCs w:val="20"/>
              </w:rPr>
            </w:pPr>
          </w:p>
        </w:tc>
        <w:tc>
          <w:tcPr>
            <w:tcW w:w="1448"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b/>
                <w:bCs/>
                <w:sz w:val="20"/>
                <w:szCs w:val="20"/>
              </w:rPr>
            </w:pPr>
          </w:p>
        </w:tc>
      </w:tr>
      <w:tr w:rsidR="006A6FB5" w:rsidRPr="00392CFA" w:rsidTr="006A6FB5">
        <w:tblPrEx>
          <w:tblCellMar>
            <w:top w:w="0" w:type="dxa"/>
            <w:bottom w:w="0" w:type="dxa"/>
          </w:tblCellMar>
        </w:tblPrEx>
        <w:trPr>
          <w:trHeight w:val="343"/>
        </w:trPr>
        <w:tc>
          <w:tcPr>
            <w:tcW w:w="1375"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b/>
                <w:bCs/>
                <w:sz w:val="20"/>
                <w:szCs w:val="20"/>
              </w:rPr>
            </w:pPr>
          </w:p>
        </w:tc>
        <w:tc>
          <w:tcPr>
            <w:tcW w:w="1267"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b/>
                <w:bCs/>
                <w:sz w:val="20"/>
                <w:szCs w:val="20"/>
              </w:rPr>
            </w:pPr>
          </w:p>
        </w:tc>
        <w:tc>
          <w:tcPr>
            <w:tcW w:w="1991"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b/>
                <w:bCs/>
                <w:sz w:val="20"/>
                <w:szCs w:val="20"/>
              </w:rPr>
            </w:pPr>
          </w:p>
        </w:tc>
        <w:tc>
          <w:tcPr>
            <w:tcW w:w="1267"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b/>
                <w:bCs/>
                <w:sz w:val="20"/>
                <w:szCs w:val="20"/>
              </w:rPr>
            </w:pPr>
          </w:p>
        </w:tc>
        <w:tc>
          <w:tcPr>
            <w:tcW w:w="2182"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b/>
                <w:bCs/>
                <w:sz w:val="20"/>
                <w:szCs w:val="20"/>
              </w:rPr>
            </w:pPr>
          </w:p>
        </w:tc>
        <w:tc>
          <w:tcPr>
            <w:tcW w:w="1257"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b/>
                <w:bCs/>
                <w:sz w:val="20"/>
                <w:szCs w:val="20"/>
              </w:rPr>
            </w:pPr>
          </w:p>
        </w:tc>
        <w:tc>
          <w:tcPr>
            <w:tcW w:w="1629"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b/>
                <w:bCs/>
                <w:sz w:val="20"/>
                <w:szCs w:val="20"/>
              </w:rPr>
            </w:pPr>
          </w:p>
        </w:tc>
        <w:tc>
          <w:tcPr>
            <w:tcW w:w="1448"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b/>
                <w:bCs/>
                <w:sz w:val="20"/>
                <w:szCs w:val="20"/>
              </w:rPr>
            </w:pPr>
          </w:p>
        </w:tc>
        <w:tc>
          <w:tcPr>
            <w:tcW w:w="1267"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b/>
                <w:bCs/>
                <w:sz w:val="20"/>
                <w:szCs w:val="20"/>
              </w:rPr>
            </w:pPr>
          </w:p>
        </w:tc>
        <w:tc>
          <w:tcPr>
            <w:tcW w:w="1448"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b/>
                <w:bCs/>
                <w:sz w:val="20"/>
                <w:szCs w:val="20"/>
              </w:rPr>
            </w:pPr>
          </w:p>
        </w:tc>
      </w:tr>
      <w:tr w:rsidR="006A6FB5" w:rsidRPr="00392CFA" w:rsidTr="006A6FB5">
        <w:tblPrEx>
          <w:tblCellMar>
            <w:top w:w="0" w:type="dxa"/>
            <w:bottom w:w="0" w:type="dxa"/>
          </w:tblCellMar>
        </w:tblPrEx>
        <w:trPr>
          <w:trHeight w:val="343"/>
        </w:trPr>
        <w:tc>
          <w:tcPr>
            <w:tcW w:w="1375"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b/>
                <w:bCs/>
                <w:sz w:val="20"/>
                <w:szCs w:val="20"/>
              </w:rPr>
            </w:pPr>
          </w:p>
        </w:tc>
        <w:tc>
          <w:tcPr>
            <w:tcW w:w="1267"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b/>
                <w:bCs/>
                <w:sz w:val="20"/>
                <w:szCs w:val="20"/>
              </w:rPr>
            </w:pPr>
          </w:p>
        </w:tc>
        <w:tc>
          <w:tcPr>
            <w:tcW w:w="1991"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b/>
                <w:bCs/>
                <w:sz w:val="20"/>
                <w:szCs w:val="20"/>
              </w:rPr>
            </w:pPr>
          </w:p>
        </w:tc>
        <w:tc>
          <w:tcPr>
            <w:tcW w:w="1267"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b/>
                <w:bCs/>
                <w:sz w:val="20"/>
                <w:szCs w:val="20"/>
              </w:rPr>
            </w:pPr>
          </w:p>
        </w:tc>
        <w:tc>
          <w:tcPr>
            <w:tcW w:w="2182"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b/>
                <w:bCs/>
                <w:sz w:val="20"/>
                <w:szCs w:val="20"/>
              </w:rPr>
            </w:pPr>
          </w:p>
        </w:tc>
        <w:tc>
          <w:tcPr>
            <w:tcW w:w="1257"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b/>
                <w:bCs/>
                <w:sz w:val="20"/>
                <w:szCs w:val="20"/>
              </w:rPr>
            </w:pPr>
          </w:p>
        </w:tc>
        <w:tc>
          <w:tcPr>
            <w:tcW w:w="1629"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b/>
                <w:bCs/>
                <w:sz w:val="20"/>
                <w:szCs w:val="20"/>
              </w:rPr>
            </w:pPr>
          </w:p>
        </w:tc>
        <w:tc>
          <w:tcPr>
            <w:tcW w:w="1448"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b/>
                <w:bCs/>
                <w:sz w:val="20"/>
                <w:szCs w:val="20"/>
              </w:rPr>
            </w:pPr>
          </w:p>
        </w:tc>
        <w:tc>
          <w:tcPr>
            <w:tcW w:w="1267"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b/>
                <w:bCs/>
                <w:sz w:val="20"/>
                <w:szCs w:val="20"/>
              </w:rPr>
            </w:pPr>
          </w:p>
        </w:tc>
        <w:tc>
          <w:tcPr>
            <w:tcW w:w="1448"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b/>
                <w:bCs/>
                <w:sz w:val="20"/>
                <w:szCs w:val="20"/>
              </w:rPr>
            </w:pPr>
          </w:p>
        </w:tc>
      </w:tr>
      <w:tr w:rsidR="006A6FB5" w:rsidRPr="00392CFA" w:rsidTr="006A6FB5">
        <w:tblPrEx>
          <w:tblCellMar>
            <w:top w:w="0" w:type="dxa"/>
            <w:bottom w:w="0" w:type="dxa"/>
          </w:tblCellMar>
        </w:tblPrEx>
        <w:trPr>
          <w:trHeight w:val="343"/>
        </w:trPr>
        <w:tc>
          <w:tcPr>
            <w:tcW w:w="1375"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b/>
                <w:bCs/>
                <w:sz w:val="20"/>
                <w:szCs w:val="20"/>
              </w:rPr>
            </w:pPr>
          </w:p>
        </w:tc>
        <w:tc>
          <w:tcPr>
            <w:tcW w:w="1267"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b/>
                <w:bCs/>
                <w:sz w:val="20"/>
                <w:szCs w:val="20"/>
              </w:rPr>
            </w:pPr>
          </w:p>
        </w:tc>
        <w:tc>
          <w:tcPr>
            <w:tcW w:w="1991"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b/>
                <w:bCs/>
                <w:sz w:val="20"/>
                <w:szCs w:val="20"/>
              </w:rPr>
            </w:pPr>
          </w:p>
        </w:tc>
        <w:tc>
          <w:tcPr>
            <w:tcW w:w="1267"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b/>
                <w:bCs/>
                <w:sz w:val="20"/>
                <w:szCs w:val="20"/>
              </w:rPr>
            </w:pPr>
          </w:p>
        </w:tc>
        <w:tc>
          <w:tcPr>
            <w:tcW w:w="2182"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b/>
                <w:bCs/>
                <w:sz w:val="20"/>
                <w:szCs w:val="20"/>
              </w:rPr>
            </w:pPr>
          </w:p>
        </w:tc>
        <w:tc>
          <w:tcPr>
            <w:tcW w:w="1257"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b/>
                <w:bCs/>
                <w:sz w:val="20"/>
                <w:szCs w:val="20"/>
              </w:rPr>
            </w:pPr>
          </w:p>
        </w:tc>
        <w:tc>
          <w:tcPr>
            <w:tcW w:w="1629"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b/>
                <w:bCs/>
                <w:sz w:val="20"/>
                <w:szCs w:val="20"/>
              </w:rPr>
            </w:pPr>
          </w:p>
        </w:tc>
        <w:tc>
          <w:tcPr>
            <w:tcW w:w="1448"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b/>
                <w:bCs/>
                <w:sz w:val="20"/>
                <w:szCs w:val="20"/>
              </w:rPr>
            </w:pPr>
          </w:p>
        </w:tc>
        <w:tc>
          <w:tcPr>
            <w:tcW w:w="1267"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b/>
                <w:bCs/>
                <w:sz w:val="20"/>
                <w:szCs w:val="20"/>
              </w:rPr>
            </w:pPr>
          </w:p>
        </w:tc>
        <w:tc>
          <w:tcPr>
            <w:tcW w:w="1448"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b/>
                <w:bCs/>
                <w:sz w:val="20"/>
                <w:szCs w:val="20"/>
              </w:rPr>
            </w:pPr>
          </w:p>
        </w:tc>
      </w:tr>
      <w:tr w:rsidR="006A6FB5" w:rsidRPr="00392CFA" w:rsidTr="006A6FB5">
        <w:tblPrEx>
          <w:tblCellMar>
            <w:top w:w="0" w:type="dxa"/>
            <w:bottom w:w="0" w:type="dxa"/>
          </w:tblCellMar>
        </w:tblPrEx>
        <w:trPr>
          <w:trHeight w:val="343"/>
        </w:trPr>
        <w:tc>
          <w:tcPr>
            <w:tcW w:w="1375"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b/>
                <w:bCs/>
                <w:sz w:val="20"/>
                <w:szCs w:val="20"/>
              </w:rPr>
            </w:pPr>
          </w:p>
        </w:tc>
        <w:tc>
          <w:tcPr>
            <w:tcW w:w="1267"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b/>
                <w:bCs/>
                <w:sz w:val="20"/>
                <w:szCs w:val="20"/>
              </w:rPr>
            </w:pPr>
          </w:p>
        </w:tc>
        <w:tc>
          <w:tcPr>
            <w:tcW w:w="1991"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b/>
                <w:bCs/>
                <w:sz w:val="20"/>
                <w:szCs w:val="20"/>
              </w:rPr>
            </w:pPr>
          </w:p>
        </w:tc>
        <w:tc>
          <w:tcPr>
            <w:tcW w:w="1267"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b/>
                <w:bCs/>
                <w:sz w:val="20"/>
                <w:szCs w:val="20"/>
              </w:rPr>
            </w:pPr>
          </w:p>
        </w:tc>
        <w:tc>
          <w:tcPr>
            <w:tcW w:w="2182"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b/>
                <w:bCs/>
                <w:sz w:val="20"/>
                <w:szCs w:val="20"/>
              </w:rPr>
            </w:pPr>
          </w:p>
        </w:tc>
        <w:tc>
          <w:tcPr>
            <w:tcW w:w="1257"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b/>
                <w:bCs/>
                <w:sz w:val="20"/>
                <w:szCs w:val="20"/>
              </w:rPr>
            </w:pPr>
          </w:p>
        </w:tc>
        <w:tc>
          <w:tcPr>
            <w:tcW w:w="1629"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b/>
                <w:bCs/>
                <w:sz w:val="20"/>
                <w:szCs w:val="20"/>
              </w:rPr>
            </w:pPr>
          </w:p>
        </w:tc>
        <w:tc>
          <w:tcPr>
            <w:tcW w:w="1448"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b/>
                <w:bCs/>
                <w:sz w:val="20"/>
                <w:szCs w:val="20"/>
              </w:rPr>
            </w:pPr>
          </w:p>
        </w:tc>
        <w:tc>
          <w:tcPr>
            <w:tcW w:w="1267"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b/>
                <w:bCs/>
                <w:sz w:val="20"/>
                <w:szCs w:val="20"/>
              </w:rPr>
            </w:pPr>
          </w:p>
        </w:tc>
        <w:tc>
          <w:tcPr>
            <w:tcW w:w="1448"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b/>
                <w:bCs/>
                <w:sz w:val="20"/>
                <w:szCs w:val="20"/>
              </w:rPr>
            </w:pPr>
          </w:p>
        </w:tc>
      </w:tr>
      <w:tr w:rsidR="006A6FB5" w:rsidRPr="00392CFA" w:rsidTr="006A6FB5">
        <w:tblPrEx>
          <w:tblCellMar>
            <w:top w:w="0" w:type="dxa"/>
            <w:bottom w:w="0" w:type="dxa"/>
          </w:tblCellMar>
        </w:tblPrEx>
        <w:trPr>
          <w:trHeight w:val="343"/>
        </w:trPr>
        <w:tc>
          <w:tcPr>
            <w:tcW w:w="1375"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b/>
                <w:bCs/>
                <w:sz w:val="20"/>
                <w:szCs w:val="20"/>
              </w:rPr>
            </w:pPr>
          </w:p>
        </w:tc>
        <w:tc>
          <w:tcPr>
            <w:tcW w:w="1267"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b/>
                <w:bCs/>
                <w:sz w:val="20"/>
                <w:szCs w:val="20"/>
              </w:rPr>
            </w:pPr>
          </w:p>
        </w:tc>
        <w:tc>
          <w:tcPr>
            <w:tcW w:w="1991"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b/>
                <w:bCs/>
                <w:sz w:val="20"/>
                <w:szCs w:val="20"/>
              </w:rPr>
            </w:pPr>
          </w:p>
        </w:tc>
        <w:tc>
          <w:tcPr>
            <w:tcW w:w="1267"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b/>
                <w:bCs/>
                <w:sz w:val="20"/>
                <w:szCs w:val="20"/>
              </w:rPr>
            </w:pPr>
          </w:p>
        </w:tc>
        <w:tc>
          <w:tcPr>
            <w:tcW w:w="2182"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b/>
                <w:bCs/>
                <w:sz w:val="20"/>
                <w:szCs w:val="20"/>
              </w:rPr>
            </w:pPr>
          </w:p>
        </w:tc>
        <w:tc>
          <w:tcPr>
            <w:tcW w:w="1257"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b/>
                <w:bCs/>
                <w:sz w:val="20"/>
                <w:szCs w:val="20"/>
              </w:rPr>
            </w:pPr>
          </w:p>
        </w:tc>
        <w:tc>
          <w:tcPr>
            <w:tcW w:w="1629"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b/>
                <w:bCs/>
                <w:sz w:val="20"/>
                <w:szCs w:val="20"/>
              </w:rPr>
            </w:pPr>
          </w:p>
        </w:tc>
        <w:tc>
          <w:tcPr>
            <w:tcW w:w="1448"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b/>
                <w:bCs/>
                <w:sz w:val="20"/>
                <w:szCs w:val="20"/>
              </w:rPr>
            </w:pPr>
          </w:p>
        </w:tc>
        <w:tc>
          <w:tcPr>
            <w:tcW w:w="1267"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b/>
                <w:bCs/>
                <w:sz w:val="20"/>
                <w:szCs w:val="20"/>
              </w:rPr>
            </w:pPr>
          </w:p>
        </w:tc>
        <w:tc>
          <w:tcPr>
            <w:tcW w:w="1448"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b/>
                <w:bCs/>
                <w:sz w:val="20"/>
                <w:szCs w:val="20"/>
              </w:rPr>
            </w:pPr>
          </w:p>
        </w:tc>
      </w:tr>
      <w:tr w:rsidR="006A6FB5" w:rsidRPr="00392CFA" w:rsidTr="006A6FB5">
        <w:tblPrEx>
          <w:tblCellMar>
            <w:top w:w="0" w:type="dxa"/>
            <w:bottom w:w="0" w:type="dxa"/>
          </w:tblCellMar>
        </w:tblPrEx>
        <w:trPr>
          <w:trHeight w:val="343"/>
        </w:trPr>
        <w:tc>
          <w:tcPr>
            <w:tcW w:w="1375"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b/>
                <w:bCs/>
                <w:sz w:val="20"/>
                <w:szCs w:val="20"/>
              </w:rPr>
            </w:pPr>
          </w:p>
        </w:tc>
        <w:tc>
          <w:tcPr>
            <w:tcW w:w="1267"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b/>
                <w:bCs/>
                <w:sz w:val="20"/>
                <w:szCs w:val="20"/>
              </w:rPr>
            </w:pPr>
          </w:p>
        </w:tc>
        <w:tc>
          <w:tcPr>
            <w:tcW w:w="1991"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b/>
                <w:bCs/>
                <w:sz w:val="20"/>
                <w:szCs w:val="20"/>
              </w:rPr>
            </w:pPr>
          </w:p>
        </w:tc>
        <w:tc>
          <w:tcPr>
            <w:tcW w:w="1267"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b/>
                <w:bCs/>
                <w:sz w:val="20"/>
                <w:szCs w:val="20"/>
              </w:rPr>
            </w:pPr>
          </w:p>
        </w:tc>
        <w:tc>
          <w:tcPr>
            <w:tcW w:w="2182"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b/>
                <w:bCs/>
                <w:sz w:val="20"/>
                <w:szCs w:val="20"/>
              </w:rPr>
            </w:pPr>
          </w:p>
        </w:tc>
        <w:tc>
          <w:tcPr>
            <w:tcW w:w="1257"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b/>
                <w:bCs/>
                <w:sz w:val="20"/>
                <w:szCs w:val="20"/>
              </w:rPr>
            </w:pPr>
          </w:p>
        </w:tc>
        <w:tc>
          <w:tcPr>
            <w:tcW w:w="1629"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b/>
                <w:bCs/>
                <w:sz w:val="20"/>
                <w:szCs w:val="20"/>
              </w:rPr>
            </w:pPr>
          </w:p>
        </w:tc>
        <w:tc>
          <w:tcPr>
            <w:tcW w:w="1448"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b/>
                <w:bCs/>
                <w:sz w:val="20"/>
                <w:szCs w:val="20"/>
              </w:rPr>
            </w:pPr>
          </w:p>
        </w:tc>
        <w:tc>
          <w:tcPr>
            <w:tcW w:w="1267"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b/>
                <w:bCs/>
                <w:sz w:val="20"/>
                <w:szCs w:val="20"/>
              </w:rPr>
            </w:pPr>
          </w:p>
        </w:tc>
        <w:tc>
          <w:tcPr>
            <w:tcW w:w="1448"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b/>
                <w:bCs/>
                <w:sz w:val="20"/>
                <w:szCs w:val="20"/>
              </w:rPr>
            </w:pPr>
          </w:p>
        </w:tc>
      </w:tr>
      <w:tr w:rsidR="006A6FB5" w:rsidRPr="00392CFA" w:rsidTr="006A6FB5">
        <w:tblPrEx>
          <w:tblCellMar>
            <w:top w:w="0" w:type="dxa"/>
            <w:bottom w:w="0" w:type="dxa"/>
          </w:tblCellMar>
        </w:tblPrEx>
        <w:trPr>
          <w:trHeight w:val="343"/>
        </w:trPr>
        <w:tc>
          <w:tcPr>
            <w:tcW w:w="1375"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b/>
                <w:bCs/>
                <w:sz w:val="20"/>
                <w:szCs w:val="20"/>
              </w:rPr>
            </w:pPr>
          </w:p>
        </w:tc>
        <w:tc>
          <w:tcPr>
            <w:tcW w:w="1267"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b/>
                <w:bCs/>
                <w:sz w:val="20"/>
                <w:szCs w:val="20"/>
              </w:rPr>
            </w:pPr>
          </w:p>
        </w:tc>
        <w:tc>
          <w:tcPr>
            <w:tcW w:w="1991"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b/>
                <w:bCs/>
                <w:sz w:val="20"/>
                <w:szCs w:val="20"/>
              </w:rPr>
            </w:pPr>
          </w:p>
        </w:tc>
        <w:tc>
          <w:tcPr>
            <w:tcW w:w="1267"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b/>
                <w:bCs/>
                <w:sz w:val="20"/>
                <w:szCs w:val="20"/>
              </w:rPr>
            </w:pPr>
          </w:p>
        </w:tc>
        <w:tc>
          <w:tcPr>
            <w:tcW w:w="2182"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b/>
                <w:bCs/>
                <w:sz w:val="20"/>
                <w:szCs w:val="20"/>
              </w:rPr>
            </w:pPr>
          </w:p>
        </w:tc>
        <w:tc>
          <w:tcPr>
            <w:tcW w:w="1257"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b/>
                <w:bCs/>
                <w:sz w:val="20"/>
                <w:szCs w:val="20"/>
              </w:rPr>
            </w:pPr>
          </w:p>
        </w:tc>
        <w:tc>
          <w:tcPr>
            <w:tcW w:w="1629"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b/>
                <w:bCs/>
                <w:sz w:val="20"/>
                <w:szCs w:val="20"/>
              </w:rPr>
            </w:pPr>
          </w:p>
        </w:tc>
        <w:tc>
          <w:tcPr>
            <w:tcW w:w="1448"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b/>
                <w:bCs/>
                <w:sz w:val="20"/>
                <w:szCs w:val="20"/>
              </w:rPr>
            </w:pPr>
          </w:p>
        </w:tc>
        <w:tc>
          <w:tcPr>
            <w:tcW w:w="1267"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b/>
                <w:bCs/>
                <w:sz w:val="20"/>
                <w:szCs w:val="20"/>
              </w:rPr>
            </w:pPr>
          </w:p>
        </w:tc>
        <w:tc>
          <w:tcPr>
            <w:tcW w:w="1448"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b/>
                <w:bCs/>
                <w:sz w:val="20"/>
                <w:szCs w:val="20"/>
              </w:rPr>
            </w:pPr>
          </w:p>
        </w:tc>
      </w:tr>
      <w:tr w:rsidR="006A6FB5" w:rsidRPr="00392CFA" w:rsidTr="006A6FB5">
        <w:tblPrEx>
          <w:tblCellMar>
            <w:top w:w="0" w:type="dxa"/>
            <w:bottom w:w="0" w:type="dxa"/>
          </w:tblCellMar>
        </w:tblPrEx>
        <w:trPr>
          <w:trHeight w:val="343"/>
        </w:trPr>
        <w:tc>
          <w:tcPr>
            <w:tcW w:w="1375"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b/>
                <w:bCs/>
                <w:sz w:val="20"/>
                <w:szCs w:val="20"/>
              </w:rPr>
            </w:pPr>
          </w:p>
        </w:tc>
        <w:tc>
          <w:tcPr>
            <w:tcW w:w="1267"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b/>
                <w:bCs/>
                <w:sz w:val="20"/>
                <w:szCs w:val="20"/>
              </w:rPr>
            </w:pPr>
          </w:p>
        </w:tc>
        <w:tc>
          <w:tcPr>
            <w:tcW w:w="1991"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b/>
                <w:bCs/>
                <w:sz w:val="20"/>
                <w:szCs w:val="20"/>
              </w:rPr>
            </w:pPr>
          </w:p>
        </w:tc>
        <w:tc>
          <w:tcPr>
            <w:tcW w:w="1267"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b/>
                <w:bCs/>
                <w:sz w:val="20"/>
                <w:szCs w:val="20"/>
              </w:rPr>
            </w:pPr>
          </w:p>
        </w:tc>
        <w:tc>
          <w:tcPr>
            <w:tcW w:w="2182"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b/>
                <w:bCs/>
                <w:sz w:val="20"/>
                <w:szCs w:val="20"/>
              </w:rPr>
            </w:pPr>
          </w:p>
        </w:tc>
        <w:tc>
          <w:tcPr>
            <w:tcW w:w="1257"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b/>
                <w:bCs/>
                <w:sz w:val="20"/>
                <w:szCs w:val="20"/>
              </w:rPr>
            </w:pPr>
          </w:p>
        </w:tc>
        <w:tc>
          <w:tcPr>
            <w:tcW w:w="1629"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b/>
                <w:bCs/>
                <w:sz w:val="20"/>
                <w:szCs w:val="20"/>
              </w:rPr>
            </w:pPr>
          </w:p>
        </w:tc>
        <w:tc>
          <w:tcPr>
            <w:tcW w:w="1448"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b/>
                <w:bCs/>
                <w:sz w:val="20"/>
                <w:szCs w:val="20"/>
              </w:rPr>
            </w:pPr>
          </w:p>
        </w:tc>
        <w:tc>
          <w:tcPr>
            <w:tcW w:w="1267"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b/>
                <w:bCs/>
                <w:sz w:val="20"/>
                <w:szCs w:val="20"/>
              </w:rPr>
            </w:pPr>
          </w:p>
        </w:tc>
        <w:tc>
          <w:tcPr>
            <w:tcW w:w="1448"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rPr>
                <w:b/>
                <w:bCs/>
                <w:sz w:val="20"/>
                <w:szCs w:val="20"/>
              </w:rPr>
            </w:pPr>
          </w:p>
        </w:tc>
      </w:tr>
    </w:tbl>
    <w:p w:rsidR="006A6FB5" w:rsidRPr="00392CFA" w:rsidRDefault="006A6FB5" w:rsidP="006A6FB5">
      <w:pPr>
        <w:pStyle w:val="4"/>
        <w:pageBreakBefore w:val="0"/>
        <w:ind w:firstLine="905"/>
        <w:jc w:val="left"/>
        <w:rPr>
          <w:b/>
          <w:bCs/>
          <w:sz w:val="24"/>
        </w:rPr>
      </w:pPr>
    </w:p>
    <w:p w:rsidR="006A6FB5" w:rsidRPr="00392CFA" w:rsidRDefault="00432A33" w:rsidP="006A6FB5">
      <w:pPr>
        <w:pStyle w:val="4"/>
        <w:pageBreakBefore w:val="0"/>
        <w:ind w:firstLine="905"/>
        <w:jc w:val="left"/>
        <w:rPr>
          <w:sz w:val="24"/>
        </w:rPr>
      </w:pPr>
      <w:r>
        <w:rPr>
          <w:sz w:val="22"/>
        </w:rPr>
        <w:t xml:space="preserve">Председатель </w:t>
      </w:r>
      <w:r w:rsidR="006A6FB5" w:rsidRPr="00392CFA">
        <w:rPr>
          <w:sz w:val="22"/>
        </w:rPr>
        <w:t>участковой избирательной комиссии</w:t>
      </w:r>
      <w:r w:rsidR="006A6FB5" w:rsidRPr="00392CFA">
        <w:rPr>
          <w:sz w:val="24"/>
        </w:rPr>
        <w:tab/>
        <w:t>____________</w:t>
      </w:r>
      <w:r w:rsidR="006A6FB5" w:rsidRPr="00392CFA">
        <w:rPr>
          <w:sz w:val="24"/>
        </w:rPr>
        <w:tab/>
        <w:t>__________________________</w:t>
      </w:r>
    </w:p>
    <w:p w:rsidR="006A6FB5" w:rsidRPr="00392CFA" w:rsidRDefault="006A6FB5" w:rsidP="006A6FB5">
      <w:pPr>
        <w:spacing w:before="0" w:after="0"/>
        <w:rPr>
          <w:i/>
          <w:iCs/>
          <w:sz w:val="20"/>
          <w:szCs w:val="20"/>
        </w:rPr>
      </w:pPr>
      <w:r w:rsidRPr="00392CFA">
        <w:rPr>
          <w:i/>
          <w:iCs/>
          <w:sz w:val="20"/>
          <w:szCs w:val="20"/>
        </w:rPr>
        <w:t xml:space="preserve">                                                                                                                                         подпись                               инициалы, фамилия</w:t>
      </w:r>
    </w:p>
    <w:p w:rsidR="006A6FB5" w:rsidRPr="00392CFA" w:rsidRDefault="006A6FB5" w:rsidP="006A6FB5">
      <w:pPr>
        <w:spacing w:before="0" w:after="0"/>
        <w:jc w:val="right"/>
        <w:rPr>
          <w:b/>
          <w:bCs/>
          <w:w w:val="105"/>
        </w:rPr>
      </w:pPr>
      <w:r w:rsidRPr="00392CFA">
        <w:rPr>
          <w:i/>
          <w:iCs/>
          <w:sz w:val="20"/>
          <w:szCs w:val="20"/>
        </w:rPr>
        <w:br w:type="page"/>
      </w:r>
      <w:r w:rsidRPr="00392CFA">
        <w:rPr>
          <w:b/>
          <w:bCs/>
          <w:w w:val="105"/>
        </w:rPr>
        <w:lastRenderedPageBreak/>
        <w:t xml:space="preserve">Образец № </w:t>
      </w:r>
      <w:r w:rsidR="003B1879">
        <w:rPr>
          <w:b/>
          <w:bCs/>
          <w:w w:val="105"/>
        </w:rPr>
        <w:t>5</w:t>
      </w:r>
      <w:r w:rsidRPr="00392CFA">
        <w:rPr>
          <w:b/>
          <w:bCs/>
          <w:w w:val="105"/>
        </w:rPr>
        <w:t xml:space="preserve"> </w:t>
      </w:r>
    </w:p>
    <w:p w:rsidR="006A6FB5" w:rsidRPr="00392CFA" w:rsidRDefault="006A6FB5" w:rsidP="006A6FB5">
      <w:pPr>
        <w:spacing w:before="0" w:after="0"/>
        <w:jc w:val="right"/>
        <w:rPr>
          <w:b/>
          <w:bCs/>
          <w:w w:val="105"/>
        </w:rPr>
      </w:pPr>
    </w:p>
    <w:p w:rsidR="008B1FF1" w:rsidRPr="00392CFA" w:rsidRDefault="008B1FF1" w:rsidP="008B1FF1">
      <w:pPr>
        <w:pStyle w:val="af3"/>
        <w:spacing w:before="0" w:after="0"/>
        <w:jc w:val="center"/>
        <w:rPr>
          <w:b/>
          <w:bCs/>
          <w:sz w:val="28"/>
          <w:szCs w:val="28"/>
        </w:rPr>
      </w:pPr>
      <w:r w:rsidRPr="00392CFA">
        <w:rPr>
          <w:b/>
          <w:bCs/>
          <w:sz w:val="28"/>
          <w:szCs w:val="28"/>
        </w:rPr>
        <w:t xml:space="preserve">Выборы </w:t>
      </w:r>
      <w:r>
        <w:rPr>
          <w:b/>
          <w:bCs/>
          <w:sz w:val="28"/>
          <w:szCs w:val="28"/>
        </w:rPr>
        <w:t>депутатов Московской городской Думы шестого созыва по одномандатному избирательному округу № _</w:t>
      </w:r>
    </w:p>
    <w:p w:rsidR="008B1FF1" w:rsidRPr="00392CFA" w:rsidRDefault="008B1FF1" w:rsidP="008B1FF1">
      <w:pPr>
        <w:pStyle w:val="af3"/>
        <w:spacing w:before="0" w:after="0"/>
        <w:jc w:val="center"/>
        <w:rPr>
          <w:b/>
          <w:bCs/>
          <w:sz w:val="28"/>
          <w:szCs w:val="28"/>
        </w:rPr>
      </w:pPr>
      <w:r>
        <w:rPr>
          <w:b/>
          <w:bCs/>
          <w:sz w:val="28"/>
          <w:szCs w:val="28"/>
        </w:rPr>
        <w:t>14</w:t>
      </w:r>
      <w:r w:rsidRPr="00392CFA">
        <w:rPr>
          <w:b/>
          <w:bCs/>
          <w:sz w:val="28"/>
          <w:szCs w:val="28"/>
        </w:rPr>
        <w:t xml:space="preserve"> сентяб</w:t>
      </w:r>
      <w:r>
        <w:rPr>
          <w:b/>
          <w:bCs/>
          <w:sz w:val="28"/>
          <w:szCs w:val="28"/>
        </w:rPr>
        <w:t>ря 2014</w:t>
      </w:r>
      <w:r w:rsidRPr="00392CFA">
        <w:rPr>
          <w:b/>
          <w:bCs/>
          <w:sz w:val="28"/>
          <w:szCs w:val="28"/>
        </w:rPr>
        <w:t xml:space="preserve"> года</w:t>
      </w:r>
    </w:p>
    <w:p w:rsidR="00402611" w:rsidRPr="00392CFA" w:rsidRDefault="00402611" w:rsidP="00402611">
      <w:pPr>
        <w:pStyle w:val="a9"/>
        <w:ind w:firstLine="709"/>
        <w:jc w:val="center"/>
        <w:rPr>
          <w:b/>
          <w:bCs/>
          <w:w w:val="105"/>
          <w:sz w:val="28"/>
          <w:szCs w:val="28"/>
        </w:rPr>
      </w:pPr>
      <w:r>
        <w:rPr>
          <w:b/>
          <w:bCs/>
          <w:w w:val="105"/>
          <w:sz w:val="28"/>
          <w:szCs w:val="28"/>
        </w:rPr>
        <w:t>Участковая избирательная комиссия № _____</w:t>
      </w:r>
    </w:p>
    <w:p w:rsidR="00402611" w:rsidRDefault="00402611" w:rsidP="006A6FB5">
      <w:pPr>
        <w:pStyle w:val="a9"/>
        <w:jc w:val="center"/>
        <w:rPr>
          <w:b/>
          <w:bCs/>
          <w:w w:val="105"/>
          <w:sz w:val="28"/>
          <w:szCs w:val="28"/>
        </w:rPr>
      </w:pPr>
    </w:p>
    <w:p w:rsidR="006A6FB5" w:rsidRPr="00392CFA" w:rsidRDefault="006A6FB5" w:rsidP="006A6FB5">
      <w:pPr>
        <w:pStyle w:val="a9"/>
        <w:jc w:val="center"/>
        <w:rPr>
          <w:b/>
          <w:bCs/>
          <w:w w:val="105"/>
          <w:sz w:val="28"/>
          <w:szCs w:val="28"/>
        </w:rPr>
      </w:pPr>
      <w:r w:rsidRPr="00392CFA">
        <w:rPr>
          <w:b/>
          <w:bCs/>
          <w:w w:val="105"/>
          <w:sz w:val="28"/>
          <w:szCs w:val="28"/>
        </w:rPr>
        <w:t>Журнал регистрации исходящих документов</w:t>
      </w:r>
    </w:p>
    <w:p w:rsidR="006A6FB5" w:rsidRPr="00392CFA" w:rsidRDefault="006A6FB5" w:rsidP="006A6FB5">
      <w:pPr>
        <w:pStyle w:val="a9"/>
        <w:ind w:firstLine="709"/>
        <w:jc w:val="both"/>
        <w:rPr>
          <w:w w:val="105"/>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88"/>
        <w:gridCol w:w="2205"/>
        <w:gridCol w:w="2441"/>
        <w:gridCol w:w="2519"/>
        <w:gridCol w:w="2070"/>
        <w:gridCol w:w="2117"/>
        <w:gridCol w:w="1546"/>
      </w:tblGrid>
      <w:tr w:rsidR="006A6FB5" w:rsidRPr="00392CFA" w:rsidTr="006A6FB5">
        <w:tblPrEx>
          <w:tblCellMar>
            <w:top w:w="0" w:type="dxa"/>
            <w:bottom w:w="0" w:type="dxa"/>
          </w:tblCellMar>
        </w:tblPrEx>
        <w:trPr>
          <w:trHeight w:val="1226"/>
        </w:trPr>
        <w:tc>
          <w:tcPr>
            <w:tcW w:w="1888"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pPr>
            <w:r w:rsidRPr="00392CFA">
              <w:t>Дата отправления документа</w:t>
            </w:r>
          </w:p>
        </w:tc>
        <w:tc>
          <w:tcPr>
            <w:tcW w:w="2205"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pPr>
            <w:r w:rsidRPr="00392CFA">
              <w:t>Регистрационный номер</w:t>
            </w:r>
          </w:p>
        </w:tc>
        <w:tc>
          <w:tcPr>
            <w:tcW w:w="2441"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pPr>
            <w:r w:rsidRPr="00392CFA">
              <w:t>Адресат</w:t>
            </w:r>
          </w:p>
        </w:tc>
        <w:tc>
          <w:tcPr>
            <w:tcW w:w="2519"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pPr>
            <w:r w:rsidRPr="00392CFA">
              <w:t>Краткое содержание документа</w:t>
            </w:r>
          </w:p>
        </w:tc>
        <w:tc>
          <w:tcPr>
            <w:tcW w:w="2070"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pPr>
            <w:r w:rsidRPr="00392CFA">
              <w:t>Кто подписал документ</w:t>
            </w:r>
          </w:p>
        </w:tc>
        <w:tc>
          <w:tcPr>
            <w:tcW w:w="2117"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pPr>
            <w:r w:rsidRPr="00392CFA">
              <w:t>Исполнитель</w:t>
            </w:r>
          </w:p>
        </w:tc>
        <w:tc>
          <w:tcPr>
            <w:tcW w:w="1546"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autoSpaceDE w:val="0"/>
              <w:autoSpaceDN w:val="0"/>
              <w:jc w:val="center"/>
            </w:pPr>
            <w:r w:rsidRPr="00392CFA">
              <w:t>Номер дела с копией исходящего документа</w:t>
            </w:r>
          </w:p>
        </w:tc>
      </w:tr>
      <w:tr w:rsidR="006A6FB5" w:rsidRPr="00392CFA" w:rsidTr="006A6FB5">
        <w:tblPrEx>
          <w:tblCellMar>
            <w:top w:w="0" w:type="dxa"/>
            <w:bottom w:w="0" w:type="dxa"/>
          </w:tblCellMar>
        </w:tblPrEx>
        <w:trPr>
          <w:trHeight w:val="349"/>
        </w:trPr>
        <w:tc>
          <w:tcPr>
            <w:tcW w:w="1888"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pStyle w:val="a9"/>
              <w:jc w:val="center"/>
              <w:rPr>
                <w:w w:val="105"/>
              </w:rPr>
            </w:pPr>
            <w:r w:rsidRPr="00392CFA">
              <w:rPr>
                <w:w w:val="105"/>
              </w:rPr>
              <w:t>1</w:t>
            </w:r>
          </w:p>
        </w:tc>
        <w:tc>
          <w:tcPr>
            <w:tcW w:w="2205"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pStyle w:val="a9"/>
              <w:jc w:val="center"/>
              <w:rPr>
                <w:w w:val="105"/>
              </w:rPr>
            </w:pPr>
            <w:r w:rsidRPr="00392CFA">
              <w:rPr>
                <w:w w:val="105"/>
              </w:rPr>
              <w:t>2</w:t>
            </w:r>
          </w:p>
        </w:tc>
        <w:tc>
          <w:tcPr>
            <w:tcW w:w="2441"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pStyle w:val="a9"/>
              <w:jc w:val="center"/>
              <w:rPr>
                <w:w w:val="105"/>
              </w:rPr>
            </w:pPr>
            <w:r w:rsidRPr="00392CFA">
              <w:rPr>
                <w:w w:val="105"/>
              </w:rPr>
              <w:t>3</w:t>
            </w:r>
          </w:p>
        </w:tc>
        <w:tc>
          <w:tcPr>
            <w:tcW w:w="2519"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pStyle w:val="a9"/>
              <w:jc w:val="center"/>
              <w:rPr>
                <w:w w:val="105"/>
              </w:rPr>
            </w:pPr>
            <w:r w:rsidRPr="00392CFA">
              <w:rPr>
                <w:w w:val="105"/>
              </w:rPr>
              <w:t>4</w:t>
            </w:r>
          </w:p>
        </w:tc>
        <w:tc>
          <w:tcPr>
            <w:tcW w:w="2070"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pStyle w:val="a9"/>
              <w:jc w:val="center"/>
              <w:rPr>
                <w:w w:val="105"/>
              </w:rPr>
            </w:pPr>
            <w:r w:rsidRPr="00392CFA">
              <w:rPr>
                <w:w w:val="105"/>
              </w:rPr>
              <w:t>5</w:t>
            </w:r>
          </w:p>
        </w:tc>
        <w:tc>
          <w:tcPr>
            <w:tcW w:w="2117"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pStyle w:val="a9"/>
              <w:jc w:val="center"/>
              <w:rPr>
                <w:w w:val="105"/>
              </w:rPr>
            </w:pPr>
            <w:r w:rsidRPr="00392CFA">
              <w:rPr>
                <w:w w:val="105"/>
              </w:rPr>
              <w:t>6</w:t>
            </w:r>
          </w:p>
        </w:tc>
        <w:tc>
          <w:tcPr>
            <w:tcW w:w="1546"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pStyle w:val="a9"/>
              <w:jc w:val="center"/>
              <w:rPr>
                <w:w w:val="105"/>
              </w:rPr>
            </w:pPr>
            <w:r w:rsidRPr="00392CFA">
              <w:rPr>
                <w:w w:val="105"/>
              </w:rPr>
              <w:t>7</w:t>
            </w:r>
          </w:p>
        </w:tc>
      </w:tr>
      <w:tr w:rsidR="006A6FB5" w:rsidRPr="00392CFA" w:rsidTr="006A6FB5">
        <w:tblPrEx>
          <w:tblCellMar>
            <w:top w:w="0" w:type="dxa"/>
            <w:bottom w:w="0" w:type="dxa"/>
          </w:tblCellMar>
        </w:tblPrEx>
        <w:trPr>
          <w:trHeight w:val="349"/>
        </w:trPr>
        <w:tc>
          <w:tcPr>
            <w:tcW w:w="1888"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pStyle w:val="a9"/>
              <w:jc w:val="center"/>
              <w:rPr>
                <w:w w:val="105"/>
              </w:rPr>
            </w:pPr>
          </w:p>
        </w:tc>
        <w:tc>
          <w:tcPr>
            <w:tcW w:w="2205"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pStyle w:val="a9"/>
              <w:jc w:val="center"/>
              <w:rPr>
                <w:w w:val="105"/>
              </w:rPr>
            </w:pPr>
          </w:p>
        </w:tc>
        <w:tc>
          <w:tcPr>
            <w:tcW w:w="2441"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pStyle w:val="a9"/>
              <w:jc w:val="center"/>
              <w:rPr>
                <w:w w:val="105"/>
              </w:rPr>
            </w:pPr>
          </w:p>
        </w:tc>
        <w:tc>
          <w:tcPr>
            <w:tcW w:w="2519"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pStyle w:val="a9"/>
              <w:jc w:val="center"/>
              <w:rPr>
                <w:w w:val="105"/>
              </w:rPr>
            </w:pPr>
          </w:p>
        </w:tc>
        <w:tc>
          <w:tcPr>
            <w:tcW w:w="2070"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pStyle w:val="a9"/>
              <w:jc w:val="center"/>
              <w:rPr>
                <w:w w:val="105"/>
              </w:rPr>
            </w:pPr>
          </w:p>
        </w:tc>
        <w:tc>
          <w:tcPr>
            <w:tcW w:w="2117"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pStyle w:val="a9"/>
              <w:jc w:val="center"/>
              <w:rPr>
                <w:w w:val="105"/>
              </w:rPr>
            </w:pPr>
          </w:p>
        </w:tc>
        <w:tc>
          <w:tcPr>
            <w:tcW w:w="1546"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pStyle w:val="a9"/>
              <w:jc w:val="center"/>
              <w:rPr>
                <w:w w:val="105"/>
              </w:rPr>
            </w:pPr>
          </w:p>
        </w:tc>
      </w:tr>
      <w:tr w:rsidR="006A6FB5" w:rsidRPr="00392CFA" w:rsidTr="006A6FB5">
        <w:tblPrEx>
          <w:tblCellMar>
            <w:top w:w="0" w:type="dxa"/>
            <w:bottom w:w="0" w:type="dxa"/>
          </w:tblCellMar>
        </w:tblPrEx>
        <w:trPr>
          <w:trHeight w:val="349"/>
        </w:trPr>
        <w:tc>
          <w:tcPr>
            <w:tcW w:w="1888"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pStyle w:val="a9"/>
              <w:jc w:val="center"/>
              <w:rPr>
                <w:w w:val="105"/>
              </w:rPr>
            </w:pPr>
          </w:p>
        </w:tc>
        <w:tc>
          <w:tcPr>
            <w:tcW w:w="2205"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pStyle w:val="a9"/>
              <w:jc w:val="center"/>
              <w:rPr>
                <w:w w:val="105"/>
              </w:rPr>
            </w:pPr>
          </w:p>
        </w:tc>
        <w:tc>
          <w:tcPr>
            <w:tcW w:w="2441"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pStyle w:val="a9"/>
              <w:jc w:val="center"/>
              <w:rPr>
                <w:w w:val="105"/>
              </w:rPr>
            </w:pPr>
          </w:p>
        </w:tc>
        <w:tc>
          <w:tcPr>
            <w:tcW w:w="2519"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pStyle w:val="a9"/>
              <w:jc w:val="center"/>
              <w:rPr>
                <w:w w:val="105"/>
              </w:rPr>
            </w:pPr>
          </w:p>
        </w:tc>
        <w:tc>
          <w:tcPr>
            <w:tcW w:w="2070"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pStyle w:val="a9"/>
              <w:jc w:val="center"/>
              <w:rPr>
                <w:w w:val="105"/>
              </w:rPr>
            </w:pPr>
          </w:p>
        </w:tc>
        <w:tc>
          <w:tcPr>
            <w:tcW w:w="2117"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pStyle w:val="a9"/>
              <w:jc w:val="center"/>
              <w:rPr>
                <w:w w:val="105"/>
              </w:rPr>
            </w:pPr>
          </w:p>
        </w:tc>
        <w:tc>
          <w:tcPr>
            <w:tcW w:w="1546"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pStyle w:val="a9"/>
              <w:jc w:val="center"/>
              <w:rPr>
                <w:w w:val="105"/>
              </w:rPr>
            </w:pPr>
          </w:p>
        </w:tc>
      </w:tr>
      <w:tr w:rsidR="006A6FB5" w:rsidRPr="00392CFA" w:rsidTr="006A6FB5">
        <w:tblPrEx>
          <w:tblCellMar>
            <w:top w:w="0" w:type="dxa"/>
            <w:bottom w:w="0" w:type="dxa"/>
          </w:tblCellMar>
        </w:tblPrEx>
        <w:trPr>
          <w:trHeight w:val="349"/>
        </w:trPr>
        <w:tc>
          <w:tcPr>
            <w:tcW w:w="1888"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pStyle w:val="a9"/>
              <w:jc w:val="center"/>
              <w:rPr>
                <w:w w:val="105"/>
              </w:rPr>
            </w:pPr>
          </w:p>
        </w:tc>
        <w:tc>
          <w:tcPr>
            <w:tcW w:w="2205"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pStyle w:val="a9"/>
              <w:jc w:val="center"/>
              <w:rPr>
                <w:w w:val="105"/>
              </w:rPr>
            </w:pPr>
          </w:p>
        </w:tc>
        <w:tc>
          <w:tcPr>
            <w:tcW w:w="2441"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pStyle w:val="a9"/>
              <w:jc w:val="center"/>
              <w:rPr>
                <w:w w:val="105"/>
              </w:rPr>
            </w:pPr>
          </w:p>
        </w:tc>
        <w:tc>
          <w:tcPr>
            <w:tcW w:w="2519"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pStyle w:val="a9"/>
              <w:jc w:val="center"/>
              <w:rPr>
                <w:w w:val="105"/>
              </w:rPr>
            </w:pPr>
          </w:p>
        </w:tc>
        <w:tc>
          <w:tcPr>
            <w:tcW w:w="2070"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pStyle w:val="a9"/>
              <w:jc w:val="center"/>
              <w:rPr>
                <w:w w:val="105"/>
              </w:rPr>
            </w:pPr>
          </w:p>
        </w:tc>
        <w:tc>
          <w:tcPr>
            <w:tcW w:w="2117"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pStyle w:val="a9"/>
              <w:jc w:val="center"/>
              <w:rPr>
                <w:w w:val="105"/>
              </w:rPr>
            </w:pPr>
          </w:p>
        </w:tc>
        <w:tc>
          <w:tcPr>
            <w:tcW w:w="1546"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pStyle w:val="a9"/>
              <w:jc w:val="center"/>
              <w:rPr>
                <w:w w:val="105"/>
              </w:rPr>
            </w:pPr>
          </w:p>
        </w:tc>
      </w:tr>
      <w:tr w:rsidR="006A6FB5" w:rsidRPr="00392CFA" w:rsidTr="006A6FB5">
        <w:tblPrEx>
          <w:tblCellMar>
            <w:top w:w="0" w:type="dxa"/>
            <w:bottom w:w="0" w:type="dxa"/>
          </w:tblCellMar>
        </w:tblPrEx>
        <w:trPr>
          <w:trHeight w:val="349"/>
        </w:trPr>
        <w:tc>
          <w:tcPr>
            <w:tcW w:w="1888"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pStyle w:val="a9"/>
              <w:jc w:val="center"/>
              <w:rPr>
                <w:w w:val="105"/>
              </w:rPr>
            </w:pPr>
          </w:p>
        </w:tc>
        <w:tc>
          <w:tcPr>
            <w:tcW w:w="2205"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pStyle w:val="a9"/>
              <w:jc w:val="center"/>
              <w:rPr>
                <w:w w:val="105"/>
              </w:rPr>
            </w:pPr>
          </w:p>
        </w:tc>
        <w:tc>
          <w:tcPr>
            <w:tcW w:w="2441"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pStyle w:val="a9"/>
              <w:jc w:val="center"/>
              <w:rPr>
                <w:w w:val="105"/>
              </w:rPr>
            </w:pPr>
          </w:p>
        </w:tc>
        <w:tc>
          <w:tcPr>
            <w:tcW w:w="2519"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pStyle w:val="a9"/>
              <w:jc w:val="center"/>
              <w:rPr>
                <w:w w:val="105"/>
              </w:rPr>
            </w:pPr>
          </w:p>
        </w:tc>
        <w:tc>
          <w:tcPr>
            <w:tcW w:w="2070"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pStyle w:val="a9"/>
              <w:jc w:val="center"/>
              <w:rPr>
                <w:w w:val="105"/>
              </w:rPr>
            </w:pPr>
          </w:p>
        </w:tc>
        <w:tc>
          <w:tcPr>
            <w:tcW w:w="2117"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pStyle w:val="a9"/>
              <w:jc w:val="center"/>
              <w:rPr>
                <w:w w:val="105"/>
              </w:rPr>
            </w:pPr>
          </w:p>
        </w:tc>
        <w:tc>
          <w:tcPr>
            <w:tcW w:w="1546"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pStyle w:val="a9"/>
              <w:jc w:val="center"/>
              <w:rPr>
                <w:w w:val="105"/>
              </w:rPr>
            </w:pPr>
          </w:p>
        </w:tc>
      </w:tr>
      <w:tr w:rsidR="006A6FB5" w:rsidRPr="00392CFA" w:rsidTr="006A6FB5">
        <w:tblPrEx>
          <w:tblCellMar>
            <w:top w:w="0" w:type="dxa"/>
            <w:bottom w:w="0" w:type="dxa"/>
          </w:tblCellMar>
        </w:tblPrEx>
        <w:trPr>
          <w:trHeight w:val="349"/>
        </w:trPr>
        <w:tc>
          <w:tcPr>
            <w:tcW w:w="1888"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pStyle w:val="a9"/>
              <w:jc w:val="center"/>
              <w:rPr>
                <w:w w:val="105"/>
              </w:rPr>
            </w:pPr>
          </w:p>
        </w:tc>
        <w:tc>
          <w:tcPr>
            <w:tcW w:w="2205"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pStyle w:val="a9"/>
              <w:jc w:val="center"/>
              <w:rPr>
                <w:w w:val="105"/>
              </w:rPr>
            </w:pPr>
          </w:p>
        </w:tc>
        <w:tc>
          <w:tcPr>
            <w:tcW w:w="2441"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pStyle w:val="a9"/>
              <w:jc w:val="center"/>
              <w:rPr>
                <w:w w:val="105"/>
              </w:rPr>
            </w:pPr>
          </w:p>
        </w:tc>
        <w:tc>
          <w:tcPr>
            <w:tcW w:w="2519"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pStyle w:val="a9"/>
              <w:jc w:val="center"/>
              <w:rPr>
                <w:w w:val="105"/>
              </w:rPr>
            </w:pPr>
          </w:p>
        </w:tc>
        <w:tc>
          <w:tcPr>
            <w:tcW w:w="2070"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pStyle w:val="a9"/>
              <w:jc w:val="center"/>
              <w:rPr>
                <w:w w:val="105"/>
              </w:rPr>
            </w:pPr>
          </w:p>
        </w:tc>
        <w:tc>
          <w:tcPr>
            <w:tcW w:w="2117"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pStyle w:val="a9"/>
              <w:jc w:val="center"/>
              <w:rPr>
                <w:w w:val="105"/>
              </w:rPr>
            </w:pPr>
          </w:p>
        </w:tc>
        <w:tc>
          <w:tcPr>
            <w:tcW w:w="1546"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pStyle w:val="a9"/>
              <w:jc w:val="center"/>
              <w:rPr>
                <w:w w:val="105"/>
              </w:rPr>
            </w:pPr>
          </w:p>
        </w:tc>
      </w:tr>
      <w:tr w:rsidR="006A6FB5" w:rsidRPr="00392CFA" w:rsidTr="006A6FB5">
        <w:tblPrEx>
          <w:tblCellMar>
            <w:top w:w="0" w:type="dxa"/>
            <w:bottom w:w="0" w:type="dxa"/>
          </w:tblCellMar>
        </w:tblPrEx>
        <w:trPr>
          <w:trHeight w:val="349"/>
        </w:trPr>
        <w:tc>
          <w:tcPr>
            <w:tcW w:w="1888"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pStyle w:val="a9"/>
              <w:jc w:val="center"/>
              <w:rPr>
                <w:w w:val="105"/>
              </w:rPr>
            </w:pPr>
          </w:p>
        </w:tc>
        <w:tc>
          <w:tcPr>
            <w:tcW w:w="2205"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pStyle w:val="a9"/>
              <w:jc w:val="center"/>
              <w:rPr>
                <w:w w:val="105"/>
              </w:rPr>
            </w:pPr>
          </w:p>
        </w:tc>
        <w:tc>
          <w:tcPr>
            <w:tcW w:w="2441"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pStyle w:val="a9"/>
              <w:jc w:val="center"/>
              <w:rPr>
                <w:w w:val="105"/>
              </w:rPr>
            </w:pPr>
          </w:p>
        </w:tc>
        <w:tc>
          <w:tcPr>
            <w:tcW w:w="2519"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pStyle w:val="a9"/>
              <w:jc w:val="center"/>
              <w:rPr>
                <w:w w:val="105"/>
              </w:rPr>
            </w:pPr>
          </w:p>
        </w:tc>
        <w:tc>
          <w:tcPr>
            <w:tcW w:w="2070"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pStyle w:val="a9"/>
              <w:jc w:val="center"/>
              <w:rPr>
                <w:w w:val="105"/>
              </w:rPr>
            </w:pPr>
          </w:p>
        </w:tc>
        <w:tc>
          <w:tcPr>
            <w:tcW w:w="2117"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pStyle w:val="a9"/>
              <w:jc w:val="center"/>
              <w:rPr>
                <w:w w:val="105"/>
              </w:rPr>
            </w:pPr>
          </w:p>
        </w:tc>
        <w:tc>
          <w:tcPr>
            <w:tcW w:w="1546"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pStyle w:val="a9"/>
              <w:jc w:val="center"/>
              <w:rPr>
                <w:w w:val="105"/>
              </w:rPr>
            </w:pPr>
          </w:p>
        </w:tc>
      </w:tr>
      <w:tr w:rsidR="006A6FB5" w:rsidRPr="00392CFA" w:rsidTr="006A6FB5">
        <w:tblPrEx>
          <w:tblCellMar>
            <w:top w:w="0" w:type="dxa"/>
            <w:bottom w:w="0" w:type="dxa"/>
          </w:tblCellMar>
        </w:tblPrEx>
        <w:trPr>
          <w:trHeight w:val="349"/>
        </w:trPr>
        <w:tc>
          <w:tcPr>
            <w:tcW w:w="1888"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pStyle w:val="a9"/>
              <w:jc w:val="center"/>
              <w:rPr>
                <w:w w:val="105"/>
              </w:rPr>
            </w:pPr>
          </w:p>
        </w:tc>
        <w:tc>
          <w:tcPr>
            <w:tcW w:w="2205"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pStyle w:val="a9"/>
              <w:jc w:val="center"/>
              <w:rPr>
                <w:w w:val="105"/>
              </w:rPr>
            </w:pPr>
          </w:p>
        </w:tc>
        <w:tc>
          <w:tcPr>
            <w:tcW w:w="2441"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pStyle w:val="a9"/>
              <w:jc w:val="center"/>
              <w:rPr>
                <w:w w:val="105"/>
              </w:rPr>
            </w:pPr>
          </w:p>
        </w:tc>
        <w:tc>
          <w:tcPr>
            <w:tcW w:w="2519"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pStyle w:val="a9"/>
              <w:jc w:val="center"/>
              <w:rPr>
                <w:w w:val="105"/>
              </w:rPr>
            </w:pPr>
          </w:p>
        </w:tc>
        <w:tc>
          <w:tcPr>
            <w:tcW w:w="2070"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pStyle w:val="a9"/>
              <w:jc w:val="center"/>
              <w:rPr>
                <w:w w:val="105"/>
              </w:rPr>
            </w:pPr>
          </w:p>
        </w:tc>
        <w:tc>
          <w:tcPr>
            <w:tcW w:w="2117"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pStyle w:val="a9"/>
              <w:jc w:val="center"/>
              <w:rPr>
                <w:w w:val="105"/>
              </w:rPr>
            </w:pPr>
          </w:p>
        </w:tc>
        <w:tc>
          <w:tcPr>
            <w:tcW w:w="1546"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pStyle w:val="a9"/>
              <w:jc w:val="center"/>
              <w:rPr>
                <w:w w:val="105"/>
              </w:rPr>
            </w:pPr>
          </w:p>
        </w:tc>
      </w:tr>
      <w:tr w:rsidR="006A6FB5" w:rsidRPr="00392CFA" w:rsidTr="006A6FB5">
        <w:tblPrEx>
          <w:tblCellMar>
            <w:top w:w="0" w:type="dxa"/>
            <w:bottom w:w="0" w:type="dxa"/>
          </w:tblCellMar>
        </w:tblPrEx>
        <w:trPr>
          <w:trHeight w:val="349"/>
        </w:trPr>
        <w:tc>
          <w:tcPr>
            <w:tcW w:w="1888"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pStyle w:val="a9"/>
              <w:jc w:val="center"/>
              <w:rPr>
                <w:w w:val="105"/>
              </w:rPr>
            </w:pPr>
          </w:p>
        </w:tc>
        <w:tc>
          <w:tcPr>
            <w:tcW w:w="2205"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pStyle w:val="a9"/>
              <w:jc w:val="center"/>
              <w:rPr>
                <w:w w:val="105"/>
              </w:rPr>
            </w:pPr>
          </w:p>
        </w:tc>
        <w:tc>
          <w:tcPr>
            <w:tcW w:w="2441"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pStyle w:val="a9"/>
              <w:jc w:val="center"/>
              <w:rPr>
                <w:w w:val="105"/>
              </w:rPr>
            </w:pPr>
          </w:p>
        </w:tc>
        <w:tc>
          <w:tcPr>
            <w:tcW w:w="2519"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pStyle w:val="a9"/>
              <w:jc w:val="center"/>
              <w:rPr>
                <w:w w:val="105"/>
              </w:rPr>
            </w:pPr>
          </w:p>
        </w:tc>
        <w:tc>
          <w:tcPr>
            <w:tcW w:w="2070"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pStyle w:val="a9"/>
              <w:jc w:val="center"/>
              <w:rPr>
                <w:w w:val="105"/>
              </w:rPr>
            </w:pPr>
          </w:p>
        </w:tc>
        <w:tc>
          <w:tcPr>
            <w:tcW w:w="2117"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pStyle w:val="a9"/>
              <w:jc w:val="center"/>
              <w:rPr>
                <w:w w:val="105"/>
              </w:rPr>
            </w:pPr>
          </w:p>
        </w:tc>
        <w:tc>
          <w:tcPr>
            <w:tcW w:w="1546"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pStyle w:val="a9"/>
              <w:jc w:val="center"/>
              <w:rPr>
                <w:w w:val="105"/>
              </w:rPr>
            </w:pPr>
          </w:p>
        </w:tc>
      </w:tr>
      <w:tr w:rsidR="006A6FB5" w:rsidRPr="00392CFA" w:rsidTr="006A6FB5">
        <w:tblPrEx>
          <w:tblCellMar>
            <w:top w:w="0" w:type="dxa"/>
            <w:bottom w:w="0" w:type="dxa"/>
          </w:tblCellMar>
        </w:tblPrEx>
        <w:trPr>
          <w:trHeight w:val="349"/>
        </w:trPr>
        <w:tc>
          <w:tcPr>
            <w:tcW w:w="1888"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pStyle w:val="a9"/>
              <w:jc w:val="center"/>
              <w:rPr>
                <w:w w:val="105"/>
              </w:rPr>
            </w:pPr>
          </w:p>
        </w:tc>
        <w:tc>
          <w:tcPr>
            <w:tcW w:w="2205"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pStyle w:val="a9"/>
              <w:jc w:val="center"/>
              <w:rPr>
                <w:w w:val="105"/>
              </w:rPr>
            </w:pPr>
          </w:p>
        </w:tc>
        <w:tc>
          <w:tcPr>
            <w:tcW w:w="2441"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pStyle w:val="a9"/>
              <w:jc w:val="center"/>
              <w:rPr>
                <w:w w:val="105"/>
              </w:rPr>
            </w:pPr>
          </w:p>
        </w:tc>
        <w:tc>
          <w:tcPr>
            <w:tcW w:w="2519"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pStyle w:val="a9"/>
              <w:jc w:val="center"/>
              <w:rPr>
                <w:w w:val="105"/>
              </w:rPr>
            </w:pPr>
          </w:p>
        </w:tc>
        <w:tc>
          <w:tcPr>
            <w:tcW w:w="2070"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pStyle w:val="a9"/>
              <w:jc w:val="center"/>
              <w:rPr>
                <w:w w:val="105"/>
              </w:rPr>
            </w:pPr>
          </w:p>
        </w:tc>
        <w:tc>
          <w:tcPr>
            <w:tcW w:w="2117"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pStyle w:val="a9"/>
              <w:jc w:val="center"/>
              <w:rPr>
                <w:w w:val="105"/>
              </w:rPr>
            </w:pPr>
          </w:p>
        </w:tc>
        <w:tc>
          <w:tcPr>
            <w:tcW w:w="1546"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pStyle w:val="a9"/>
              <w:jc w:val="center"/>
              <w:rPr>
                <w:w w:val="105"/>
              </w:rPr>
            </w:pPr>
          </w:p>
        </w:tc>
      </w:tr>
      <w:tr w:rsidR="006A6FB5" w:rsidRPr="00392CFA" w:rsidTr="006A6FB5">
        <w:tblPrEx>
          <w:tblCellMar>
            <w:top w:w="0" w:type="dxa"/>
            <w:bottom w:w="0" w:type="dxa"/>
          </w:tblCellMar>
        </w:tblPrEx>
        <w:trPr>
          <w:trHeight w:val="349"/>
        </w:trPr>
        <w:tc>
          <w:tcPr>
            <w:tcW w:w="1888"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pStyle w:val="a9"/>
              <w:jc w:val="center"/>
              <w:rPr>
                <w:w w:val="105"/>
              </w:rPr>
            </w:pPr>
          </w:p>
        </w:tc>
        <w:tc>
          <w:tcPr>
            <w:tcW w:w="2205"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pStyle w:val="a9"/>
              <w:jc w:val="center"/>
              <w:rPr>
                <w:w w:val="105"/>
              </w:rPr>
            </w:pPr>
          </w:p>
        </w:tc>
        <w:tc>
          <w:tcPr>
            <w:tcW w:w="2441"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pStyle w:val="a9"/>
              <w:jc w:val="center"/>
              <w:rPr>
                <w:w w:val="105"/>
              </w:rPr>
            </w:pPr>
          </w:p>
        </w:tc>
        <w:tc>
          <w:tcPr>
            <w:tcW w:w="2519"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pStyle w:val="a9"/>
              <w:jc w:val="center"/>
              <w:rPr>
                <w:w w:val="105"/>
              </w:rPr>
            </w:pPr>
          </w:p>
        </w:tc>
        <w:tc>
          <w:tcPr>
            <w:tcW w:w="2070"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pStyle w:val="a9"/>
              <w:jc w:val="center"/>
              <w:rPr>
                <w:w w:val="105"/>
              </w:rPr>
            </w:pPr>
          </w:p>
        </w:tc>
        <w:tc>
          <w:tcPr>
            <w:tcW w:w="2117"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pStyle w:val="a9"/>
              <w:jc w:val="center"/>
              <w:rPr>
                <w:w w:val="105"/>
              </w:rPr>
            </w:pPr>
          </w:p>
        </w:tc>
        <w:tc>
          <w:tcPr>
            <w:tcW w:w="1546" w:type="dxa"/>
            <w:tcBorders>
              <w:top w:val="single" w:sz="4" w:space="0" w:color="auto"/>
              <w:left w:val="single" w:sz="4" w:space="0" w:color="auto"/>
              <w:bottom w:val="single" w:sz="4" w:space="0" w:color="auto"/>
              <w:right w:val="single" w:sz="4" w:space="0" w:color="auto"/>
            </w:tcBorders>
          </w:tcPr>
          <w:p w:rsidR="006A6FB5" w:rsidRPr="00392CFA" w:rsidRDefault="006A6FB5" w:rsidP="006A6FB5">
            <w:pPr>
              <w:pStyle w:val="a9"/>
              <w:jc w:val="center"/>
              <w:rPr>
                <w:w w:val="105"/>
              </w:rPr>
            </w:pPr>
          </w:p>
        </w:tc>
      </w:tr>
    </w:tbl>
    <w:p w:rsidR="006A6FB5" w:rsidRPr="00392CFA" w:rsidRDefault="006A6FB5" w:rsidP="006A6FB5">
      <w:pPr>
        <w:pStyle w:val="4"/>
        <w:pageBreakBefore w:val="0"/>
        <w:ind w:firstLine="905"/>
        <w:jc w:val="left"/>
        <w:rPr>
          <w:sz w:val="22"/>
        </w:rPr>
      </w:pPr>
    </w:p>
    <w:p w:rsidR="006A6FB5" w:rsidRPr="00392CFA" w:rsidRDefault="002C5EAB" w:rsidP="006A6FB5">
      <w:pPr>
        <w:pStyle w:val="4"/>
        <w:pageBreakBefore w:val="0"/>
        <w:ind w:firstLine="905"/>
        <w:jc w:val="both"/>
        <w:rPr>
          <w:sz w:val="24"/>
        </w:rPr>
      </w:pPr>
      <w:r>
        <w:rPr>
          <w:sz w:val="22"/>
        </w:rPr>
        <w:t xml:space="preserve">Председатель </w:t>
      </w:r>
      <w:r w:rsidR="006A6FB5" w:rsidRPr="00392CFA">
        <w:rPr>
          <w:sz w:val="22"/>
        </w:rPr>
        <w:t>участковой избирательной комиссии</w:t>
      </w:r>
      <w:r w:rsidR="006A6FB5" w:rsidRPr="00392CFA">
        <w:rPr>
          <w:sz w:val="24"/>
        </w:rPr>
        <w:tab/>
        <w:t>____________</w:t>
      </w:r>
      <w:r w:rsidR="006A6FB5" w:rsidRPr="00392CFA">
        <w:rPr>
          <w:sz w:val="24"/>
        </w:rPr>
        <w:tab/>
        <w:t>__________________________</w:t>
      </w:r>
    </w:p>
    <w:p w:rsidR="006A6FB5" w:rsidRPr="00392CFA" w:rsidRDefault="006A6FB5" w:rsidP="006A6FB5">
      <w:pPr>
        <w:spacing w:before="0" w:after="0"/>
      </w:pPr>
      <w:r w:rsidRPr="00392CFA">
        <w:rPr>
          <w:i/>
          <w:iCs/>
          <w:sz w:val="20"/>
          <w:szCs w:val="20"/>
        </w:rPr>
        <w:t xml:space="preserve">                                                                                                                                         подпись                               инициалы, фамилия</w:t>
      </w:r>
    </w:p>
    <w:p w:rsidR="006A6FB5" w:rsidRPr="00392CFA" w:rsidRDefault="006A6FB5" w:rsidP="006A6FB5">
      <w:pPr>
        <w:pStyle w:val="a9"/>
        <w:ind w:firstLine="709"/>
        <w:jc w:val="both"/>
        <w:rPr>
          <w:w w:val="105"/>
          <w:sz w:val="28"/>
          <w:szCs w:val="28"/>
        </w:rPr>
      </w:pPr>
    </w:p>
    <w:p w:rsidR="006A6FB5" w:rsidRPr="00F83F99" w:rsidRDefault="006A6FB5" w:rsidP="006A6FB5">
      <w:pPr>
        <w:pStyle w:val="af3"/>
        <w:spacing w:before="0" w:after="0"/>
        <w:jc w:val="right"/>
        <w:rPr>
          <w:b/>
          <w:bCs/>
          <w:szCs w:val="28"/>
        </w:rPr>
      </w:pPr>
      <w:r>
        <w:rPr>
          <w:rFonts w:ascii="Arial" w:hAnsi="Arial" w:cs="Arial"/>
        </w:rPr>
        <w:br w:type="page"/>
      </w:r>
      <w:r w:rsidR="003B1879">
        <w:rPr>
          <w:b/>
          <w:bCs/>
          <w:szCs w:val="28"/>
        </w:rPr>
        <w:lastRenderedPageBreak/>
        <w:t>Образец № 6</w:t>
      </w:r>
    </w:p>
    <w:p w:rsidR="008B1FF1" w:rsidRPr="00392CFA" w:rsidRDefault="008B1FF1" w:rsidP="008B1FF1">
      <w:pPr>
        <w:pStyle w:val="af3"/>
        <w:spacing w:before="0" w:after="0"/>
        <w:jc w:val="center"/>
        <w:rPr>
          <w:b/>
          <w:bCs/>
          <w:sz w:val="28"/>
          <w:szCs w:val="28"/>
        </w:rPr>
      </w:pPr>
      <w:r w:rsidRPr="00392CFA">
        <w:rPr>
          <w:b/>
          <w:bCs/>
          <w:sz w:val="28"/>
          <w:szCs w:val="28"/>
        </w:rPr>
        <w:t xml:space="preserve">Выборы </w:t>
      </w:r>
      <w:r>
        <w:rPr>
          <w:b/>
          <w:bCs/>
          <w:sz w:val="28"/>
          <w:szCs w:val="28"/>
        </w:rPr>
        <w:t>депутатов Московской городской Думы шестого созыва по одномандатному избирательному округу № _</w:t>
      </w:r>
    </w:p>
    <w:p w:rsidR="008B1FF1" w:rsidRPr="00392CFA" w:rsidRDefault="008B1FF1" w:rsidP="008B1FF1">
      <w:pPr>
        <w:pStyle w:val="af3"/>
        <w:spacing w:before="0" w:after="0"/>
        <w:jc w:val="center"/>
        <w:rPr>
          <w:b/>
          <w:bCs/>
          <w:sz w:val="28"/>
          <w:szCs w:val="28"/>
        </w:rPr>
      </w:pPr>
      <w:r>
        <w:rPr>
          <w:b/>
          <w:bCs/>
          <w:sz w:val="28"/>
          <w:szCs w:val="28"/>
        </w:rPr>
        <w:t>14</w:t>
      </w:r>
      <w:r w:rsidRPr="00392CFA">
        <w:rPr>
          <w:b/>
          <w:bCs/>
          <w:sz w:val="28"/>
          <w:szCs w:val="28"/>
        </w:rPr>
        <w:t xml:space="preserve"> сентяб</w:t>
      </w:r>
      <w:r>
        <w:rPr>
          <w:b/>
          <w:bCs/>
          <w:sz w:val="28"/>
          <w:szCs w:val="28"/>
        </w:rPr>
        <w:t>ря 2014</w:t>
      </w:r>
      <w:r w:rsidRPr="00392CFA">
        <w:rPr>
          <w:b/>
          <w:bCs/>
          <w:sz w:val="28"/>
          <w:szCs w:val="28"/>
        </w:rPr>
        <w:t xml:space="preserve"> года</w:t>
      </w:r>
    </w:p>
    <w:p w:rsidR="006A6FB5" w:rsidRPr="00F83F99" w:rsidRDefault="006A6FB5" w:rsidP="006A6FB5">
      <w:pPr>
        <w:rPr>
          <w:i/>
          <w:iCs/>
          <w:sz w:val="16"/>
          <w:szCs w:val="16"/>
        </w:rPr>
      </w:pPr>
    </w:p>
    <w:p w:rsidR="006A6FB5" w:rsidRPr="00402611" w:rsidRDefault="006A6FB5" w:rsidP="006A6FB5">
      <w:pPr>
        <w:pStyle w:val="2"/>
        <w:rPr>
          <w:bCs w:val="0"/>
        </w:rPr>
      </w:pPr>
      <w:r w:rsidRPr="00402611">
        <w:rPr>
          <w:bCs w:val="0"/>
        </w:rPr>
        <w:t>Участковая избирательная комиссия избирательного участка №______</w:t>
      </w:r>
    </w:p>
    <w:p w:rsidR="006A6FB5" w:rsidRPr="00F83F99" w:rsidRDefault="006A6FB5" w:rsidP="006A6FB5">
      <w:pPr>
        <w:pStyle w:val="a9"/>
        <w:widowControl/>
        <w:jc w:val="center"/>
        <w:rPr>
          <w:b/>
          <w:bCs/>
          <w:szCs w:val="28"/>
        </w:rPr>
      </w:pPr>
    </w:p>
    <w:p w:rsidR="006A6FB5" w:rsidRPr="00F83F99" w:rsidRDefault="006A6FB5" w:rsidP="006A6FB5">
      <w:pPr>
        <w:pStyle w:val="a9"/>
        <w:widowControl/>
        <w:jc w:val="center"/>
        <w:rPr>
          <w:b/>
          <w:bCs/>
          <w:szCs w:val="28"/>
        </w:rPr>
      </w:pPr>
      <w:r w:rsidRPr="00F83F99">
        <w:rPr>
          <w:b/>
          <w:bCs/>
          <w:szCs w:val="28"/>
        </w:rPr>
        <w:t>РЕЕСТР</w:t>
      </w:r>
    </w:p>
    <w:p w:rsidR="00F03F03" w:rsidRDefault="006A6FB5" w:rsidP="006A6FB5">
      <w:pPr>
        <w:pStyle w:val="a9"/>
        <w:widowControl/>
        <w:ind w:right="-1"/>
        <w:jc w:val="center"/>
        <w:rPr>
          <w:b/>
          <w:bCs/>
          <w:szCs w:val="28"/>
        </w:rPr>
      </w:pPr>
      <w:r w:rsidRPr="00F83F99">
        <w:rPr>
          <w:b/>
          <w:bCs/>
          <w:szCs w:val="28"/>
        </w:rPr>
        <w:t>учета жалоб (заявлений) на нарушения</w:t>
      </w:r>
      <w:r w:rsidR="00F03F03">
        <w:rPr>
          <w:b/>
          <w:bCs/>
          <w:szCs w:val="28"/>
        </w:rPr>
        <w:t xml:space="preserve"> </w:t>
      </w:r>
      <w:r>
        <w:rPr>
          <w:b/>
          <w:bCs/>
          <w:szCs w:val="28"/>
        </w:rPr>
        <w:t>Избирательного кодекса города Москвы</w:t>
      </w:r>
      <w:r w:rsidR="00F03F03">
        <w:rPr>
          <w:b/>
          <w:bCs/>
          <w:szCs w:val="28"/>
        </w:rPr>
        <w:t>,</w:t>
      </w:r>
    </w:p>
    <w:p w:rsidR="006A6FB5" w:rsidRPr="00F83F99" w:rsidRDefault="00F03F03" w:rsidP="006A6FB5">
      <w:pPr>
        <w:pStyle w:val="a9"/>
        <w:widowControl/>
        <w:ind w:right="-1"/>
        <w:jc w:val="center"/>
        <w:rPr>
          <w:b/>
          <w:bCs/>
          <w:szCs w:val="28"/>
        </w:rPr>
      </w:pPr>
      <w:r w:rsidRPr="00F83F99">
        <w:rPr>
          <w:b/>
          <w:bCs/>
          <w:szCs w:val="28"/>
        </w:rPr>
        <w:t>поступивших в участковую избирательную комиссию</w:t>
      </w:r>
      <w:r w:rsidR="00402611">
        <w:rPr>
          <w:b/>
          <w:bCs/>
          <w:szCs w:val="28"/>
        </w:rPr>
        <w:t xml:space="preserve"> вдень голосования и до подведения итогов голосования</w:t>
      </w:r>
    </w:p>
    <w:p w:rsidR="006A6FB5" w:rsidRDefault="006A6FB5" w:rsidP="006A6FB5">
      <w:pPr>
        <w:pStyle w:val="a9"/>
        <w:widowControl/>
        <w:ind w:right="-1"/>
        <w:jc w:val="center"/>
      </w:pPr>
    </w:p>
    <w:p w:rsidR="001D35CB" w:rsidRDefault="001D35CB" w:rsidP="006A6FB5">
      <w:pPr>
        <w:pStyle w:val="a9"/>
        <w:widowControl/>
        <w:ind w:right="-1"/>
        <w:jc w:val="center"/>
      </w:pPr>
    </w:p>
    <w:p w:rsidR="00F03F03" w:rsidRDefault="00F03F03" w:rsidP="006A6FB5">
      <w:pPr>
        <w:pStyle w:val="a9"/>
        <w:widowControl/>
        <w:ind w:right="-1"/>
        <w:jc w:val="center"/>
      </w:pPr>
    </w:p>
    <w:tbl>
      <w:tblPr>
        <w:tblW w:w="15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2"/>
        <w:gridCol w:w="1429"/>
        <w:gridCol w:w="1423"/>
        <w:gridCol w:w="2289"/>
        <w:gridCol w:w="2162"/>
        <w:gridCol w:w="2471"/>
        <w:gridCol w:w="1574"/>
        <w:gridCol w:w="1478"/>
        <w:gridCol w:w="1772"/>
      </w:tblGrid>
      <w:tr w:rsidR="00007ADF" w:rsidRPr="00F83F99" w:rsidTr="00007ADF">
        <w:tblPrEx>
          <w:tblCellMar>
            <w:top w:w="0" w:type="dxa"/>
            <w:bottom w:w="0" w:type="dxa"/>
          </w:tblCellMar>
        </w:tblPrEx>
        <w:trPr>
          <w:jc w:val="center"/>
        </w:trPr>
        <w:tc>
          <w:tcPr>
            <w:tcW w:w="602" w:type="dxa"/>
            <w:vAlign w:val="center"/>
          </w:tcPr>
          <w:p w:rsidR="00007ADF" w:rsidRPr="00F83F99" w:rsidRDefault="00007ADF" w:rsidP="006A3827">
            <w:pPr>
              <w:pStyle w:val="a9"/>
              <w:widowControl/>
              <w:jc w:val="center"/>
              <w:rPr>
                <w:b/>
                <w:sz w:val="20"/>
                <w:szCs w:val="20"/>
              </w:rPr>
            </w:pPr>
            <w:r w:rsidRPr="00F83F99">
              <w:rPr>
                <w:b/>
                <w:sz w:val="20"/>
                <w:szCs w:val="20"/>
              </w:rPr>
              <w:t>№</w:t>
            </w:r>
            <w:r w:rsidRPr="00F83F99">
              <w:rPr>
                <w:b/>
                <w:sz w:val="20"/>
                <w:szCs w:val="20"/>
              </w:rPr>
              <w:br/>
              <w:t>п/п</w:t>
            </w:r>
          </w:p>
        </w:tc>
        <w:tc>
          <w:tcPr>
            <w:tcW w:w="1429" w:type="dxa"/>
            <w:vAlign w:val="center"/>
          </w:tcPr>
          <w:p w:rsidR="00007ADF" w:rsidRPr="00F83F99" w:rsidRDefault="00007ADF" w:rsidP="006A3827">
            <w:pPr>
              <w:pStyle w:val="a9"/>
              <w:widowControl/>
              <w:jc w:val="center"/>
              <w:rPr>
                <w:b/>
                <w:sz w:val="20"/>
                <w:szCs w:val="20"/>
              </w:rPr>
            </w:pPr>
            <w:r w:rsidRPr="00F83F99">
              <w:rPr>
                <w:b/>
                <w:sz w:val="20"/>
                <w:szCs w:val="20"/>
              </w:rPr>
              <w:t>Дата и время поступления жалобы (заявления)</w:t>
            </w:r>
          </w:p>
        </w:tc>
        <w:tc>
          <w:tcPr>
            <w:tcW w:w="1423" w:type="dxa"/>
            <w:vAlign w:val="center"/>
          </w:tcPr>
          <w:p w:rsidR="00007ADF" w:rsidRPr="00F83F99" w:rsidRDefault="00007ADF" w:rsidP="006A3827">
            <w:pPr>
              <w:pStyle w:val="a9"/>
              <w:widowControl/>
              <w:jc w:val="center"/>
              <w:rPr>
                <w:b/>
                <w:sz w:val="20"/>
                <w:szCs w:val="20"/>
              </w:rPr>
            </w:pPr>
            <w:r w:rsidRPr="00F83F99">
              <w:rPr>
                <w:b/>
                <w:sz w:val="20"/>
                <w:szCs w:val="20"/>
              </w:rPr>
              <w:t xml:space="preserve">Подпись </w:t>
            </w:r>
            <w:r>
              <w:rPr>
                <w:b/>
                <w:sz w:val="20"/>
                <w:szCs w:val="20"/>
              </w:rPr>
              <w:t xml:space="preserve">лица </w:t>
            </w:r>
            <w:r w:rsidRPr="00F83F99">
              <w:rPr>
                <w:b/>
                <w:sz w:val="20"/>
                <w:szCs w:val="20"/>
              </w:rPr>
              <w:t>принявшего жалобу (заявление)</w:t>
            </w:r>
          </w:p>
        </w:tc>
        <w:tc>
          <w:tcPr>
            <w:tcW w:w="2289" w:type="dxa"/>
            <w:vAlign w:val="center"/>
          </w:tcPr>
          <w:p w:rsidR="00007ADF" w:rsidRPr="00F83F99" w:rsidRDefault="00007ADF" w:rsidP="006A3827">
            <w:pPr>
              <w:pStyle w:val="a9"/>
              <w:widowControl/>
              <w:jc w:val="center"/>
              <w:rPr>
                <w:b/>
                <w:sz w:val="20"/>
                <w:szCs w:val="20"/>
              </w:rPr>
            </w:pPr>
            <w:r w:rsidRPr="00F83F99">
              <w:rPr>
                <w:b/>
                <w:sz w:val="20"/>
                <w:szCs w:val="20"/>
              </w:rPr>
              <w:t>Фамилия, имя, отчество заявителя</w:t>
            </w:r>
          </w:p>
        </w:tc>
        <w:tc>
          <w:tcPr>
            <w:tcW w:w="2162" w:type="dxa"/>
            <w:vAlign w:val="center"/>
          </w:tcPr>
          <w:p w:rsidR="00007ADF" w:rsidRPr="00F83F99" w:rsidRDefault="00007ADF" w:rsidP="006A3827">
            <w:pPr>
              <w:pStyle w:val="a9"/>
              <w:widowControl/>
              <w:jc w:val="center"/>
              <w:rPr>
                <w:b/>
                <w:sz w:val="20"/>
                <w:szCs w:val="20"/>
              </w:rPr>
            </w:pPr>
            <w:r w:rsidRPr="00F83F99">
              <w:rPr>
                <w:b/>
                <w:sz w:val="20"/>
                <w:szCs w:val="20"/>
              </w:rPr>
              <w:t>Адрес места жительства</w:t>
            </w:r>
            <w:r>
              <w:rPr>
                <w:b/>
                <w:sz w:val="20"/>
                <w:szCs w:val="20"/>
              </w:rPr>
              <w:t xml:space="preserve"> заявителя</w:t>
            </w:r>
          </w:p>
        </w:tc>
        <w:tc>
          <w:tcPr>
            <w:tcW w:w="2471" w:type="dxa"/>
            <w:vAlign w:val="center"/>
          </w:tcPr>
          <w:p w:rsidR="00007ADF" w:rsidRPr="00F83F99" w:rsidRDefault="00007ADF" w:rsidP="006A3827">
            <w:pPr>
              <w:pStyle w:val="a9"/>
              <w:widowControl/>
              <w:jc w:val="center"/>
              <w:rPr>
                <w:b/>
                <w:sz w:val="20"/>
                <w:szCs w:val="20"/>
              </w:rPr>
            </w:pPr>
            <w:r w:rsidRPr="00F83F99">
              <w:rPr>
                <w:b/>
                <w:sz w:val="20"/>
                <w:szCs w:val="20"/>
              </w:rPr>
              <w:t>Содержание жалобы (заявления)</w:t>
            </w:r>
          </w:p>
        </w:tc>
        <w:tc>
          <w:tcPr>
            <w:tcW w:w="1574" w:type="dxa"/>
            <w:vAlign w:val="center"/>
          </w:tcPr>
          <w:p w:rsidR="00007ADF" w:rsidRPr="00F83F99" w:rsidRDefault="00007ADF" w:rsidP="006A3827">
            <w:pPr>
              <w:pStyle w:val="a9"/>
              <w:widowControl/>
              <w:jc w:val="center"/>
              <w:rPr>
                <w:b/>
                <w:sz w:val="20"/>
                <w:szCs w:val="20"/>
              </w:rPr>
            </w:pPr>
            <w:r w:rsidRPr="00F83F99">
              <w:rPr>
                <w:b/>
                <w:sz w:val="20"/>
                <w:szCs w:val="20"/>
              </w:rPr>
              <w:t>Решение комиссии от ____ № ____</w:t>
            </w:r>
            <w:r>
              <w:rPr>
                <w:b/>
                <w:sz w:val="20"/>
                <w:szCs w:val="20"/>
              </w:rPr>
              <w:t xml:space="preserve"> или наименование </w:t>
            </w:r>
            <w:r w:rsidR="00F03F03">
              <w:rPr>
                <w:b/>
                <w:sz w:val="20"/>
                <w:szCs w:val="20"/>
              </w:rPr>
              <w:t>органа (комиссии)</w:t>
            </w:r>
            <w:r>
              <w:rPr>
                <w:b/>
                <w:sz w:val="20"/>
                <w:szCs w:val="20"/>
              </w:rPr>
              <w:t xml:space="preserve"> куда направлена жалоба</w:t>
            </w:r>
          </w:p>
        </w:tc>
        <w:tc>
          <w:tcPr>
            <w:tcW w:w="1478" w:type="dxa"/>
            <w:vAlign w:val="center"/>
          </w:tcPr>
          <w:p w:rsidR="00007ADF" w:rsidRPr="00F83F99" w:rsidRDefault="00007ADF" w:rsidP="006A3827">
            <w:pPr>
              <w:pStyle w:val="a9"/>
              <w:widowControl/>
              <w:jc w:val="center"/>
              <w:rPr>
                <w:b/>
                <w:sz w:val="20"/>
                <w:szCs w:val="20"/>
              </w:rPr>
            </w:pPr>
            <w:r>
              <w:rPr>
                <w:b/>
                <w:sz w:val="20"/>
                <w:szCs w:val="20"/>
              </w:rPr>
              <w:t>Результат рассмотрения</w:t>
            </w:r>
          </w:p>
        </w:tc>
        <w:tc>
          <w:tcPr>
            <w:tcW w:w="1772" w:type="dxa"/>
            <w:vAlign w:val="center"/>
          </w:tcPr>
          <w:p w:rsidR="00007ADF" w:rsidRPr="00F83F99" w:rsidRDefault="00007ADF" w:rsidP="006A3827">
            <w:pPr>
              <w:pStyle w:val="a9"/>
              <w:widowControl/>
              <w:jc w:val="center"/>
              <w:rPr>
                <w:b/>
                <w:sz w:val="20"/>
                <w:szCs w:val="20"/>
              </w:rPr>
            </w:pPr>
            <w:r w:rsidRPr="00F83F99">
              <w:rPr>
                <w:b/>
                <w:sz w:val="20"/>
                <w:szCs w:val="20"/>
              </w:rPr>
              <w:t>Отметка об исполнении документа и номер дела, куда помещен документ</w:t>
            </w:r>
          </w:p>
        </w:tc>
      </w:tr>
      <w:tr w:rsidR="00007ADF" w:rsidRPr="00F83F99" w:rsidTr="00007ADF">
        <w:tblPrEx>
          <w:tblCellMar>
            <w:top w:w="0" w:type="dxa"/>
            <w:bottom w:w="0" w:type="dxa"/>
          </w:tblCellMar>
        </w:tblPrEx>
        <w:trPr>
          <w:jc w:val="center"/>
        </w:trPr>
        <w:tc>
          <w:tcPr>
            <w:tcW w:w="602" w:type="dxa"/>
          </w:tcPr>
          <w:p w:rsidR="00007ADF" w:rsidRPr="00F83F99" w:rsidRDefault="00007ADF" w:rsidP="006A3827">
            <w:pPr>
              <w:pStyle w:val="a9"/>
              <w:widowControl/>
              <w:jc w:val="center"/>
              <w:rPr>
                <w:b/>
                <w:i/>
                <w:sz w:val="20"/>
                <w:szCs w:val="20"/>
              </w:rPr>
            </w:pPr>
            <w:r w:rsidRPr="00F83F99">
              <w:rPr>
                <w:b/>
                <w:i/>
                <w:sz w:val="20"/>
                <w:szCs w:val="20"/>
              </w:rPr>
              <w:t>1</w:t>
            </w:r>
          </w:p>
        </w:tc>
        <w:tc>
          <w:tcPr>
            <w:tcW w:w="1429" w:type="dxa"/>
          </w:tcPr>
          <w:p w:rsidR="00007ADF" w:rsidRPr="00F83F99" w:rsidRDefault="00007ADF" w:rsidP="006A3827">
            <w:pPr>
              <w:pStyle w:val="a9"/>
              <w:widowControl/>
              <w:jc w:val="center"/>
              <w:rPr>
                <w:b/>
                <w:i/>
                <w:sz w:val="20"/>
                <w:szCs w:val="20"/>
              </w:rPr>
            </w:pPr>
            <w:r w:rsidRPr="00F83F99">
              <w:rPr>
                <w:b/>
                <w:i/>
                <w:sz w:val="20"/>
                <w:szCs w:val="20"/>
              </w:rPr>
              <w:t>2</w:t>
            </w:r>
          </w:p>
        </w:tc>
        <w:tc>
          <w:tcPr>
            <w:tcW w:w="1423" w:type="dxa"/>
          </w:tcPr>
          <w:p w:rsidR="00007ADF" w:rsidRPr="00F83F99" w:rsidRDefault="00007ADF" w:rsidP="006A3827">
            <w:pPr>
              <w:pStyle w:val="a9"/>
              <w:widowControl/>
              <w:jc w:val="center"/>
              <w:rPr>
                <w:b/>
                <w:i/>
                <w:sz w:val="20"/>
                <w:szCs w:val="20"/>
              </w:rPr>
            </w:pPr>
            <w:r w:rsidRPr="00F83F99">
              <w:rPr>
                <w:b/>
                <w:i/>
                <w:sz w:val="20"/>
                <w:szCs w:val="20"/>
              </w:rPr>
              <w:t>3</w:t>
            </w:r>
          </w:p>
        </w:tc>
        <w:tc>
          <w:tcPr>
            <w:tcW w:w="2289" w:type="dxa"/>
          </w:tcPr>
          <w:p w:rsidR="00007ADF" w:rsidRPr="00F83F99" w:rsidRDefault="00007ADF" w:rsidP="006A3827">
            <w:pPr>
              <w:pStyle w:val="a9"/>
              <w:widowControl/>
              <w:jc w:val="center"/>
              <w:rPr>
                <w:b/>
                <w:i/>
                <w:sz w:val="20"/>
                <w:szCs w:val="20"/>
              </w:rPr>
            </w:pPr>
            <w:r w:rsidRPr="00F83F99">
              <w:rPr>
                <w:b/>
                <w:i/>
                <w:sz w:val="20"/>
                <w:szCs w:val="20"/>
              </w:rPr>
              <w:t>4</w:t>
            </w:r>
          </w:p>
        </w:tc>
        <w:tc>
          <w:tcPr>
            <w:tcW w:w="2162" w:type="dxa"/>
          </w:tcPr>
          <w:p w:rsidR="00007ADF" w:rsidRPr="00F83F99" w:rsidRDefault="00007ADF" w:rsidP="006A3827">
            <w:pPr>
              <w:pStyle w:val="a9"/>
              <w:widowControl/>
              <w:jc w:val="center"/>
              <w:rPr>
                <w:b/>
                <w:i/>
                <w:sz w:val="20"/>
                <w:szCs w:val="20"/>
              </w:rPr>
            </w:pPr>
            <w:r w:rsidRPr="00F83F99">
              <w:rPr>
                <w:b/>
                <w:i/>
                <w:sz w:val="20"/>
                <w:szCs w:val="20"/>
              </w:rPr>
              <w:t>5</w:t>
            </w:r>
          </w:p>
        </w:tc>
        <w:tc>
          <w:tcPr>
            <w:tcW w:w="2471" w:type="dxa"/>
          </w:tcPr>
          <w:p w:rsidR="00007ADF" w:rsidRPr="00F83F99" w:rsidRDefault="00007ADF" w:rsidP="006A3827">
            <w:pPr>
              <w:pStyle w:val="a9"/>
              <w:widowControl/>
              <w:jc w:val="center"/>
              <w:rPr>
                <w:b/>
                <w:i/>
                <w:sz w:val="20"/>
                <w:szCs w:val="20"/>
              </w:rPr>
            </w:pPr>
            <w:r w:rsidRPr="00F83F99">
              <w:rPr>
                <w:b/>
                <w:i/>
                <w:sz w:val="20"/>
                <w:szCs w:val="20"/>
              </w:rPr>
              <w:t>6</w:t>
            </w:r>
          </w:p>
        </w:tc>
        <w:tc>
          <w:tcPr>
            <w:tcW w:w="1574" w:type="dxa"/>
          </w:tcPr>
          <w:p w:rsidR="00007ADF" w:rsidRPr="00F83F99" w:rsidRDefault="00007ADF" w:rsidP="006A3827">
            <w:pPr>
              <w:pStyle w:val="a9"/>
              <w:widowControl/>
              <w:jc w:val="center"/>
              <w:rPr>
                <w:b/>
                <w:i/>
                <w:sz w:val="20"/>
                <w:szCs w:val="20"/>
              </w:rPr>
            </w:pPr>
            <w:r w:rsidRPr="00F83F99">
              <w:rPr>
                <w:b/>
                <w:i/>
                <w:sz w:val="20"/>
                <w:szCs w:val="20"/>
              </w:rPr>
              <w:t>7</w:t>
            </w:r>
          </w:p>
        </w:tc>
        <w:tc>
          <w:tcPr>
            <w:tcW w:w="1478" w:type="dxa"/>
          </w:tcPr>
          <w:p w:rsidR="00007ADF" w:rsidRPr="00F83F99" w:rsidRDefault="00007ADF" w:rsidP="006A3827">
            <w:pPr>
              <w:pStyle w:val="a9"/>
              <w:widowControl/>
              <w:jc w:val="center"/>
              <w:rPr>
                <w:b/>
                <w:i/>
                <w:sz w:val="20"/>
                <w:szCs w:val="20"/>
              </w:rPr>
            </w:pPr>
            <w:r>
              <w:rPr>
                <w:b/>
                <w:i/>
                <w:sz w:val="20"/>
                <w:szCs w:val="20"/>
              </w:rPr>
              <w:t>8</w:t>
            </w:r>
          </w:p>
        </w:tc>
        <w:tc>
          <w:tcPr>
            <w:tcW w:w="1772" w:type="dxa"/>
          </w:tcPr>
          <w:p w:rsidR="00007ADF" w:rsidRPr="00F83F99" w:rsidRDefault="00007ADF" w:rsidP="006A3827">
            <w:pPr>
              <w:pStyle w:val="a9"/>
              <w:widowControl/>
              <w:jc w:val="center"/>
              <w:rPr>
                <w:b/>
                <w:i/>
                <w:sz w:val="20"/>
                <w:szCs w:val="20"/>
              </w:rPr>
            </w:pPr>
            <w:r>
              <w:rPr>
                <w:b/>
                <w:i/>
                <w:sz w:val="20"/>
                <w:szCs w:val="20"/>
              </w:rPr>
              <w:t>9</w:t>
            </w:r>
          </w:p>
        </w:tc>
      </w:tr>
      <w:tr w:rsidR="00007ADF" w:rsidRPr="00F83F99" w:rsidTr="00007ADF">
        <w:tblPrEx>
          <w:tblCellMar>
            <w:top w:w="0" w:type="dxa"/>
            <w:bottom w:w="0" w:type="dxa"/>
          </w:tblCellMar>
        </w:tblPrEx>
        <w:trPr>
          <w:jc w:val="center"/>
        </w:trPr>
        <w:tc>
          <w:tcPr>
            <w:tcW w:w="602" w:type="dxa"/>
          </w:tcPr>
          <w:p w:rsidR="00007ADF" w:rsidRDefault="00007ADF" w:rsidP="006A3827">
            <w:pPr>
              <w:pStyle w:val="a9"/>
              <w:widowControl/>
              <w:jc w:val="center"/>
            </w:pPr>
          </w:p>
          <w:p w:rsidR="00007ADF" w:rsidRPr="00F83F99" w:rsidRDefault="00007ADF" w:rsidP="006A3827">
            <w:pPr>
              <w:pStyle w:val="a9"/>
              <w:widowControl/>
              <w:jc w:val="center"/>
            </w:pPr>
          </w:p>
        </w:tc>
        <w:tc>
          <w:tcPr>
            <w:tcW w:w="1429" w:type="dxa"/>
          </w:tcPr>
          <w:p w:rsidR="00007ADF" w:rsidRPr="00F83F99" w:rsidRDefault="00007ADF" w:rsidP="006A3827">
            <w:pPr>
              <w:pStyle w:val="a9"/>
              <w:widowControl/>
              <w:jc w:val="center"/>
            </w:pPr>
          </w:p>
        </w:tc>
        <w:tc>
          <w:tcPr>
            <w:tcW w:w="1423" w:type="dxa"/>
          </w:tcPr>
          <w:p w:rsidR="00007ADF" w:rsidRPr="00F83F99" w:rsidRDefault="00007ADF" w:rsidP="006A3827">
            <w:pPr>
              <w:pStyle w:val="a9"/>
              <w:widowControl/>
              <w:jc w:val="center"/>
            </w:pPr>
          </w:p>
        </w:tc>
        <w:tc>
          <w:tcPr>
            <w:tcW w:w="2289" w:type="dxa"/>
          </w:tcPr>
          <w:p w:rsidR="00007ADF" w:rsidRPr="00F83F99" w:rsidRDefault="00007ADF" w:rsidP="006A3827">
            <w:pPr>
              <w:pStyle w:val="a9"/>
              <w:widowControl/>
              <w:jc w:val="center"/>
            </w:pPr>
          </w:p>
        </w:tc>
        <w:tc>
          <w:tcPr>
            <w:tcW w:w="2162" w:type="dxa"/>
          </w:tcPr>
          <w:p w:rsidR="00007ADF" w:rsidRPr="00F83F99" w:rsidRDefault="00007ADF" w:rsidP="006A3827">
            <w:pPr>
              <w:pStyle w:val="a9"/>
              <w:widowControl/>
              <w:jc w:val="center"/>
            </w:pPr>
          </w:p>
        </w:tc>
        <w:tc>
          <w:tcPr>
            <w:tcW w:w="2471" w:type="dxa"/>
          </w:tcPr>
          <w:p w:rsidR="00007ADF" w:rsidRPr="00F83F99" w:rsidRDefault="00007ADF" w:rsidP="006A3827">
            <w:pPr>
              <w:pStyle w:val="a9"/>
              <w:widowControl/>
              <w:jc w:val="center"/>
            </w:pPr>
          </w:p>
        </w:tc>
        <w:tc>
          <w:tcPr>
            <w:tcW w:w="1574" w:type="dxa"/>
          </w:tcPr>
          <w:p w:rsidR="00007ADF" w:rsidRPr="00F83F99" w:rsidRDefault="00007ADF" w:rsidP="006A3827">
            <w:pPr>
              <w:pStyle w:val="a9"/>
              <w:widowControl/>
              <w:jc w:val="center"/>
            </w:pPr>
          </w:p>
        </w:tc>
        <w:tc>
          <w:tcPr>
            <w:tcW w:w="1478" w:type="dxa"/>
          </w:tcPr>
          <w:p w:rsidR="00007ADF" w:rsidRPr="00F83F99" w:rsidRDefault="00007ADF" w:rsidP="006A3827">
            <w:pPr>
              <w:pStyle w:val="a9"/>
              <w:widowControl/>
              <w:jc w:val="center"/>
            </w:pPr>
          </w:p>
        </w:tc>
        <w:tc>
          <w:tcPr>
            <w:tcW w:w="1772" w:type="dxa"/>
          </w:tcPr>
          <w:p w:rsidR="00007ADF" w:rsidRPr="00F83F99" w:rsidRDefault="00007ADF" w:rsidP="006A3827">
            <w:pPr>
              <w:pStyle w:val="a9"/>
              <w:widowControl/>
              <w:jc w:val="center"/>
            </w:pPr>
          </w:p>
        </w:tc>
      </w:tr>
      <w:tr w:rsidR="00007ADF" w:rsidRPr="00F83F99" w:rsidTr="00007ADF">
        <w:tblPrEx>
          <w:tblCellMar>
            <w:top w:w="0" w:type="dxa"/>
            <w:bottom w:w="0" w:type="dxa"/>
          </w:tblCellMar>
        </w:tblPrEx>
        <w:trPr>
          <w:jc w:val="center"/>
        </w:trPr>
        <w:tc>
          <w:tcPr>
            <w:tcW w:w="602" w:type="dxa"/>
          </w:tcPr>
          <w:p w:rsidR="00007ADF" w:rsidRDefault="00007ADF" w:rsidP="006A3827">
            <w:pPr>
              <w:pStyle w:val="a9"/>
              <w:widowControl/>
              <w:jc w:val="center"/>
            </w:pPr>
          </w:p>
          <w:p w:rsidR="00007ADF" w:rsidRPr="00F83F99" w:rsidRDefault="00007ADF" w:rsidP="006A3827">
            <w:pPr>
              <w:pStyle w:val="a9"/>
              <w:widowControl/>
              <w:jc w:val="center"/>
            </w:pPr>
          </w:p>
        </w:tc>
        <w:tc>
          <w:tcPr>
            <w:tcW w:w="1429" w:type="dxa"/>
          </w:tcPr>
          <w:p w:rsidR="00007ADF" w:rsidRPr="00F83F99" w:rsidRDefault="00007ADF" w:rsidP="006A3827">
            <w:pPr>
              <w:pStyle w:val="a9"/>
              <w:widowControl/>
              <w:jc w:val="center"/>
            </w:pPr>
          </w:p>
        </w:tc>
        <w:tc>
          <w:tcPr>
            <w:tcW w:w="1423" w:type="dxa"/>
          </w:tcPr>
          <w:p w:rsidR="00007ADF" w:rsidRPr="00F83F99" w:rsidRDefault="00007ADF" w:rsidP="006A3827">
            <w:pPr>
              <w:pStyle w:val="a9"/>
              <w:widowControl/>
              <w:jc w:val="center"/>
            </w:pPr>
          </w:p>
        </w:tc>
        <w:tc>
          <w:tcPr>
            <w:tcW w:w="2289" w:type="dxa"/>
          </w:tcPr>
          <w:p w:rsidR="00007ADF" w:rsidRPr="00F83F99" w:rsidRDefault="00007ADF" w:rsidP="006A3827">
            <w:pPr>
              <w:pStyle w:val="a9"/>
              <w:widowControl/>
              <w:jc w:val="center"/>
            </w:pPr>
          </w:p>
        </w:tc>
        <w:tc>
          <w:tcPr>
            <w:tcW w:w="2162" w:type="dxa"/>
          </w:tcPr>
          <w:p w:rsidR="00007ADF" w:rsidRPr="00F83F99" w:rsidRDefault="00007ADF" w:rsidP="006A3827">
            <w:pPr>
              <w:pStyle w:val="a9"/>
              <w:widowControl/>
              <w:jc w:val="center"/>
            </w:pPr>
          </w:p>
        </w:tc>
        <w:tc>
          <w:tcPr>
            <w:tcW w:w="2471" w:type="dxa"/>
          </w:tcPr>
          <w:p w:rsidR="00007ADF" w:rsidRPr="00F83F99" w:rsidRDefault="00007ADF" w:rsidP="006A3827">
            <w:pPr>
              <w:pStyle w:val="a9"/>
              <w:widowControl/>
              <w:jc w:val="center"/>
            </w:pPr>
          </w:p>
        </w:tc>
        <w:tc>
          <w:tcPr>
            <w:tcW w:w="1574" w:type="dxa"/>
          </w:tcPr>
          <w:p w:rsidR="00007ADF" w:rsidRPr="00F83F99" w:rsidRDefault="00007ADF" w:rsidP="006A3827">
            <w:pPr>
              <w:pStyle w:val="a9"/>
              <w:widowControl/>
              <w:jc w:val="center"/>
            </w:pPr>
          </w:p>
        </w:tc>
        <w:tc>
          <w:tcPr>
            <w:tcW w:w="1478" w:type="dxa"/>
          </w:tcPr>
          <w:p w:rsidR="00007ADF" w:rsidRPr="00F83F99" w:rsidRDefault="00007ADF" w:rsidP="006A3827">
            <w:pPr>
              <w:pStyle w:val="a9"/>
              <w:widowControl/>
              <w:jc w:val="center"/>
            </w:pPr>
          </w:p>
        </w:tc>
        <w:tc>
          <w:tcPr>
            <w:tcW w:w="1772" w:type="dxa"/>
          </w:tcPr>
          <w:p w:rsidR="00007ADF" w:rsidRPr="00F83F99" w:rsidRDefault="00007ADF" w:rsidP="006A3827">
            <w:pPr>
              <w:pStyle w:val="a9"/>
              <w:widowControl/>
              <w:jc w:val="center"/>
            </w:pPr>
          </w:p>
        </w:tc>
      </w:tr>
      <w:tr w:rsidR="00007ADF" w:rsidRPr="00F83F99" w:rsidTr="00007ADF">
        <w:tblPrEx>
          <w:tblCellMar>
            <w:top w:w="0" w:type="dxa"/>
            <w:bottom w:w="0" w:type="dxa"/>
          </w:tblCellMar>
        </w:tblPrEx>
        <w:trPr>
          <w:jc w:val="center"/>
        </w:trPr>
        <w:tc>
          <w:tcPr>
            <w:tcW w:w="602" w:type="dxa"/>
          </w:tcPr>
          <w:p w:rsidR="00007ADF" w:rsidRDefault="00007ADF" w:rsidP="006A3827">
            <w:pPr>
              <w:pStyle w:val="a9"/>
              <w:widowControl/>
              <w:jc w:val="center"/>
            </w:pPr>
          </w:p>
          <w:p w:rsidR="00007ADF" w:rsidRPr="00F83F99" w:rsidRDefault="00007ADF" w:rsidP="006A3827">
            <w:pPr>
              <w:pStyle w:val="a9"/>
              <w:widowControl/>
              <w:jc w:val="center"/>
            </w:pPr>
          </w:p>
        </w:tc>
        <w:tc>
          <w:tcPr>
            <w:tcW w:w="1429" w:type="dxa"/>
          </w:tcPr>
          <w:p w:rsidR="00007ADF" w:rsidRPr="00F83F99" w:rsidRDefault="00007ADF" w:rsidP="006A3827">
            <w:pPr>
              <w:pStyle w:val="a9"/>
              <w:widowControl/>
              <w:jc w:val="center"/>
            </w:pPr>
          </w:p>
        </w:tc>
        <w:tc>
          <w:tcPr>
            <w:tcW w:w="1423" w:type="dxa"/>
          </w:tcPr>
          <w:p w:rsidR="00007ADF" w:rsidRPr="00F83F99" w:rsidRDefault="00007ADF" w:rsidP="006A3827">
            <w:pPr>
              <w:pStyle w:val="a9"/>
              <w:widowControl/>
              <w:jc w:val="center"/>
            </w:pPr>
          </w:p>
        </w:tc>
        <w:tc>
          <w:tcPr>
            <w:tcW w:w="2289" w:type="dxa"/>
          </w:tcPr>
          <w:p w:rsidR="00007ADF" w:rsidRPr="00F83F99" w:rsidRDefault="00007ADF" w:rsidP="006A3827">
            <w:pPr>
              <w:pStyle w:val="a9"/>
              <w:widowControl/>
              <w:jc w:val="center"/>
            </w:pPr>
          </w:p>
        </w:tc>
        <w:tc>
          <w:tcPr>
            <w:tcW w:w="2162" w:type="dxa"/>
          </w:tcPr>
          <w:p w:rsidR="00007ADF" w:rsidRPr="00F83F99" w:rsidRDefault="00007ADF" w:rsidP="006A3827">
            <w:pPr>
              <w:pStyle w:val="a9"/>
              <w:widowControl/>
              <w:jc w:val="center"/>
            </w:pPr>
          </w:p>
        </w:tc>
        <w:tc>
          <w:tcPr>
            <w:tcW w:w="2471" w:type="dxa"/>
          </w:tcPr>
          <w:p w:rsidR="00007ADF" w:rsidRPr="00F83F99" w:rsidRDefault="00007ADF" w:rsidP="006A3827">
            <w:pPr>
              <w:pStyle w:val="a9"/>
              <w:widowControl/>
              <w:jc w:val="center"/>
            </w:pPr>
          </w:p>
        </w:tc>
        <w:tc>
          <w:tcPr>
            <w:tcW w:w="1574" w:type="dxa"/>
          </w:tcPr>
          <w:p w:rsidR="00007ADF" w:rsidRPr="00F83F99" w:rsidRDefault="00007ADF" w:rsidP="006A3827">
            <w:pPr>
              <w:pStyle w:val="a9"/>
              <w:widowControl/>
              <w:jc w:val="center"/>
            </w:pPr>
          </w:p>
        </w:tc>
        <w:tc>
          <w:tcPr>
            <w:tcW w:w="1478" w:type="dxa"/>
          </w:tcPr>
          <w:p w:rsidR="00007ADF" w:rsidRPr="00F83F99" w:rsidRDefault="00007ADF" w:rsidP="006A3827">
            <w:pPr>
              <w:pStyle w:val="a9"/>
              <w:widowControl/>
              <w:jc w:val="center"/>
            </w:pPr>
          </w:p>
        </w:tc>
        <w:tc>
          <w:tcPr>
            <w:tcW w:w="1772" w:type="dxa"/>
          </w:tcPr>
          <w:p w:rsidR="00007ADF" w:rsidRPr="00F83F99" w:rsidRDefault="00007ADF" w:rsidP="006A3827">
            <w:pPr>
              <w:pStyle w:val="a9"/>
              <w:widowControl/>
              <w:jc w:val="center"/>
            </w:pPr>
          </w:p>
        </w:tc>
      </w:tr>
      <w:tr w:rsidR="00007ADF" w:rsidRPr="00F83F99" w:rsidTr="00007ADF">
        <w:tblPrEx>
          <w:tblCellMar>
            <w:top w:w="0" w:type="dxa"/>
            <w:bottom w:w="0" w:type="dxa"/>
          </w:tblCellMar>
        </w:tblPrEx>
        <w:trPr>
          <w:jc w:val="center"/>
        </w:trPr>
        <w:tc>
          <w:tcPr>
            <w:tcW w:w="602" w:type="dxa"/>
          </w:tcPr>
          <w:p w:rsidR="00007ADF" w:rsidRDefault="00007ADF" w:rsidP="006A3827">
            <w:pPr>
              <w:pStyle w:val="a9"/>
              <w:widowControl/>
              <w:jc w:val="center"/>
            </w:pPr>
          </w:p>
          <w:p w:rsidR="00007ADF" w:rsidRPr="00F83F99" w:rsidRDefault="00007ADF" w:rsidP="006A3827">
            <w:pPr>
              <w:pStyle w:val="a9"/>
              <w:widowControl/>
              <w:jc w:val="center"/>
            </w:pPr>
          </w:p>
        </w:tc>
        <w:tc>
          <w:tcPr>
            <w:tcW w:w="1429" w:type="dxa"/>
          </w:tcPr>
          <w:p w:rsidR="00007ADF" w:rsidRPr="00F83F99" w:rsidRDefault="00007ADF" w:rsidP="006A3827">
            <w:pPr>
              <w:pStyle w:val="a9"/>
              <w:widowControl/>
              <w:jc w:val="center"/>
            </w:pPr>
          </w:p>
        </w:tc>
        <w:tc>
          <w:tcPr>
            <w:tcW w:w="1423" w:type="dxa"/>
          </w:tcPr>
          <w:p w:rsidR="00007ADF" w:rsidRPr="00F83F99" w:rsidRDefault="00007ADF" w:rsidP="006A3827">
            <w:pPr>
              <w:pStyle w:val="a9"/>
              <w:widowControl/>
              <w:jc w:val="center"/>
            </w:pPr>
          </w:p>
        </w:tc>
        <w:tc>
          <w:tcPr>
            <w:tcW w:w="2289" w:type="dxa"/>
          </w:tcPr>
          <w:p w:rsidR="00007ADF" w:rsidRPr="00F83F99" w:rsidRDefault="00007ADF" w:rsidP="006A3827">
            <w:pPr>
              <w:pStyle w:val="a9"/>
              <w:widowControl/>
              <w:jc w:val="center"/>
            </w:pPr>
          </w:p>
        </w:tc>
        <w:tc>
          <w:tcPr>
            <w:tcW w:w="2162" w:type="dxa"/>
          </w:tcPr>
          <w:p w:rsidR="00007ADF" w:rsidRPr="00F83F99" w:rsidRDefault="00007ADF" w:rsidP="006A3827">
            <w:pPr>
              <w:pStyle w:val="a9"/>
              <w:widowControl/>
              <w:jc w:val="center"/>
            </w:pPr>
          </w:p>
        </w:tc>
        <w:tc>
          <w:tcPr>
            <w:tcW w:w="2471" w:type="dxa"/>
          </w:tcPr>
          <w:p w:rsidR="00007ADF" w:rsidRPr="00F83F99" w:rsidRDefault="00007ADF" w:rsidP="006A3827">
            <w:pPr>
              <w:pStyle w:val="a9"/>
              <w:widowControl/>
              <w:jc w:val="center"/>
            </w:pPr>
          </w:p>
        </w:tc>
        <w:tc>
          <w:tcPr>
            <w:tcW w:w="1574" w:type="dxa"/>
          </w:tcPr>
          <w:p w:rsidR="00007ADF" w:rsidRPr="00F83F99" w:rsidRDefault="00007ADF" w:rsidP="006A3827">
            <w:pPr>
              <w:pStyle w:val="a9"/>
              <w:widowControl/>
              <w:jc w:val="center"/>
            </w:pPr>
          </w:p>
        </w:tc>
        <w:tc>
          <w:tcPr>
            <w:tcW w:w="1478" w:type="dxa"/>
          </w:tcPr>
          <w:p w:rsidR="00007ADF" w:rsidRPr="00F83F99" w:rsidRDefault="00007ADF" w:rsidP="006A3827">
            <w:pPr>
              <w:pStyle w:val="a9"/>
              <w:widowControl/>
              <w:jc w:val="center"/>
            </w:pPr>
          </w:p>
        </w:tc>
        <w:tc>
          <w:tcPr>
            <w:tcW w:w="1772" w:type="dxa"/>
          </w:tcPr>
          <w:p w:rsidR="00007ADF" w:rsidRPr="00F83F99" w:rsidRDefault="00007ADF" w:rsidP="006A3827">
            <w:pPr>
              <w:pStyle w:val="a9"/>
              <w:widowControl/>
              <w:jc w:val="center"/>
            </w:pPr>
          </w:p>
        </w:tc>
      </w:tr>
      <w:tr w:rsidR="00007ADF" w:rsidRPr="00F83F99" w:rsidTr="00007ADF">
        <w:tblPrEx>
          <w:tblCellMar>
            <w:top w:w="0" w:type="dxa"/>
            <w:bottom w:w="0" w:type="dxa"/>
          </w:tblCellMar>
        </w:tblPrEx>
        <w:trPr>
          <w:jc w:val="center"/>
        </w:trPr>
        <w:tc>
          <w:tcPr>
            <w:tcW w:w="602" w:type="dxa"/>
          </w:tcPr>
          <w:p w:rsidR="00007ADF" w:rsidRDefault="00007ADF" w:rsidP="006A3827">
            <w:pPr>
              <w:pStyle w:val="a9"/>
              <w:widowControl/>
              <w:jc w:val="center"/>
            </w:pPr>
          </w:p>
          <w:p w:rsidR="00007ADF" w:rsidRPr="00F83F99" w:rsidRDefault="00007ADF" w:rsidP="006A3827">
            <w:pPr>
              <w:pStyle w:val="a9"/>
              <w:widowControl/>
              <w:jc w:val="center"/>
            </w:pPr>
          </w:p>
        </w:tc>
        <w:tc>
          <w:tcPr>
            <w:tcW w:w="1429" w:type="dxa"/>
          </w:tcPr>
          <w:p w:rsidR="00007ADF" w:rsidRPr="00F83F99" w:rsidRDefault="00007ADF" w:rsidP="006A3827">
            <w:pPr>
              <w:pStyle w:val="a9"/>
              <w:widowControl/>
              <w:jc w:val="center"/>
            </w:pPr>
          </w:p>
        </w:tc>
        <w:tc>
          <w:tcPr>
            <w:tcW w:w="1423" w:type="dxa"/>
          </w:tcPr>
          <w:p w:rsidR="00007ADF" w:rsidRPr="00F83F99" w:rsidRDefault="00007ADF" w:rsidP="006A3827">
            <w:pPr>
              <w:pStyle w:val="a9"/>
              <w:widowControl/>
              <w:jc w:val="center"/>
            </w:pPr>
          </w:p>
        </w:tc>
        <w:tc>
          <w:tcPr>
            <w:tcW w:w="2289" w:type="dxa"/>
          </w:tcPr>
          <w:p w:rsidR="00007ADF" w:rsidRPr="00F83F99" w:rsidRDefault="00007ADF" w:rsidP="006A3827">
            <w:pPr>
              <w:pStyle w:val="a9"/>
              <w:widowControl/>
              <w:jc w:val="center"/>
            </w:pPr>
          </w:p>
        </w:tc>
        <w:tc>
          <w:tcPr>
            <w:tcW w:w="2162" w:type="dxa"/>
          </w:tcPr>
          <w:p w:rsidR="00007ADF" w:rsidRPr="00F83F99" w:rsidRDefault="00007ADF" w:rsidP="006A3827">
            <w:pPr>
              <w:pStyle w:val="a9"/>
              <w:widowControl/>
              <w:jc w:val="center"/>
            </w:pPr>
          </w:p>
        </w:tc>
        <w:tc>
          <w:tcPr>
            <w:tcW w:w="2471" w:type="dxa"/>
          </w:tcPr>
          <w:p w:rsidR="00007ADF" w:rsidRPr="00F83F99" w:rsidRDefault="00007ADF" w:rsidP="006A3827">
            <w:pPr>
              <w:pStyle w:val="a9"/>
              <w:widowControl/>
              <w:jc w:val="center"/>
            </w:pPr>
          </w:p>
        </w:tc>
        <w:tc>
          <w:tcPr>
            <w:tcW w:w="1574" w:type="dxa"/>
          </w:tcPr>
          <w:p w:rsidR="00007ADF" w:rsidRPr="00F83F99" w:rsidRDefault="00007ADF" w:rsidP="006A3827">
            <w:pPr>
              <w:pStyle w:val="a9"/>
              <w:widowControl/>
              <w:jc w:val="center"/>
            </w:pPr>
          </w:p>
        </w:tc>
        <w:tc>
          <w:tcPr>
            <w:tcW w:w="1478" w:type="dxa"/>
          </w:tcPr>
          <w:p w:rsidR="00007ADF" w:rsidRPr="00F83F99" w:rsidRDefault="00007ADF" w:rsidP="006A3827">
            <w:pPr>
              <w:pStyle w:val="a9"/>
              <w:widowControl/>
              <w:jc w:val="center"/>
            </w:pPr>
          </w:p>
        </w:tc>
        <w:tc>
          <w:tcPr>
            <w:tcW w:w="1772" w:type="dxa"/>
          </w:tcPr>
          <w:p w:rsidR="00007ADF" w:rsidRPr="00F83F99" w:rsidRDefault="00007ADF" w:rsidP="006A3827">
            <w:pPr>
              <w:pStyle w:val="a9"/>
              <w:widowControl/>
              <w:jc w:val="center"/>
            </w:pPr>
          </w:p>
        </w:tc>
      </w:tr>
      <w:tr w:rsidR="00007ADF" w:rsidRPr="00F83F99" w:rsidTr="00007ADF">
        <w:tblPrEx>
          <w:tblCellMar>
            <w:top w:w="0" w:type="dxa"/>
            <w:bottom w:w="0" w:type="dxa"/>
          </w:tblCellMar>
        </w:tblPrEx>
        <w:trPr>
          <w:jc w:val="center"/>
        </w:trPr>
        <w:tc>
          <w:tcPr>
            <w:tcW w:w="602" w:type="dxa"/>
          </w:tcPr>
          <w:p w:rsidR="00007ADF" w:rsidRDefault="00007ADF" w:rsidP="006A3827">
            <w:pPr>
              <w:pStyle w:val="a9"/>
              <w:widowControl/>
              <w:jc w:val="center"/>
            </w:pPr>
          </w:p>
          <w:p w:rsidR="00007ADF" w:rsidRPr="00F83F99" w:rsidRDefault="00007ADF" w:rsidP="006A3827">
            <w:pPr>
              <w:pStyle w:val="a9"/>
              <w:widowControl/>
              <w:jc w:val="center"/>
            </w:pPr>
          </w:p>
        </w:tc>
        <w:tc>
          <w:tcPr>
            <w:tcW w:w="1429" w:type="dxa"/>
          </w:tcPr>
          <w:p w:rsidR="00007ADF" w:rsidRPr="00F83F99" w:rsidRDefault="00007ADF" w:rsidP="006A3827">
            <w:pPr>
              <w:pStyle w:val="a9"/>
              <w:widowControl/>
              <w:jc w:val="center"/>
            </w:pPr>
          </w:p>
        </w:tc>
        <w:tc>
          <w:tcPr>
            <w:tcW w:w="1423" w:type="dxa"/>
          </w:tcPr>
          <w:p w:rsidR="00007ADF" w:rsidRPr="00F83F99" w:rsidRDefault="00007ADF" w:rsidP="006A3827">
            <w:pPr>
              <w:pStyle w:val="a9"/>
              <w:widowControl/>
              <w:jc w:val="center"/>
            </w:pPr>
          </w:p>
        </w:tc>
        <w:tc>
          <w:tcPr>
            <w:tcW w:w="2289" w:type="dxa"/>
          </w:tcPr>
          <w:p w:rsidR="00007ADF" w:rsidRPr="00F83F99" w:rsidRDefault="00007ADF" w:rsidP="006A3827">
            <w:pPr>
              <w:pStyle w:val="a9"/>
              <w:widowControl/>
              <w:jc w:val="center"/>
            </w:pPr>
          </w:p>
        </w:tc>
        <w:tc>
          <w:tcPr>
            <w:tcW w:w="2162" w:type="dxa"/>
          </w:tcPr>
          <w:p w:rsidR="00007ADF" w:rsidRPr="00F83F99" w:rsidRDefault="00007ADF" w:rsidP="006A3827">
            <w:pPr>
              <w:pStyle w:val="a9"/>
              <w:widowControl/>
              <w:jc w:val="center"/>
            </w:pPr>
          </w:p>
        </w:tc>
        <w:tc>
          <w:tcPr>
            <w:tcW w:w="2471" w:type="dxa"/>
          </w:tcPr>
          <w:p w:rsidR="00007ADF" w:rsidRPr="00F83F99" w:rsidRDefault="00007ADF" w:rsidP="006A3827">
            <w:pPr>
              <w:pStyle w:val="a9"/>
              <w:widowControl/>
              <w:jc w:val="center"/>
            </w:pPr>
          </w:p>
        </w:tc>
        <w:tc>
          <w:tcPr>
            <w:tcW w:w="1574" w:type="dxa"/>
          </w:tcPr>
          <w:p w:rsidR="00007ADF" w:rsidRPr="00F83F99" w:rsidRDefault="00007ADF" w:rsidP="006A3827">
            <w:pPr>
              <w:pStyle w:val="a9"/>
              <w:widowControl/>
              <w:jc w:val="center"/>
            </w:pPr>
          </w:p>
        </w:tc>
        <w:tc>
          <w:tcPr>
            <w:tcW w:w="1478" w:type="dxa"/>
          </w:tcPr>
          <w:p w:rsidR="00007ADF" w:rsidRPr="00F83F99" w:rsidRDefault="00007ADF" w:rsidP="006A3827">
            <w:pPr>
              <w:pStyle w:val="a9"/>
              <w:widowControl/>
              <w:jc w:val="center"/>
            </w:pPr>
          </w:p>
        </w:tc>
        <w:tc>
          <w:tcPr>
            <w:tcW w:w="1772" w:type="dxa"/>
          </w:tcPr>
          <w:p w:rsidR="00007ADF" w:rsidRPr="00F83F99" w:rsidRDefault="00007ADF" w:rsidP="006A3827">
            <w:pPr>
              <w:pStyle w:val="a9"/>
              <w:widowControl/>
              <w:jc w:val="center"/>
            </w:pPr>
          </w:p>
        </w:tc>
      </w:tr>
      <w:tr w:rsidR="00007ADF" w:rsidRPr="00F83F99" w:rsidTr="00007ADF">
        <w:tblPrEx>
          <w:tblCellMar>
            <w:top w:w="0" w:type="dxa"/>
            <w:bottom w:w="0" w:type="dxa"/>
          </w:tblCellMar>
        </w:tblPrEx>
        <w:trPr>
          <w:jc w:val="center"/>
        </w:trPr>
        <w:tc>
          <w:tcPr>
            <w:tcW w:w="602" w:type="dxa"/>
          </w:tcPr>
          <w:p w:rsidR="00007ADF" w:rsidRPr="00F83F99" w:rsidRDefault="00007ADF" w:rsidP="006A3827">
            <w:pPr>
              <w:pStyle w:val="a9"/>
              <w:widowControl/>
              <w:jc w:val="center"/>
              <w:rPr>
                <w:b/>
                <w:i/>
                <w:sz w:val="20"/>
                <w:szCs w:val="20"/>
              </w:rPr>
            </w:pPr>
            <w:r w:rsidRPr="00F83F99">
              <w:rPr>
                <w:b/>
                <w:i/>
                <w:sz w:val="20"/>
                <w:szCs w:val="20"/>
              </w:rPr>
              <w:lastRenderedPageBreak/>
              <w:t>1</w:t>
            </w:r>
          </w:p>
        </w:tc>
        <w:tc>
          <w:tcPr>
            <w:tcW w:w="1429" w:type="dxa"/>
          </w:tcPr>
          <w:p w:rsidR="00007ADF" w:rsidRPr="00F83F99" w:rsidRDefault="00007ADF" w:rsidP="006A3827">
            <w:pPr>
              <w:pStyle w:val="a9"/>
              <w:widowControl/>
              <w:jc w:val="center"/>
              <w:rPr>
                <w:b/>
                <w:i/>
                <w:sz w:val="20"/>
                <w:szCs w:val="20"/>
              </w:rPr>
            </w:pPr>
            <w:r w:rsidRPr="00F83F99">
              <w:rPr>
                <w:b/>
                <w:i/>
                <w:sz w:val="20"/>
                <w:szCs w:val="20"/>
              </w:rPr>
              <w:t>2</w:t>
            </w:r>
          </w:p>
        </w:tc>
        <w:tc>
          <w:tcPr>
            <w:tcW w:w="1423" w:type="dxa"/>
          </w:tcPr>
          <w:p w:rsidR="00007ADF" w:rsidRPr="00F83F99" w:rsidRDefault="00007ADF" w:rsidP="006A3827">
            <w:pPr>
              <w:pStyle w:val="a9"/>
              <w:widowControl/>
              <w:jc w:val="center"/>
              <w:rPr>
                <w:b/>
                <w:i/>
                <w:sz w:val="20"/>
                <w:szCs w:val="20"/>
              </w:rPr>
            </w:pPr>
            <w:r w:rsidRPr="00F83F99">
              <w:rPr>
                <w:b/>
                <w:i/>
                <w:sz w:val="20"/>
                <w:szCs w:val="20"/>
              </w:rPr>
              <w:t>3</w:t>
            </w:r>
          </w:p>
        </w:tc>
        <w:tc>
          <w:tcPr>
            <w:tcW w:w="2289" w:type="dxa"/>
          </w:tcPr>
          <w:p w:rsidR="00007ADF" w:rsidRPr="00F83F99" w:rsidRDefault="00007ADF" w:rsidP="006A3827">
            <w:pPr>
              <w:pStyle w:val="a9"/>
              <w:widowControl/>
              <w:jc w:val="center"/>
              <w:rPr>
                <w:b/>
                <w:i/>
                <w:sz w:val="20"/>
                <w:szCs w:val="20"/>
              </w:rPr>
            </w:pPr>
            <w:r w:rsidRPr="00F83F99">
              <w:rPr>
                <w:b/>
                <w:i/>
                <w:sz w:val="20"/>
                <w:szCs w:val="20"/>
              </w:rPr>
              <w:t>4</w:t>
            </w:r>
          </w:p>
        </w:tc>
        <w:tc>
          <w:tcPr>
            <w:tcW w:w="2162" w:type="dxa"/>
          </w:tcPr>
          <w:p w:rsidR="00007ADF" w:rsidRPr="00F83F99" w:rsidRDefault="00007ADF" w:rsidP="006A3827">
            <w:pPr>
              <w:pStyle w:val="a9"/>
              <w:widowControl/>
              <w:jc w:val="center"/>
              <w:rPr>
                <w:b/>
                <w:i/>
                <w:sz w:val="20"/>
                <w:szCs w:val="20"/>
              </w:rPr>
            </w:pPr>
            <w:r w:rsidRPr="00F83F99">
              <w:rPr>
                <w:b/>
                <w:i/>
                <w:sz w:val="20"/>
                <w:szCs w:val="20"/>
              </w:rPr>
              <w:t>5</w:t>
            </w:r>
          </w:p>
        </w:tc>
        <w:tc>
          <w:tcPr>
            <w:tcW w:w="2471" w:type="dxa"/>
          </w:tcPr>
          <w:p w:rsidR="00007ADF" w:rsidRPr="00F83F99" w:rsidRDefault="00007ADF" w:rsidP="006A3827">
            <w:pPr>
              <w:pStyle w:val="a9"/>
              <w:widowControl/>
              <w:jc w:val="center"/>
              <w:rPr>
                <w:b/>
                <w:i/>
                <w:sz w:val="20"/>
                <w:szCs w:val="20"/>
              </w:rPr>
            </w:pPr>
            <w:r w:rsidRPr="00F83F99">
              <w:rPr>
                <w:b/>
                <w:i/>
                <w:sz w:val="20"/>
                <w:szCs w:val="20"/>
              </w:rPr>
              <w:t>6</w:t>
            </w:r>
          </w:p>
        </w:tc>
        <w:tc>
          <w:tcPr>
            <w:tcW w:w="1574" w:type="dxa"/>
          </w:tcPr>
          <w:p w:rsidR="00007ADF" w:rsidRPr="00F83F99" w:rsidRDefault="00007ADF" w:rsidP="006A3827">
            <w:pPr>
              <w:pStyle w:val="a9"/>
              <w:widowControl/>
              <w:jc w:val="center"/>
              <w:rPr>
                <w:b/>
                <w:i/>
                <w:sz w:val="20"/>
                <w:szCs w:val="20"/>
              </w:rPr>
            </w:pPr>
            <w:r w:rsidRPr="00F83F99">
              <w:rPr>
                <w:b/>
                <w:i/>
                <w:sz w:val="20"/>
                <w:szCs w:val="20"/>
              </w:rPr>
              <w:t>7</w:t>
            </w:r>
          </w:p>
        </w:tc>
        <w:tc>
          <w:tcPr>
            <w:tcW w:w="1478" w:type="dxa"/>
          </w:tcPr>
          <w:p w:rsidR="00007ADF" w:rsidRPr="00F83F99" w:rsidRDefault="00007ADF" w:rsidP="006A3827">
            <w:pPr>
              <w:pStyle w:val="a9"/>
              <w:widowControl/>
              <w:jc w:val="center"/>
              <w:rPr>
                <w:b/>
                <w:i/>
                <w:sz w:val="20"/>
                <w:szCs w:val="20"/>
              </w:rPr>
            </w:pPr>
            <w:r>
              <w:rPr>
                <w:b/>
                <w:i/>
                <w:sz w:val="20"/>
                <w:szCs w:val="20"/>
              </w:rPr>
              <w:t>8</w:t>
            </w:r>
          </w:p>
        </w:tc>
        <w:tc>
          <w:tcPr>
            <w:tcW w:w="1772" w:type="dxa"/>
          </w:tcPr>
          <w:p w:rsidR="00007ADF" w:rsidRPr="00F83F99" w:rsidRDefault="00007ADF" w:rsidP="006A3827">
            <w:pPr>
              <w:pStyle w:val="a9"/>
              <w:widowControl/>
              <w:jc w:val="center"/>
              <w:rPr>
                <w:b/>
                <w:i/>
                <w:sz w:val="20"/>
                <w:szCs w:val="20"/>
              </w:rPr>
            </w:pPr>
            <w:r>
              <w:rPr>
                <w:b/>
                <w:i/>
                <w:sz w:val="20"/>
                <w:szCs w:val="20"/>
              </w:rPr>
              <w:t>9</w:t>
            </w:r>
          </w:p>
        </w:tc>
      </w:tr>
      <w:tr w:rsidR="00007ADF" w:rsidRPr="00F83F99" w:rsidTr="00007ADF">
        <w:tblPrEx>
          <w:tblCellMar>
            <w:top w:w="0" w:type="dxa"/>
            <w:bottom w:w="0" w:type="dxa"/>
          </w:tblCellMar>
        </w:tblPrEx>
        <w:trPr>
          <w:jc w:val="center"/>
        </w:trPr>
        <w:tc>
          <w:tcPr>
            <w:tcW w:w="602" w:type="dxa"/>
          </w:tcPr>
          <w:p w:rsidR="00007ADF" w:rsidRDefault="00007ADF" w:rsidP="006A3827">
            <w:pPr>
              <w:pStyle w:val="a9"/>
              <w:widowControl/>
              <w:jc w:val="center"/>
            </w:pPr>
          </w:p>
          <w:p w:rsidR="00007ADF" w:rsidRPr="00F83F99" w:rsidRDefault="00007ADF" w:rsidP="006A3827">
            <w:pPr>
              <w:pStyle w:val="a9"/>
              <w:widowControl/>
              <w:jc w:val="center"/>
            </w:pPr>
          </w:p>
        </w:tc>
        <w:tc>
          <w:tcPr>
            <w:tcW w:w="1429" w:type="dxa"/>
          </w:tcPr>
          <w:p w:rsidR="00007ADF" w:rsidRPr="00F83F99" w:rsidRDefault="00007ADF" w:rsidP="006A3827">
            <w:pPr>
              <w:pStyle w:val="a9"/>
              <w:widowControl/>
              <w:jc w:val="center"/>
            </w:pPr>
          </w:p>
        </w:tc>
        <w:tc>
          <w:tcPr>
            <w:tcW w:w="1423" w:type="dxa"/>
          </w:tcPr>
          <w:p w:rsidR="00007ADF" w:rsidRPr="00F83F99" w:rsidRDefault="00007ADF" w:rsidP="006A3827">
            <w:pPr>
              <w:pStyle w:val="a9"/>
              <w:widowControl/>
              <w:jc w:val="center"/>
            </w:pPr>
          </w:p>
        </w:tc>
        <w:tc>
          <w:tcPr>
            <w:tcW w:w="2289" w:type="dxa"/>
          </w:tcPr>
          <w:p w:rsidR="00007ADF" w:rsidRPr="00F83F99" w:rsidRDefault="00007ADF" w:rsidP="006A3827">
            <w:pPr>
              <w:pStyle w:val="a9"/>
              <w:widowControl/>
              <w:jc w:val="center"/>
            </w:pPr>
          </w:p>
        </w:tc>
        <w:tc>
          <w:tcPr>
            <w:tcW w:w="2162" w:type="dxa"/>
          </w:tcPr>
          <w:p w:rsidR="00007ADF" w:rsidRPr="00F83F99" w:rsidRDefault="00007ADF" w:rsidP="006A3827">
            <w:pPr>
              <w:pStyle w:val="a9"/>
              <w:widowControl/>
              <w:jc w:val="center"/>
            </w:pPr>
          </w:p>
        </w:tc>
        <w:tc>
          <w:tcPr>
            <w:tcW w:w="2471" w:type="dxa"/>
          </w:tcPr>
          <w:p w:rsidR="00007ADF" w:rsidRPr="00F83F99" w:rsidRDefault="00007ADF" w:rsidP="006A3827">
            <w:pPr>
              <w:pStyle w:val="a9"/>
              <w:widowControl/>
              <w:jc w:val="center"/>
            </w:pPr>
          </w:p>
        </w:tc>
        <w:tc>
          <w:tcPr>
            <w:tcW w:w="1574" w:type="dxa"/>
          </w:tcPr>
          <w:p w:rsidR="00007ADF" w:rsidRPr="00F83F99" w:rsidRDefault="00007ADF" w:rsidP="006A3827">
            <w:pPr>
              <w:pStyle w:val="a9"/>
              <w:widowControl/>
              <w:jc w:val="center"/>
            </w:pPr>
          </w:p>
        </w:tc>
        <w:tc>
          <w:tcPr>
            <w:tcW w:w="1478" w:type="dxa"/>
          </w:tcPr>
          <w:p w:rsidR="00007ADF" w:rsidRPr="00F83F99" w:rsidRDefault="00007ADF" w:rsidP="006A3827">
            <w:pPr>
              <w:pStyle w:val="a9"/>
              <w:widowControl/>
              <w:jc w:val="center"/>
            </w:pPr>
          </w:p>
        </w:tc>
        <w:tc>
          <w:tcPr>
            <w:tcW w:w="1772" w:type="dxa"/>
          </w:tcPr>
          <w:p w:rsidR="00007ADF" w:rsidRPr="00F83F99" w:rsidRDefault="00007ADF" w:rsidP="006A3827">
            <w:pPr>
              <w:pStyle w:val="a9"/>
              <w:widowControl/>
              <w:jc w:val="center"/>
            </w:pPr>
          </w:p>
        </w:tc>
      </w:tr>
      <w:tr w:rsidR="00007ADF" w:rsidRPr="00F83F99" w:rsidTr="00007ADF">
        <w:tblPrEx>
          <w:tblCellMar>
            <w:top w:w="0" w:type="dxa"/>
            <w:bottom w:w="0" w:type="dxa"/>
          </w:tblCellMar>
        </w:tblPrEx>
        <w:trPr>
          <w:jc w:val="center"/>
        </w:trPr>
        <w:tc>
          <w:tcPr>
            <w:tcW w:w="602" w:type="dxa"/>
          </w:tcPr>
          <w:p w:rsidR="00007ADF" w:rsidRDefault="00007ADF" w:rsidP="006A3827">
            <w:pPr>
              <w:pStyle w:val="a9"/>
              <w:widowControl/>
              <w:jc w:val="center"/>
            </w:pPr>
          </w:p>
          <w:p w:rsidR="00007ADF" w:rsidRPr="00F83F99" w:rsidRDefault="00007ADF" w:rsidP="006A3827">
            <w:pPr>
              <w:pStyle w:val="a9"/>
              <w:widowControl/>
              <w:jc w:val="center"/>
            </w:pPr>
          </w:p>
        </w:tc>
        <w:tc>
          <w:tcPr>
            <w:tcW w:w="1429" w:type="dxa"/>
          </w:tcPr>
          <w:p w:rsidR="00007ADF" w:rsidRPr="00F83F99" w:rsidRDefault="00007ADF" w:rsidP="006A3827">
            <w:pPr>
              <w:pStyle w:val="a9"/>
              <w:widowControl/>
              <w:jc w:val="center"/>
            </w:pPr>
          </w:p>
        </w:tc>
        <w:tc>
          <w:tcPr>
            <w:tcW w:w="1423" w:type="dxa"/>
          </w:tcPr>
          <w:p w:rsidR="00007ADF" w:rsidRPr="00F83F99" w:rsidRDefault="00007ADF" w:rsidP="006A3827">
            <w:pPr>
              <w:pStyle w:val="a9"/>
              <w:widowControl/>
              <w:jc w:val="center"/>
            </w:pPr>
          </w:p>
        </w:tc>
        <w:tc>
          <w:tcPr>
            <w:tcW w:w="2289" w:type="dxa"/>
          </w:tcPr>
          <w:p w:rsidR="00007ADF" w:rsidRPr="00F83F99" w:rsidRDefault="00007ADF" w:rsidP="006A3827">
            <w:pPr>
              <w:pStyle w:val="a9"/>
              <w:widowControl/>
              <w:jc w:val="center"/>
            </w:pPr>
          </w:p>
        </w:tc>
        <w:tc>
          <w:tcPr>
            <w:tcW w:w="2162" w:type="dxa"/>
          </w:tcPr>
          <w:p w:rsidR="00007ADF" w:rsidRPr="00F83F99" w:rsidRDefault="00007ADF" w:rsidP="006A3827">
            <w:pPr>
              <w:pStyle w:val="a9"/>
              <w:widowControl/>
              <w:jc w:val="center"/>
            </w:pPr>
          </w:p>
        </w:tc>
        <w:tc>
          <w:tcPr>
            <w:tcW w:w="2471" w:type="dxa"/>
          </w:tcPr>
          <w:p w:rsidR="00007ADF" w:rsidRPr="00F83F99" w:rsidRDefault="00007ADF" w:rsidP="006A3827">
            <w:pPr>
              <w:pStyle w:val="a9"/>
              <w:widowControl/>
              <w:jc w:val="center"/>
            </w:pPr>
          </w:p>
        </w:tc>
        <w:tc>
          <w:tcPr>
            <w:tcW w:w="1574" w:type="dxa"/>
          </w:tcPr>
          <w:p w:rsidR="00007ADF" w:rsidRPr="00F83F99" w:rsidRDefault="00007ADF" w:rsidP="006A3827">
            <w:pPr>
              <w:pStyle w:val="a9"/>
              <w:widowControl/>
              <w:jc w:val="center"/>
            </w:pPr>
          </w:p>
        </w:tc>
        <w:tc>
          <w:tcPr>
            <w:tcW w:w="1478" w:type="dxa"/>
          </w:tcPr>
          <w:p w:rsidR="00007ADF" w:rsidRPr="00F83F99" w:rsidRDefault="00007ADF" w:rsidP="006A3827">
            <w:pPr>
              <w:pStyle w:val="a9"/>
              <w:widowControl/>
              <w:jc w:val="center"/>
            </w:pPr>
          </w:p>
        </w:tc>
        <w:tc>
          <w:tcPr>
            <w:tcW w:w="1772" w:type="dxa"/>
          </w:tcPr>
          <w:p w:rsidR="00007ADF" w:rsidRPr="00F83F99" w:rsidRDefault="00007ADF" w:rsidP="006A3827">
            <w:pPr>
              <w:pStyle w:val="a9"/>
              <w:widowControl/>
              <w:jc w:val="center"/>
            </w:pPr>
          </w:p>
        </w:tc>
      </w:tr>
      <w:tr w:rsidR="00007ADF" w:rsidRPr="00F83F99" w:rsidTr="00007ADF">
        <w:tblPrEx>
          <w:tblCellMar>
            <w:top w:w="0" w:type="dxa"/>
            <w:bottom w:w="0" w:type="dxa"/>
          </w:tblCellMar>
        </w:tblPrEx>
        <w:trPr>
          <w:jc w:val="center"/>
        </w:trPr>
        <w:tc>
          <w:tcPr>
            <w:tcW w:w="602" w:type="dxa"/>
          </w:tcPr>
          <w:p w:rsidR="00007ADF" w:rsidRDefault="00007ADF" w:rsidP="006A3827">
            <w:pPr>
              <w:pStyle w:val="a9"/>
              <w:widowControl/>
              <w:jc w:val="center"/>
            </w:pPr>
          </w:p>
          <w:p w:rsidR="00007ADF" w:rsidRDefault="00007ADF" w:rsidP="006A3827">
            <w:pPr>
              <w:pStyle w:val="a9"/>
              <w:widowControl/>
              <w:jc w:val="center"/>
            </w:pPr>
          </w:p>
        </w:tc>
        <w:tc>
          <w:tcPr>
            <w:tcW w:w="1429" w:type="dxa"/>
          </w:tcPr>
          <w:p w:rsidR="00007ADF" w:rsidRPr="00F83F99" w:rsidRDefault="00007ADF" w:rsidP="006A3827">
            <w:pPr>
              <w:pStyle w:val="a9"/>
              <w:widowControl/>
              <w:jc w:val="center"/>
            </w:pPr>
          </w:p>
        </w:tc>
        <w:tc>
          <w:tcPr>
            <w:tcW w:w="1423" w:type="dxa"/>
          </w:tcPr>
          <w:p w:rsidR="00007ADF" w:rsidRPr="00F83F99" w:rsidRDefault="00007ADF" w:rsidP="006A3827">
            <w:pPr>
              <w:pStyle w:val="a9"/>
              <w:widowControl/>
              <w:jc w:val="center"/>
            </w:pPr>
          </w:p>
        </w:tc>
        <w:tc>
          <w:tcPr>
            <w:tcW w:w="2289" w:type="dxa"/>
          </w:tcPr>
          <w:p w:rsidR="00007ADF" w:rsidRPr="00F83F99" w:rsidRDefault="00007ADF" w:rsidP="006A3827">
            <w:pPr>
              <w:pStyle w:val="a9"/>
              <w:widowControl/>
              <w:jc w:val="center"/>
            </w:pPr>
          </w:p>
        </w:tc>
        <w:tc>
          <w:tcPr>
            <w:tcW w:w="2162" w:type="dxa"/>
          </w:tcPr>
          <w:p w:rsidR="00007ADF" w:rsidRPr="00F83F99" w:rsidRDefault="00007ADF" w:rsidP="006A3827">
            <w:pPr>
              <w:pStyle w:val="a9"/>
              <w:widowControl/>
              <w:jc w:val="center"/>
            </w:pPr>
          </w:p>
        </w:tc>
        <w:tc>
          <w:tcPr>
            <w:tcW w:w="2471" w:type="dxa"/>
          </w:tcPr>
          <w:p w:rsidR="00007ADF" w:rsidRPr="00F83F99" w:rsidRDefault="00007ADF" w:rsidP="006A3827">
            <w:pPr>
              <w:pStyle w:val="a9"/>
              <w:widowControl/>
              <w:jc w:val="center"/>
            </w:pPr>
          </w:p>
        </w:tc>
        <w:tc>
          <w:tcPr>
            <w:tcW w:w="1574" w:type="dxa"/>
          </w:tcPr>
          <w:p w:rsidR="00007ADF" w:rsidRPr="00F83F99" w:rsidRDefault="00007ADF" w:rsidP="006A3827">
            <w:pPr>
              <w:pStyle w:val="a9"/>
              <w:widowControl/>
              <w:jc w:val="center"/>
            </w:pPr>
          </w:p>
        </w:tc>
        <w:tc>
          <w:tcPr>
            <w:tcW w:w="1478" w:type="dxa"/>
          </w:tcPr>
          <w:p w:rsidR="00007ADF" w:rsidRPr="00F83F99" w:rsidRDefault="00007ADF" w:rsidP="006A3827">
            <w:pPr>
              <w:pStyle w:val="a9"/>
              <w:widowControl/>
              <w:jc w:val="center"/>
            </w:pPr>
          </w:p>
        </w:tc>
        <w:tc>
          <w:tcPr>
            <w:tcW w:w="1772" w:type="dxa"/>
          </w:tcPr>
          <w:p w:rsidR="00007ADF" w:rsidRPr="00F83F99" w:rsidRDefault="00007ADF" w:rsidP="006A3827">
            <w:pPr>
              <w:pStyle w:val="a9"/>
              <w:widowControl/>
              <w:jc w:val="center"/>
            </w:pPr>
          </w:p>
        </w:tc>
      </w:tr>
      <w:tr w:rsidR="00007ADF" w:rsidRPr="00F83F99" w:rsidTr="00007ADF">
        <w:tblPrEx>
          <w:tblCellMar>
            <w:top w:w="0" w:type="dxa"/>
            <w:bottom w:w="0" w:type="dxa"/>
          </w:tblCellMar>
        </w:tblPrEx>
        <w:trPr>
          <w:jc w:val="center"/>
        </w:trPr>
        <w:tc>
          <w:tcPr>
            <w:tcW w:w="602" w:type="dxa"/>
          </w:tcPr>
          <w:p w:rsidR="00007ADF" w:rsidRDefault="00007ADF" w:rsidP="006A3827">
            <w:pPr>
              <w:pStyle w:val="a9"/>
              <w:widowControl/>
              <w:jc w:val="center"/>
            </w:pPr>
          </w:p>
          <w:p w:rsidR="00007ADF" w:rsidRDefault="00007ADF" w:rsidP="006A3827">
            <w:pPr>
              <w:pStyle w:val="a9"/>
              <w:widowControl/>
              <w:jc w:val="center"/>
            </w:pPr>
          </w:p>
        </w:tc>
        <w:tc>
          <w:tcPr>
            <w:tcW w:w="1429" w:type="dxa"/>
          </w:tcPr>
          <w:p w:rsidR="00007ADF" w:rsidRPr="00F83F99" w:rsidRDefault="00007ADF" w:rsidP="006A3827">
            <w:pPr>
              <w:pStyle w:val="a9"/>
              <w:widowControl/>
              <w:jc w:val="center"/>
            </w:pPr>
          </w:p>
        </w:tc>
        <w:tc>
          <w:tcPr>
            <w:tcW w:w="1423" w:type="dxa"/>
          </w:tcPr>
          <w:p w:rsidR="00007ADF" w:rsidRPr="00F83F99" w:rsidRDefault="00007ADF" w:rsidP="006A3827">
            <w:pPr>
              <w:pStyle w:val="a9"/>
              <w:widowControl/>
              <w:jc w:val="center"/>
            </w:pPr>
          </w:p>
        </w:tc>
        <w:tc>
          <w:tcPr>
            <w:tcW w:w="2289" w:type="dxa"/>
          </w:tcPr>
          <w:p w:rsidR="00007ADF" w:rsidRPr="00F83F99" w:rsidRDefault="00007ADF" w:rsidP="006A3827">
            <w:pPr>
              <w:pStyle w:val="a9"/>
              <w:widowControl/>
              <w:jc w:val="center"/>
            </w:pPr>
          </w:p>
        </w:tc>
        <w:tc>
          <w:tcPr>
            <w:tcW w:w="2162" w:type="dxa"/>
          </w:tcPr>
          <w:p w:rsidR="00007ADF" w:rsidRPr="00F83F99" w:rsidRDefault="00007ADF" w:rsidP="006A3827">
            <w:pPr>
              <w:pStyle w:val="a9"/>
              <w:widowControl/>
              <w:jc w:val="center"/>
            </w:pPr>
          </w:p>
        </w:tc>
        <w:tc>
          <w:tcPr>
            <w:tcW w:w="2471" w:type="dxa"/>
          </w:tcPr>
          <w:p w:rsidR="00007ADF" w:rsidRPr="00F83F99" w:rsidRDefault="00007ADF" w:rsidP="006A3827">
            <w:pPr>
              <w:pStyle w:val="a9"/>
              <w:widowControl/>
              <w:jc w:val="center"/>
            </w:pPr>
          </w:p>
        </w:tc>
        <w:tc>
          <w:tcPr>
            <w:tcW w:w="1574" w:type="dxa"/>
          </w:tcPr>
          <w:p w:rsidR="00007ADF" w:rsidRPr="00F83F99" w:rsidRDefault="00007ADF" w:rsidP="006A3827">
            <w:pPr>
              <w:pStyle w:val="a9"/>
              <w:widowControl/>
              <w:jc w:val="center"/>
            </w:pPr>
          </w:p>
        </w:tc>
        <w:tc>
          <w:tcPr>
            <w:tcW w:w="1478" w:type="dxa"/>
          </w:tcPr>
          <w:p w:rsidR="00007ADF" w:rsidRPr="00F83F99" w:rsidRDefault="00007ADF" w:rsidP="006A3827">
            <w:pPr>
              <w:pStyle w:val="a9"/>
              <w:widowControl/>
              <w:jc w:val="center"/>
            </w:pPr>
          </w:p>
        </w:tc>
        <w:tc>
          <w:tcPr>
            <w:tcW w:w="1772" w:type="dxa"/>
          </w:tcPr>
          <w:p w:rsidR="00007ADF" w:rsidRPr="00F83F99" w:rsidRDefault="00007ADF" w:rsidP="006A3827">
            <w:pPr>
              <w:pStyle w:val="a9"/>
              <w:widowControl/>
              <w:jc w:val="center"/>
            </w:pPr>
          </w:p>
        </w:tc>
      </w:tr>
      <w:tr w:rsidR="00007ADF" w:rsidRPr="00F83F99" w:rsidTr="00007ADF">
        <w:tblPrEx>
          <w:tblCellMar>
            <w:top w:w="0" w:type="dxa"/>
            <w:bottom w:w="0" w:type="dxa"/>
          </w:tblCellMar>
        </w:tblPrEx>
        <w:trPr>
          <w:jc w:val="center"/>
        </w:trPr>
        <w:tc>
          <w:tcPr>
            <w:tcW w:w="602" w:type="dxa"/>
          </w:tcPr>
          <w:p w:rsidR="00007ADF" w:rsidRDefault="00007ADF" w:rsidP="006A3827">
            <w:pPr>
              <w:pStyle w:val="a9"/>
              <w:widowControl/>
              <w:jc w:val="center"/>
            </w:pPr>
          </w:p>
          <w:p w:rsidR="00007ADF" w:rsidRDefault="00007ADF" w:rsidP="006A3827">
            <w:pPr>
              <w:pStyle w:val="a9"/>
              <w:widowControl/>
              <w:jc w:val="center"/>
            </w:pPr>
          </w:p>
        </w:tc>
        <w:tc>
          <w:tcPr>
            <w:tcW w:w="1429" w:type="dxa"/>
          </w:tcPr>
          <w:p w:rsidR="00007ADF" w:rsidRPr="00F83F99" w:rsidRDefault="00007ADF" w:rsidP="006A3827">
            <w:pPr>
              <w:pStyle w:val="a9"/>
              <w:widowControl/>
              <w:jc w:val="center"/>
            </w:pPr>
          </w:p>
        </w:tc>
        <w:tc>
          <w:tcPr>
            <w:tcW w:w="1423" w:type="dxa"/>
          </w:tcPr>
          <w:p w:rsidR="00007ADF" w:rsidRPr="00F83F99" w:rsidRDefault="00007ADF" w:rsidP="006A3827">
            <w:pPr>
              <w:pStyle w:val="a9"/>
              <w:widowControl/>
              <w:jc w:val="center"/>
            </w:pPr>
          </w:p>
        </w:tc>
        <w:tc>
          <w:tcPr>
            <w:tcW w:w="2289" w:type="dxa"/>
          </w:tcPr>
          <w:p w:rsidR="00007ADF" w:rsidRPr="00F83F99" w:rsidRDefault="00007ADF" w:rsidP="006A3827">
            <w:pPr>
              <w:pStyle w:val="a9"/>
              <w:widowControl/>
              <w:jc w:val="center"/>
            </w:pPr>
          </w:p>
        </w:tc>
        <w:tc>
          <w:tcPr>
            <w:tcW w:w="2162" w:type="dxa"/>
          </w:tcPr>
          <w:p w:rsidR="00007ADF" w:rsidRPr="00F83F99" w:rsidRDefault="00007ADF" w:rsidP="006A3827">
            <w:pPr>
              <w:pStyle w:val="a9"/>
              <w:widowControl/>
              <w:jc w:val="center"/>
            </w:pPr>
          </w:p>
        </w:tc>
        <w:tc>
          <w:tcPr>
            <w:tcW w:w="2471" w:type="dxa"/>
          </w:tcPr>
          <w:p w:rsidR="00007ADF" w:rsidRPr="00F83F99" w:rsidRDefault="00007ADF" w:rsidP="006A3827">
            <w:pPr>
              <w:pStyle w:val="a9"/>
              <w:widowControl/>
              <w:jc w:val="center"/>
            </w:pPr>
          </w:p>
        </w:tc>
        <w:tc>
          <w:tcPr>
            <w:tcW w:w="1574" w:type="dxa"/>
          </w:tcPr>
          <w:p w:rsidR="00007ADF" w:rsidRPr="00F83F99" w:rsidRDefault="00007ADF" w:rsidP="006A3827">
            <w:pPr>
              <w:pStyle w:val="a9"/>
              <w:widowControl/>
              <w:jc w:val="center"/>
            </w:pPr>
          </w:p>
        </w:tc>
        <w:tc>
          <w:tcPr>
            <w:tcW w:w="1478" w:type="dxa"/>
          </w:tcPr>
          <w:p w:rsidR="00007ADF" w:rsidRPr="00F83F99" w:rsidRDefault="00007ADF" w:rsidP="006A3827">
            <w:pPr>
              <w:pStyle w:val="a9"/>
              <w:widowControl/>
              <w:jc w:val="center"/>
            </w:pPr>
          </w:p>
        </w:tc>
        <w:tc>
          <w:tcPr>
            <w:tcW w:w="1772" w:type="dxa"/>
          </w:tcPr>
          <w:p w:rsidR="00007ADF" w:rsidRPr="00F83F99" w:rsidRDefault="00007ADF" w:rsidP="006A3827">
            <w:pPr>
              <w:pStyle w:val="a9"/>
              <w:widowControl/>
              <w:jc w:val="center"/>
            </w:pPr>
          </w:p>
        </w:tc>
      </w:tr>
      <w:tr w:rsidR="00007ADF" w:rsidRPr="00F83F99" w:rsidTr="00007ADF">
        <w:tblPrEx>
          <w:tblCellMar>
            <w:top w:w="0" w:type="dxa"/>
            <w:bottom w:w="0" w:type="dxa"/>
          </w:tblCellMar>
        </w:tblPrEx>
        <w:trPr>
          <w:jc w:val="center"/>
        </w:trPr>
        <w:tc>
          <w:tcPr>
            <w:tcW w:w="602" w:type="dxa"/>
          </w:tcPr>
          <w:p w:rsidR="00007ADF" w:rsidRDefault="00007ADF" w:rsidP="006A3827">
            <w:pPr>
              <w:pStyle w:val="a9"/>
              <w:widowControl/>
              <w:jc w:val="center"/>
            </w:pPr>
          </w:p>
          <w:p w:rsidR="00007ADF" w:rsidRDefault="00007ADF" w:rsidP="006A3827">
            <w:pPr>
              <w:pStyle w:val="a9"/>
              <w:widowControl/>
              <w:jc w:val="center"/>
            </w:pPr>
          </w:p>
        </w:tc>
        <w:tc>
          <w:tcPr>
            <w:tcW w:w="1429" w:type="dxa"/>
          </w:tcPr>
          <w:p w:rsidR="00007ADF" w:rsidRPr="00F83F99" w:rsidRDefault="00007ADF" w:rsidP="006A3827">
            <w:pPr>
              <w:pStyle w:val="a9"/>
              <w:widowControl/>
              <w:jc w:val="center"/>
            </w:pPr>
          </w:p>
        </w:tc>
        <w:tc>
          <w:tcPr>
            <w:tcW w:w="1423" w:type="dxa"/>
          </w:tcPr>
          <w:p w:rsidR="00007ADF" w:rsidRPr="00F83F99" w:rsidRDefault="00007ADF" w:rsidP="006A3827">
            <w:pPr>
              <w:pStyle w:val="a9"/>
              <w:widowControl/>
              <w:jc w:val="center"/>
            </w:pPr>
          </w:p>
        </w:tc>
        <w:tc>
          <w:tcPr>
            <w:tcW w:w="2289" w:type="dxa"/>
          </w:tcPr>
          <w:p w:rsidR="00007ADF" w:rsidRPr="00F83F99" w:rsidRDefault="00007ADF" w:rsidP="006A3827">
            <w:pPr>
              <w:pStyle w:val="a9"/>
              <w:widowControl/>
              <w:jc w:val="center"/>
            </w:pPr>
          </w:p>
        </w:tc>
        <w:tc>
          <w:tcPr>
            <w:tcW w:w="2162" w:type="dxa"/>
          </w:tcPr>
          <w:p w:rsidR="00007ADF" w:rsidRPr="00F83F99" w:rsidRDefault="00007ADF" w:rsidP="006A3827">
            <w:pPr>
              <w:pStyle w:val="a9"/>
              <w:widowControl/>
              <w:jc w:val="center"/>
            </w:pPr>
          </w:p>
        </w:tc>
        <w:tc>
          <w:tcPr>
            <w:tcW w:w="2471" w:type="dxa"/>
          </w:tcPr>
          <w:p w:rsidR="00007ADF" w:rsidRPr="00F83F99" w:rsidRDefault="00007ADF" w:rsidP="006A3827">
            <w:pPr>
              <w:pStyle w:val="a9"/>
              <w:widowControl/>
              <w:jc w:val="center"/>
            </w:pPr>
          </w:p>
        </w:tc>
        <w:tc>
          <w:tcPr>
            <w:tcW w:w="1574" w:type="dxa"/>
          </w:tcPr>
          <w:p w:rsidR="00007ADF" w:rsidRPr="00F83F99" w:rsidRDefault="00007ADF" w:rsidP="006A3827">
            <w:pPr>
              <w:pStyle w:val="a9"/>
              <w:widowControl/>
              <w:jc w:val="center"/>
            </w:pPr>
          </w:p>
        </w:tc>
        <w:tc>
          <w:tcPr>
            <w:tcW w:w="1478" w:type="dxa"/>
          </w:tcPr>
          <w:p w:rsidR="00007ADF" w:rsidRPr="00F83F99" w:rsidRDefault="00007ADF" w:rsidP="006A3827">
            <w:pPr>
              <w:pStyle w:val="a9"/>
              <w:widowControl/>
              <w:jc w:val="center"/>
            </w:pPr>
          </w:p>
        </w:tc>
        <w:tc>
          <w:tcPr>
            <w:tcW w:w="1772" w:type="dxa"/>
          </w:tcPr>
          <w:p w:rsidR="00007ADF" w:rsidRPr="00F83F99" w:rsidRDefault="00007ADF" w:rsidP="006A3827">
            <w:pPr>
              <w:pStyle w:val="a9"/>
              <w:widowControl/>
              <w:jc w:val="center"/>
            </w:pPr>
          </w:p>
        </w:tc>
      </w:tr>
      <w:tr w:rsidR="00007ADF" w:rsidRPr="00F83F99" w:rsidTr="00007ADF">
        <w:tblPrEx>
          <w:tblCellMar>
            <w:top w:w="0" w:type="dxa"/>
            <w:bottom w:w="0" w:type="dxa"/>
          </w:tblCellMar>
        </w:tblPrEx>
        <w:trPr>
          <w:jc w:val="center"/>
        </w:trPr>
        <w:tc>
          <w:tcPr>
            <w:tcW w:w="602" w:type="dxa"/>
          </w:tcPr>
          <w:p w:rsidR="00007ADF" w:rsidRDefault="00007ADF" w:rsidP="006A3827">
            <w:pPr>
              <w:pStyle w:val="a9"/>
              <w:widowControl/>
              <w:jc w:val="center"/>
            </w:pPr>
          </w:p>
          <w:p w:rsidR="00007ADF" w:rsidRPr="00F83F99" w:rsidRDefault="00007ADF" w:rsidP="006A3827">
            <w:pPr>
              <w:pStyle w:val="a9"/>
              <w:widowControl/>
              <w:jc w:val="center"/>
            </w:pPr>
          </w:p>
        </w:tc>
        <w:tc>
          <w:tcPr>
            <w:tcW w:w="1429" w:type="dxa"/>
          </w:tcPr>
          <w:p w:rsidR="00007ADF" w:rsidRPr="00F83F99" w:rsidRDefault="00007ADF" w:rsidP="006A3827">
            <w:pPr>
              <w:pStyle w:val="a9"/>
              <w:widowControl/>
              <w:jc w:val="center"/>
            </w:pPr>
          </w:p>
        </w:tc>
        <w:tc>
          <w:tcPr>
            <w:tcW w:w="1423" w:type="dxa"/>
          </w:tcPr>
          <w:p w:rsidR="00007ADF" w:rsidRPr="00F83F99" w:rsidRDefault="00007ADF" w:rsidP="006A3827">
            <w:pPr>
              <w:pStyle w:val="a9"/>
              <w:widowControl/>
              <w:jc w:val="center"/>
            </w:pPr>
          </w:p>
        </w:tc>
        <w:tc>
          <w:tcPr>
            <w:tcW w:w="2289" w:type="dxa"/>
          </w:tcPr>
          <w:p w:rsidR="00007ADF" w:rsidRPr="00F83F99" w:rsidRDefault="00007ADF" w:rsidP="006A3827">
            <w:pPr>
              <w:pStyle w:val="a9"/>
              <w:widowControl/>
              <w:jc w:val="center"/>
            </w:pPr>
          </w:p>
        </w:tc>
        <w:tc>
          <w:tcPr>
            <w:tcW w:w="2162" w:type="dxa"/>
          </w:tcPr>
          <w:p w:rsidR="00007ADF" w:rsidRPr="00F83F99" w:rsidRDefault="00007ADF" w:rsidP="006A3827">
            <w:pPr>
              <w:pStyle w:val="a9"/>
              <w:widowControl/>
              <w:jc w:val="center"/>
            </w:pPr>
          </w:p>
        </w:tc>
        <w:tc>
          <w:tcPr>
            <w:tcW w:w="2471" w:type="dxa"/>
          </w:tcPr>
          <w:p w:rsidR="00007ADF" w:rsidRPr="00F83F99" w:rsidRDefault="00007ADF" w:rsidP="006A3827">
            <w:pPr>
              <w:pStyle w:val="a9"/>
              <w:widowControl/>
              <w:jc w:val="center"/>
            </w:pPr>
          </w:p>
        </w:tc>
        <w:tc>
          <w:tcPr>
            <w:tcW w:w="1574" w:type="dxa"/>
          </w:tcPr>
          <w:p w:rsidR="00007ADF" w:rsidRPr="00F83F99" w:rsidRDefault="00007ADF" w:rsidP="006A3827">
            <w:pPr>
              <w:pStyle w:val="a9"/>
              <w:widowControl/>
              <w:jc w:val="center"/>
            </w:pPr>
          </w:p>
        </w:tc>
        <w:tc>
          <w:tcPr>
            <w:tcW w:w="1478" w:type="dxa"/>
          </w:tcPr>
          <w:p w:rsidR="00007ADF" w:rsidRPr="00F83F99" w:rsidRDefault="00007ADF" w:rsidP="006A3827">
            <w:pPr>
              <w:pStyle w:val="a9"/>
              <w:widowControl/>
              <w:jc w:val="center"/>
            </w:pPr>
          </w:p>
        </w:tc>
        <w:tc>
          <w:tcPr>
            <w:tcW w:w="1772" w:type="dxa"/>
          </w:tcPr>
          <w:p w:rsidR="00007ADF" w:rsidRPr="00F83F99" w:rsidRDefault="00007ADF" w:rsidP="006A3827">
            <w:pPr>
              <w:pStyle w:val="a9"/>
              <w:widowControl/>
              <w:jc w:val="center"/>
            </w:pPr>
          </w:p>
        </w:tc>
      </w:tr>
      <w:tr w:rsidR="00007ADF" w:rsidRPr="00F83F99" w:rsidTr="00007ADF">
        <w:tblPrEx>
          <w:tblCellMar>
            <w:top w:w="0" w:type="dxa"/>
            <w:bottom w:w="0" w:type="dxa"/>
          </w:tblCellMar>
        </w:tblPrEx>
        <w:trPr>
          <w:jc w:val="center"/>
        </w:trPr>
        <w:tc>
          <w:tcPr>
            <w:tcW w:w="602" w:type="dxa"/>
          </w:tcPr>
          <w:p w:rsidR="00007ADF" w:rsidRDefault="00007ADF" w:rsidP="006A3827">
            <w:pPr>
              <w:pStyle w:val="a9"/>
              <w:widowControl/>
              <w:jc w:val="center"/>
            </w:pPr>
          </w:p>
          <w:p w:rsidR="00007ADF" w:rsidRPr="00F83F99" w:rsidRDefault="00007ADF" w:rsidP="006A3827">
            <w:pPr>
              <w:pStyle w:val="a9"/>
              <w:widowControl/>
              <w:jc w:val="center"/>
            </w:pPr>
          </w:p>
        </w:tc>
        <w:tc>
          <w:tcPr>
            <w:tcW w:w="1429" w:type="dxa"/>
          </w:tcPr>
          <w:p w:rsidR="00007ADF" w:rsidRPr="00F83F99" w:rsidRDefault="00007ADF" w:rsidP="006A3827">
            <w:pPr>
              <w:pStyle w:val="a9"/>
              <w:widowControl/>
              <w:jc w:val="center"/>
            </w:pPr>
          </w:p>
        </w:tc>
        <w:tc>
          <w:tcPr>
            <w:tcW w:w="1423" w:type="dxa"/>
          </w:tcPr>
          <w:p w:rsidR="00007ADF" w:rsidRPr="00F83F99" w:rsidRDefault="00007ADF" w:rsidP="006A3827">
            <w:pPr>
              <w:pStyle w:val="a9"/>
              <w:widowControl/>
              <w:jc w:val="center"/>
            </w:pPr>
          </w:p>
        </w:tc>
        <w:tc>
          <w:tcPr>
            <w:tcW w:w="2289" w:type="dxa"/>
          </w:tcPr>
          <w:p w:rsidR="00007ADF" w:rsidRPr="00F83F99" w:rsidRDefault="00007ADF" w:rsidP="006A3827">
            <w:pPr>
              <w:pStyle w:val="a9"/>
              <w:widowControl/>
              <w:jc w:val="center"/>
            </w:pPr>
          </w:p>
        </w:tc>
        <w:tc>
          <w:tcPr>
            <w:tcW w:w="2162" w:type="dxa"/>
          </w:tcPr>
          <w:p w:rsidR="00007ADF" w:rsidRPr="00F83F99" w:rsidRDefault="00007ADF" w:rsidP="006A3827">
            <w:pPr>
              <w:pStyle w:val="a9"/>
              <w:widowControl/>
              <w:jc w:val="center"/>
            </w:pPr>
          </w:p>
        </w:tc>
        <w:tc>
          <w:tcPr>
            <w:tcW w:w="2471" w:type="dxa"/>
          </w:tcPr>
          <w:p w:rsidR="00007ADF" w:rsidRPr="00F83F99" w:rsidRDefault="00007ADF" w:rsidP="006A3827">
            <w:pPr>
              <w:pStyle w:val="a9"/>
              <w:widowControl/>
              <w:jc w:val="center"/>
            </w:pPr>
          </w:p>
        </w:tc>
        <w:tc>
          <w:tcPr>
            <w:tcW w:w="1574" w:type="dxa"/>
          </w:tcPr>
          <w:p w:rsidR="00007ADF" w:rsidRPr="00F83F99" w:rsidRDefault="00007ADF" w:rsidP="006A3827">
            <w:pPr>
              <w:pStyle w:val="a9"/>
              <w:widowControl/>
              <w:jc w:val="center"/>
            </w:pPr>
          </w:p>
        </w:tc>
        <w:tc>
          <w:tcPr>
            <w:tcW w:w="1478" w:type="dxa"/>
          </w:tcPr>
          <w:p w:rsidR="00007ADF" w:rsidRPr="00F83F99" w:rsidRDefault="00007ADF" w:rsidP="006A3827">
            <w:pPr>
              <w:pStyle w:val="a9"/>
              <w:widowControl/>
              <w:jc w:val="center"/>
            </w:pPr>
          </w:p>
        </w:tc>
        <w:tc>
          <w:tcPr>
            <w:tcW w:w="1772" w:type="dxa"/>
          </w:tcPr>
          <w:p w:rsidR="00007ADF" w:rsidRPr="00F83F99" w:rsidRDefault="00007ADF" w:rsidP="006A3827">
            <w:pPr>
              <w:pStyle w:val="a9"/>
              <w:widowControl/>
              <w:jc w:val="center"/>
            </w:pPr>
          </w:p>
        </w:tc>
      </w:tr>
      <w:tr w:rsidR="00007ADF" w:rsidRPr="00F83F99" w:rsidTr="00007ADF">
        <w:tblPrEx>
          <w:tblCellMar>
            <w:top w:w="0" w:type="dxa"/>
            <w:bottom w:w="0" w:type="dxa"/>
          </w:tblCellMar>
        </w:tblPrEx>
        <w:trPr>
          <w:jc w:val="center"/>
        </w:trPr>
        <w:tc>
          <w:tcPr>
            <w:tcW w:w="602" w:type="dxa"/>
          </w:tcPr>
          <w:p w:rsidR="00007ADF" w:rsidRDefault="00007ADF" w:rsidP="006A3827">
            <w:pPr>
              <w:pStyle w:val="a9"/>
              <w:widowControl/>
              <w:jc w:val="center"/>
            </w:pPr>
          </w:p>
          <w:p w:rsidR="00007ADF" w:rsidRPr="00F83F99" w:rsidRDefault="00007ADF" w:rsidP="006A3827">
            <w:pPr>
              <w:pStyle w:val="a9"/>
              <w:widowControl/>
              <w:jc w:val="center"/>
            </w:pPr>
          </w:p>
        </w:tc>
        <w:tc>
          <w:tcPr>
            <w:tcW w:w="1429" w:type="dxa"/>
          </w:tcPr>
          <w:p w:rsidR="00007ADF" w:rsidRPr="00F83F99" w:rsidRDefault="00007ADF" w:rsidP="006A3827">
            <w:pPr>
              <w:pStyle w:val="a9"/>
              <w:widowControl/>
              <w:jc w:val="center"/>
            </w:pPr>
          </w:p>
        </w:tc>
        <w:tc>
          <w:tcPr>
            <w:tcW w:w="1423" w:type="dxa"/>
          </w:tcPr>
          <w:p w:rsidR="00007ADF" w:rsidRPr="00F83F99" w:rsidRDefault="00007ADF" w:rsidP="006A3827">
            <w:pPr>
              <w:pStyle w:val="a9"/>
              <w:widowControl/>
              <w:jc w:val="center"/>
            </w:pPr>
          </w:p>
        </w:tc>
        <w:tc>
          <w:tcPr>
            <w:tcW w:w="2289" w:type="dxa"/>
          </w:tcPr>
          <w:p w:rsidR="00007ADF" w:rsidRPr="00F83F99" w:rsidRDefault="00007ADF" w:rsidP="006A3827">
            <w:pPr>
              <w:pStyle w:val="a9"/>
              <w:widowControl/>
              <w:jc w:val="center"/>
            </w:pPr>
          </w:p>
        </w:tc>
        <w:tc>
          <w:tcPr>
            <w:tcW w:w="2162" w:type="dxa"/>
          </w:tcPr>
          <w:p w:rsidR="00007ADF" w:rsidRPr="00F83F99" w:rsidRDefault="00007ADF" w:rsidP="006A3827">
            <w:pPr>
              <w:pStyle w:val="a9"/>
              <w:widowControl/>
              <w:jc w:val="center"/>
            </w:pPr>
          </w:p>
        </w:tc>
        <w:tc>
          <w:tcPr>
            <w:tcW w:w="2471" w:type="dxa"/>
          </w:tcPr>
          <w:p w:rsidR="00007ADF" w:rsidRPr="00F83F99" w:rsidRDefault="00007ADF" w:rsidP="006A3827">
            <w:pPr>
              <w:pStyle w:val="a9"/>
              <w:widowControl/>
              <w:jc w:val="center"/>
            </w:pPr>
          </w:p>
        </w:tc>
        <w:tc>
          <w:tcPr>
            <w:tcW w:w="1574" w:type="dxa"/>
          </w:tcPr>
          <w:p w:rsidR="00007ADF" w:rsidRPr="00F83F99" w:rsidRDefault="00007ADF" w:rsidP="006A3827">
            <w:pPr>
              <w:pStyle w:val="a9"/>
              <w:widowControl/>
              <w:jc w:val="center"/>
            </w:pPr>
          </w:p>
        </w:tc>
        <w:tc>
          <w:tcPr>
            <w:tcW w:w="1478" w:type="dxa"/>
          </w:tcPr>
          <w:p w:rsidR="00007ADF" w:rsidRPr="00F83F99" w:rsidRDefault="00007ADF" w:rsidP="006A3827">
            <w:pPr>
              <w:pStyle w:val="a9"/>
              <w:widowControl/>
              <w:jc w:val="center"/>
            </w:pPr>
          </w:p>
        </w:tc>
        <w:tc>
          <w:tcPr>
            <w:tcW w:w="1772" w:type="dxa"/>
          </w:tcPr>
          <w:p w:rsidR="00007ADF" w:rsidRPr="00F83F99" w:rsidRDefault="00007ADF" w:rsidP="006A3827">
            <w:pPr>
              <w:pStyle w:val="a9"/>
              <w:widowControl/>
              <w:jc w:val="center"/>
            </w:pPr>
          </w:p>
        </w:tc>
      </w:tr>
      <w:tr w:rsidR="00007ADF" w:rsidRPr="00F83F99" w:rsidTr="00007ADF">
        <w:tblPrEx>
          <w:tblCellMar>
            <w:top w:w="0" w:type="dxa"/>
            <w:bottom w:w="0" w:type="dxa"/>
          </w:tblCellMar>
        </w:tblPrEx>
        <w:trPr>
          <w:jc w:val="center"/>
        </w:trPr>
        <w:tc>
          <w:tcPr>
            <w:tcW w:w="602" w:type="dxa"/>
          </w:tcPr>
          <w:p w:rsidR="00007ADF" w:rsidRDefault="00007ADF" w:rsidP="006A3827">
            <w:pPr>
              <w:pStyle w:val="a9"/>
              <w:widowControl/>
              <w:jc w:val="center"/>
            </w:pPr>
          </w:p>
          <w:p w:rsidR="00007ADF" w:rsidRPr="00F83F99" w:rsidRDefault="00007ADF" w:rsidP="006A3827">
            <w:pPr>
              <w:pStyle w:val="a9"/>
              <w:widowControl/>
              <w:jc w:val="center"/>
            </w:pPr>
          </w:p>
        </w:tc>
        <w:tc>
          <w:tcPr>
            <w:tcW w:w="1429" w:type="dxa"/>
          </w:tcPr>
          <w:p w:rsidR="00007ADF" w:rsidRPr="00F83F99" w:rsidRDefault="00007ADF" w:rsidP="006A3827">
            <w:pPr>
              <w:pStyle w:val="a9"/>
              <w:widowControl/>
              <w:jc w:val="center"/>
            </w:pPr>
          </w:p>
        </w:tc>
        <w:tc>
          <w:tcPr>
            <w:tcW w:w="1423" w:type="dxa"/>
          </w:tcPr>
          <w:p w:rsidR="00007ADF" w:rsidRPr="00F83F99" w:rsidRDefault="00007ADF" w:rsidP="006A3827">
            <w:pPr>
              <w:pStyle w:val="a9"/>
              <w:widowControl/>
              <w:jc w:val="center"/>
            </w:pPr>
          </w:p>
        </w:tc>
        <w:tc>
          <w:tcPr>
            <w:tcW w:w="2289" w:type="dxa"/>
          </w:tcPr>
          <w:p w:rsidR="00007ADF" w:rsidRPr="00F83F99" w:rsidRDefault="00007ADF" w:rsidP="006A3827">
            <w:pPr>
              <w:pStyle w:val="a9"/>
              <w:widowControl/>
              <w:jc w:val="center"/>
            </w:pPr>
          </w:p>
        </w:tc>
        <w:tc>
          <w:tcPr>
            <w:tcW w:w="2162" w:type="dxa"/>
          </w:tcPr>
          <w:p w:rsidR="00007ADF" w:rsidRPr="00F83F99" w:rsidRDefault="00007ADF" w:rsidP="006A3827">
            <w:pPr>
              <w:pStyle w:val="a9"/>
              <w:widowControl/>
              <w:jc w:val="center"/>
            </w:pPr>
          </w:p>
        </w:tc>
        <w:tc>
          <w:tcPr>
            <w:tcW w:w="2471" w:type="dxa"/>
          </w:tcPr>
          <w:p w:rsidR="00007ADF" w:rsidRPr="00F83F99" w:rsidRDefault="00007ADF" w:rsidP="006A3827">
            <w:pPr>
              <w:pStyle w:val="a9"/>
              <w:widowControl/>
              <w:jc w:val="center"/>
            </w:pPr>
          </w:p>
        </w:tc>
        <w:tc>
          <w:tcPr>
            <w:tcW w:w="1574" w:type="dxa"/>
          </w:tcPr>
          <w:p w:rsidR="00007ADF" w:rsidRPr="00F83F99" w:rsidRDefault="00007ADF" w:rsidP="006A3827">
            <w:pPr>
              <w:pStyle w:val="a9"/>
              <w:widowControl/>
              <w:jc w:val="center"/>
            </w:pPr>
          </w:p>
        </w:tc>
        <w:tc>
          <w:tcPr>
            <w:tcW w:w="1478" w:type="dxa"/>
          </w:tcPr>
          <w:p w:rsidR="00007ADF" w:rsidRPr="00F83F99" w:rsidRDefault="00007ADF" w:rsidP="006A3827">
            <w:pPr>
              <w:pStyle w:val="a9"/>
              <w:widowControl/>
              <w:jc w:val="center"/>
            </w:pPr>
          </w:p>
        </w:tc>
        <w:tc>
          <w:tcPr>
            <w:tcW w:w="1772" w:type="dxa"/>
          </w:tcPr>
          <w:p w:rsidR="00007ADF" w:rsidRPr="00F83F99" w:rsidRDefault="00007ADF" w:rsidP="006A3827">
            <w:pPr>
              <w:pStyle w:val="a9"/>
              <w:widowControl/>
              <w:jc w:val="center"/>
            </w:pPr>
          </w:p>
        </w:tc>
      </w:tr>
      <w:tr w:rsidR="00007ADF" w:rsidRPr="00F83F99" w:rsidTr="00007ADF">
        <w:tblPrEx>
          <w:tblCellMar>
            <w:top w:w="0" w:type="dxa"/>
            <w:bottom w:w="0" w:type="dxa"/>
          </w:tblCellMar>
        </w:tblPrEx>
        <w:trPr>
          <w:jc w:val="center"/>
        </w:trPr>
        <w:tc>
          <w:tcPr>
            <w:tcW w:w="602" w:type="dxa"/>
          </w:tcPr>
          <w:p w:rsidR="00007ADF" w:rsidRDefault="00007ADF" w:rsidP="006A3827">
            <w:pPr>
              <w:pStyle w:val="a9"/>
              <w:widowControl/>
              <w:jc w:val="center"/>
            </w:pPr>
          </w:p>
          <w:p w:rsidR="00007ADF" w:rsidRPr="00F83F99" w:rsidRDefault="00007ADF" w:rsidP="006A3827">
            <w:pPr>
              <w:pStyle w:val="a9"/>
              <w:widowControl/>
              <w:jc w:val="center"/>
            </w:pPr>
          </w:p>
        </w:tc>
        <w:tc>
          <w:tcPr>
            <w:tcW w:w="1429" w:type="dxa"/>
          </w:tcPr>
          <w:p w:rsidR="00007ADF" w:rsidRPr="00F83F99" w:rsidRDefault="00007ADF" w:rsidP="006A3827">
            <w:pPr>
              <w:pStyle w:val="a9"/>
              <w:widowControl/>
              <w:jc w:val="center"/>
            </w:pPr>
          </w:p>
        </w:tc>
        <w:tc>
          <w:tcPr>
            <w:tcW w:w="1423" w:type="dxa"/>
          </w:tcPr>
          <w:p w:rsidR="00007ADF" w:rsidRPr="00F83F99" w:rsidRDefault="00007ADF" w:rsidP="006A3827">
            <w:pPr>
              <w:pStyle w:val="a9"/>
              <w:widowControl/>
              <w:jc w:val="center"/>
            </w:pPr>
          </w:p>
        </w:tc>
        <w:tc>
          <w:tcPr>
            <w:tcW w:w="2289" w:type="dxa"/>
          </w:tcPr>
          <w:p w:rsidR="00007ADF" w:rsidRPr="00F83F99" w:rsidRDefault="00007ADF" w:rsidP="006A3827">
            <w:pPr>
              <w:pStyle w:val="a9"/>
              <w:widowControl/>
              <w:jc w:val="center"/>
            </w:pPr>
          </w:p>
        </w:tc>
        <w:tc>
          <w:tcPr>
            <w:tcW w:w="2162" w:type="dxa"/>
          </w:tcPr>
          <w:p w:rsidR="00007ADF" w:rsidRPr="00F83F99" w:rsidRDefault="00007ADF" w:rsidP="006A3827">
            <w:pPr>
              <w:pStyle w:val="a9"/>
              <w:widowControl/>
              <w:jc w:val="center"/>
            </w:pPr>
          </w:p>
        </w:tc>
        <w:tc>
          <w:tcPr>
            <w:tcW w:w="2471" w:type="dxa"/>
          </w:tcPr>
          <w:p w:rsidR="00007ADF" w:rsidRPr="00F83F99" w:rsidRDefault="00007ADF" w:rsidP="006A3827">
            <w:pPr>
              <w:pStyle w:val="a9"/>
              <w:widowControl/>
              <w:jc w:val="center"/>
            </w:pPr>
          </w:p>
        </w:tc>
        <w:tc>
          <w:tcPr>
            <w:tcW w:w="1574" w:type="dxa"/>
          </w:tcPr>
          <w:p w:rsidR="00007ADF" w:rsidRPr="00F83F99" w:rsidRDefault="00007ADF" w:rsidP="006A3827">
            <w:pPr>
              <w:pStyle w:val="a9"/>
              <w:widowControl/>
              <w:jc w:val="center"/>
            </w:pPr>
          </w:p>
        </w:tc>
        <w:tc>
          <w:tcPr>
            <w:tcW w:w="1478" w:type="dxa"/>
          </w:tcPr>
          <w:p w:rsidR="00007ADF" w:rsidRPr="00F83F99" w:rsidRDefault="00007ADF" w:rsidP="006A3827">
            <w:pPr>
              <w:pStyle w:val="a9"/>
              <w:widowControl/>
              <w:jc w:val="center"/>
            </w:pPr>
          </w:p>
        </w:tc>
        <w:tc>
          <w:tcPr>
            <w:tcW w:w="1772" w:type="dxa"/>
          </w:tcPr>
          <w:p w:rsidR="00007ADF" w:rsidRPr="00F83F99" w:rsidRDefault="00007ADF" w:rsidP="006A3827">
            <w:pPr>
              <w:pStyle w:val="a9"/>
              <w:widowControl/>
              <w:jc w:val="center"/>
            </w:pPr>
          </w:p>
        </w:tc>
      </w:tr>
    </w:tbl>
    <w:p w:rsidR="006A6FB5" w:rsidRPr="00F83F99" w:rsidRDefault="006A6FB5" w:rsidP="006A6FB5">
      <w:pPr>
        <w:pStyle w:val="a9"/>
        <w:widowControl/>
        <w:ind w:right="-1"/>
        <w:jc w:val="center"/>
      </w:pPr>
    </w:p>
    <w:tbl>
      <w:tblPr>
        <w:tblW w:w="14950" w:type="dxa"/>
        <w:tblLook w:val="0000"/>
      </w:tblPr>
      <w:tblGrid>
        <w:gridCol w:w="6262"/>
        <w:gridCol w:w="3077"/>
        <w:gridCol w:w="5611"/>
      </w:tblGrid>
      <w:tr w:rsidR="006A6FB5" w:rsidRPr="00F83F99" w:rsidTr="006A6FB5">
        <w:tc>
          <w:tcPr>
            <w:tcW w:w="6262" w:type="dxa"/>
            <w:tcBorders>
              <w:top w:val="nil"/>
              <w:left w:val="nil"/>
              <w:bottom w:val="nil"/>
              <w:right w:val="nil"/>
            </w:tcBorders>
          </w:tcPr>
          <w:p w:rsidR="006A6FB5" w:rsidRPr="00F83F99" w:rsidRDefault="006A6FB5" w:rsidP="006A6FB5">
            <w:pPr>
              <w:autoSpaceDE w:val="0"/>
              <w:autoSpaceDN w:val="0"/>
              <w:spacing w:before="0" w:after="0"/>
            </w:pPr>
            <w:r w:rsidRPr="00F83F99">
              <w:t>Председатель участковой избирательной комиссии</w:t>
            </w:r>
          </w:p>
        </w:tc>
        <w:tc>
          <w:tcPr>
            <w:tcW w:w="3077" w:type="dxa"/>
            <w:tcBorders>
              <w:top w:val="nil"/>
              <w:left w:val="nil"/>
              <w:bottom w:val="nil"/>
              <w:right w:val="nil"/>
            </w:tcBorders>
          </w:tcPr>
          <w:p w:rsidR="006A6FB5" w:rsidRPr="00F83F99" w:rsidRDefault="006A6FB5" w:rsidP="006A6FB5">
            <w:pPr>
              <w:autoSpaceDE w:val="0"/>
              <w:autoSpaceDN w:val="0"/>
              <w:spacing w:before="0" w:after="0"/>
            </w:pPr>
            <w:r w:rsidRPr="00F83F99">
              <w:t>___________________</w:t>
            </w:r>
          </w:p>
        </w:tc>
        <w:tc>
          <w:tcPr>
            <w:tcW w:w="5611" w:type="dxa"/>
            <w:tcBorders>
              <w:top w:val="nil"/>
              <w:left w:val="nil"/>
              <w:bottom w:val="nil"/>
              <w:right w:val="nil"/>
            </w:tcBorders>
          </w:tcPr>
          <w:p w:rsidR="006A6FB5" w:rsidRPr="00F83F99" w:rsidRDefault="006A6FB5" w:rsidP="006A6FB5">
            <w:pPr>
              <w:autoSpaceDE w:val="0"/>
              <w:autoSpaceDN w:val="0"/>
              <w:spacing w:before="0" w:after="0"/>
            </w:pPr>
            <w:r w:rsidRPr="00F83F99">
              <w:t>____________________</w:t>
            </w:r>
          </w:p>
        </w:tc>
      </w:tr>
      <w:tr w:rsidR="006A6FB5" w:rsidRPr="00F83F99" w:rsidTr="006A6FB5">
        <w:tc>
          <w:tcPr>
            <w:tcW w:w="6262" w:type="dxa"/>
            <w:tcBorders>
              <w:top w:val="nil"/>
              <w:left w:val="nil"/>
              <w:bottom w:val="nil"/>
              <w:right w:val="nil"/>
            </w:tcBorders>
          </w:tcPr>
          <w:p w:rsidR="006A6FB5" w:rsidRPr="00F83F99" w:rsidRDefault="006A6FB5" w:rsidP="006A6FB5">
            <w:pPr>
              <w:autoSpaceDE w:val="0"/>
              <w:autoSpaceDN w:val="0"/>
              <w:spacing w:before="0" w:after="0"/>
              <w:rPr>
                <w:i/>
                <w:iCs/>
                <w:sz w:val="20"/>
                <w:szCs w:val="20"/>
              </w:rPr>
            </w:pPr>
          </w:p>
        </w:tc>
        <w:tc>
          <w:tcPr>
            <w:tcW w:w="3077" w:type="dxa"/>
            <w:tcBorders>
              <w:top w:val="nil"/>
              <w:left w:val="nil"/>
              <w:bottom w:val="nil"/>
              <w:right w:val="nil"/>
            </w:tcBorders>
          </w:tcPr>
          <w:p w:rsidR="006A6FB5" w:rsidRPr="00F83F99" w:rsidRDefault="006A6FB5" w:rsidP="006A6FB5">
            <w:pPr>
              <w:autoSpaceDE w:val="0"/>
              <w:autoSpaceDN w:val="0"/>
              <w:spacing w:before="0" w:after="0"/>
              <w:rPr>
                <w:i/>
                <w:iCs/>
                <w:sz w:val="20"/>
                <w:szCs w:val="20"/>
              </w:rPr>
            </w:pPr>
            <w:r>
              <w:rPr>
                <w:i/>
                <w:iCs/>
                <w:sz w:val="20"/>
                <w:szCs w:val="20"/>
              </w:rPr>
              <w:t xml:space="preserve">                </w:t>
            </w:r>
            <w:r w:rsidRPr="00F83F99">
              <w:rPr>
                <w:i/>
                <w:iCs/>
                <w:sz w:val="20"/>
                <w:szCs w:val="20"/>
              </w:rPr>
              <w:t>подпись</w:t>
            </w:r>
          </w:p>
        </w:tc>
        <w:tc>
          <w:tcPr>
            <w:tcW w:w="5611" w:type="dxa"/>
            <w:tcBorders>
              <w:top w:val="nil"/>
              <w:left w:val="nil"/>
              <w:bottom w:val="nil"/>
              <w:right w:val="nil"/>
            </w:tcBorders>
          </w:tcPr>
          <w:p w:rsidR="006A6FB5" w:rsidRPr="00F83F99" w:rsidRDefault="006A6FB5" w:rsidP="006A6FB5">
            <w:pPr>
              <w:autoSpaceDE w:val="0"/>
              <w:autoSpaceDN w:val="0"/>
              <w:spacing w:before="0" w:after="0"/>
              <w:rPr>
                <w:i/>
                <w:iCs/>
                <w:sz w:val="20"/>
                <w:szCs w:val="20"/>
              </w:rPr>
            </w:pPr>
            <w:r>
              <w:rPr>
                <w:i/>
                <w:iCs/>
                <w:sz w:val="20"/>
                <w:szCs w:val="20"/>
              </w:rPr>
              <w:t xml:space="preserve">       </w:t>
            </w:r>
            <w:r w:rsidRPr="00F83F99">
              <w:rPr>
                <w:i/>
                <w:iCs/>
                <w:sz w:val="20"/>
                <w:szCs w:val="20"/>
              </w:rPr>
              <w:t>инициалы, фамилия</w:t>
            </w:r>
          </w:p>
        </w:tc>
      </w:tr>
      <w:tr w:rsidR="006A6FB5" w:rsidRPr="00F83F99" w:rsidTr="006A6FB5">
        <w:tc>
          <w:tcPr>
            <w:tcW w:w="6262" w:type="dxa"/>
            <w:tcBorders>
              <w:top w:val="nil"/>
              <w:left w:val="nil"/>
              <w:bottom w:val="nil"/>
              <w:right w:val="nil"/>
            </w:tcBorders>
          </w:tcPr>
          <w:p w:rsidR="006A6FB5" w:rsidRPr="00F83F99" w:rsidRDefault="006A6FB5" w:rsidP="006A6FB5">
            <w:pPr>
              <w:autoSpaceDE w:val="0"/>
              <w:autoSpaceDN w:val="0"/>
              <w:spacing w:before="0" w:after="0"/>
              <w:rPr>
                <w:b/>
                <w:bCs/>
                <w:sz w:val="22"/>
                <w:szCs w:val="28"/>
              </w:rPr>
            </w:pPr>
            <w:r w:rsidRPr="00F83F99">
              <w:rPr>
                <w:b/>
                <w:bCs/>
                <w:sz w:val="22"/>
                <w:szCs w:val="28"/>
              </w:rPr>
              <w:t>МП</w:t>
            </w:r>
          </w:p>
        </w:tc>
        <w:tc>
          <w:tcPr>
            <w:tcW w:w="3077" w:type="dxa"/>
            <w:tcBorders>
              <w:top w:val="nil"/>
              <w:left w:val="nil"/>
              <w:bottom w:val="nil"/>
              <w:right w:val="nil"/>
            </w:tcBorders>
          </w:tcPr>
          <w:p w:rsidR="006A6FB5" w:rsidRPr="00F83F99" w:rsidRDefault="006A6FB5" w:rsidP="006A6FB5">
            <w:pPr>
              <w:autoSpaceDE w:val="0"/>
              <w:autoSpaceDN w:val="0"/>
              <w:spacing w:before="0" w:after="0"/>
              <w:rPr>
                <w:b/>
                <w:bCs/>
                <w:sz w:val="22"/>
                <w:szCs w:val="28"/>
              </w:rPr>
            </w:pPr>
          </w:p>
        </w:tc>
        <w:tc>
          <w:tcPr>
            <w:tcW w:w="5611" w:type="dxa"/>
            <w:tcBorders>
              <w:top w:val="nil"/>
              <w:left w:val="nil"/>
              <w:bottom w:val="nil"/>
              <w:right w:val="nil"/>
            </w:tcBorders>
          </w:tcPr>
          <w:p w:rsidR="006A6FB5" w:rsidRPr="00F83F99" w:rsidRDefault="006A6FB5" w:rsidP="006A6FB5">
            <w:pPr>
              <w:autoSpaceDE w:val="0"/>
              <w:autoSpaceDN w:val="0"/>
              <w:spacing w:before="0" w:after="0"/>
              <w:rPr>
                <w:b/>
                <w:bCs/>
                <w:sz w:val="22"/>
                <w:szCs w:val="28"/>
              </w:rPr>
            </w:pPr>
          </w:p>
        </w:tc>
      </w:tr>
      <w:tr w:rsidR="006A6FB5" w:rsidRPr="00F83F99" w:rsidTr="006A6FB5">
        <w:tc>
          <w:tcPr>
            <w:tcW w:w="6262" w:type="dxa"/>
            <w:tcBorders>
              <w:top w:val="nil"/>
              <w:left w:val="nil"/>
              <w:bottom w:val="nil"/>
              <w:right w:val="nil"/>
            </w:tcBorders>
          </w:tcPr>
          <w:p w:rsidR="006A6FB5" w:rsidRPr="00F83F99" w:rsidRDefault="006A6FB5" w:rsidP="006A6FB5">
            <w:pPr>
              <w:autoSpaceDE w:val="0"/>
              <w:autoSpaceDN w:val="0"/>
              <w:spacing w:before="0" w:after="0"/>
            </w:pPr>
            <w:r w:rsidRPr="00F83F99">
              <w:t>Секретарь участковой избирательной комиссии</w:t>
            </w:r>
          </w:p>
        </w:tc>
        <w:tc>
          <w:tcPr>
            <w:tcW w:w="3077" w:type="dxa"/>
            <w:tcBorders>
              <w:top w:val="nil"/>
              <w:left w:val="nil"/>
              <w:bottom w:val="nil"/>
              <w:right w:val="nil"/>
            </w:tcBorders>
          </w:tcPr>
          <w:p w:rsidR="006A6FB5" w:rsidRPr="00F83F99" w:rsidRDefault="006A6FB5" w:rsidP="006A6FB5">
            <w:pPr>
              <w:autoSpaceDE w:val="0"/>
              <w:autoSpaceDN w:val="0"/>
              <w:spacing w:before="0" w:after="0"/>
            </w:pPr>
            <w:r w:rsidRPr="00F83F99">
              <w:t>___________________</w:t>
            </w:r>
          </w:p>
        </w:tc>
        <w:tc>
          <w:tcPr>
            <w:tcW w:w="5611" w:type="dxa"/>
            <w:tcBorders>
              <w:top w:val="nil"/>
              <w:left w:val="nil"/>
              <w:bottom w:val="nil"/>
              <w:right w:val="nil"/>
            </w:tcBorders>
          </w:tcPr>
          <w:p w:rsidR="006A6FB5" w:rsidRPr="00F83F99" w:rsidRDefault="006A6FB5" w:rsidP="006A6FB5">
            <w:pPr>
              <w:autoSpaceDE w:val="0"/>
              <w:autoSpaceDN w:val="0"/>
              <w:spacing w:before="0" w:after="0"/>
            </w:pPr>
            <w:r w:rsidRPr="00F83F99">
              <w:t>____________________</w:t>
            </w:r>
          </w:p>
        </w:tc>
      </w:tr>
      <w:tr w:rsidR="006A6FB5" w:rsidRPr="00F83F99" w:rsidTr="006A6FB5">
        <w:tc>
          <w:tcPr>
            <w:tcW w:w="6262" w:type="dxa"/>
            <w:tcBorders>
              <w:top w:val="nil"/>
              <w:left w:val="nil"/>
              <w:bottom w:val="nil"/>
              <w:right w:val="nil"/>
            </w:tcBorders>
          </w:tcPr>
          <w:p w:rsidR="006A6FB5" w:rsidRPr="00F83F99" w:rsidRDefault="006A6FB5" w:rsidP="006A6FB5">
            <w:pPr>
              <w:autoSpaceDE w:val="0"/>
              <w:autoSpaceDN w:val="0"/>
              <w:spacing w:before="0" w:after="0"/>
              <w:rPr>
                <w:i/>
                <w:iCs/>
                <w:sz w:val="20"/>
                <w:szCs w:val="20"/>
              </w:rPr>
            </w:pPr>
          </w:p>
        </w:tc>
        <w:tc>
          <w:tcPr>
            <w:tcW w:w="3077" w:type="dxa"/>
            <w:tcBorders>
              <w:top w:val="nil"/>
              <w:left w:val="nil"/>
              <w:bottom w:val="nil"/>
              <w:right w:val="nil"/>
            </w:tcBorders>
          </w:tcPr>
          <w:p w:rsidR="006A6FB5" w:rsidRPr="00F83F99" w:rsidRDefault="006A6FB5" w:rsidP="006A6FB5">
            <w:pPr>
              <w:autoSpaceDE w:val="0"/>
              <w:autoSpaceDN w:val="0"/>
              <w:spacing w:before="0" w:after="0"/>
              <w:rPr>
                <w:i/>
                <w:iCs/>
                <w:sz w:val="20"/>
                <w:szCs w:val="20"/>
              </w:rPr>
            </w:pPr>
            <w:r>
              <w:rPr>
                <w:i/>
                <w:iCs/>
                <w:sz w:val="20"/>
                <w:szCs w:val="20"/>
              </w:rPr>
              <w:t xml:space="preserve">                </w:t>
            </w:r>
            <w:r w:rsidRPr="00F83F99">
              <w:rPr>
                <w:i/>
                <w:iCs/>
                <w:sz w:val="20"/>
                <w:szCs w:val="20"/>
              </w:rPr>
              <w:t>подпись</w:t>
            </w:r>
          </w:p>
        </w:tc>
        <w:tc>
          <w:tcPr>
            <w:tcW w:w="5611" w:type="dxa"/>
            <w:tcBorders>
              <w:top w:val="nil"/>
              <w:left w:val="nil"/>
              <w:bottom w:val="nil"/>
              <w:right w:val="nil"/>
            </w:tcBorders>
          </w:tcPr>
          <w:p w:rsidR="006A6FB5" w:rsidRPr="00F83F99" w:rsidRDefault="006A6FB5" w:rsidP="006A6FB5">
            <w:pPr>
              <w:autoSpaceDE w:val="0"/>
              <w:autoSpaceDN w:val="0"/>
              <w:spacing w:before="0" w:after="0"/>
              <w:rPr>
                <w:i/>
                <w:iCs/>
                <w:sz w:val="20"/>
                <w:szCs w:val="20"/>
              </w:rPr>
            </w:pPr>
            <w:r>
              <w:rPr>
                <w:i/>
                <w:iCs/>
                <w:sz w:val="20"/>
                <w:szCs w:val="20"/>
              </w:rPr>
              <w:t xml:space="preserve">       </w:t>
            </w:r>
            <w:r w:rsidRPr="00F83F99">
              <w:rPr>
                <w:i/>
                <w:iCs/>
                <w:sz w:val="20"/>
                <w:szCs w:val="20"/>
              </w:rPr>
              <w:t>инициалы, фамилия</w:t>
            </w:r>
          </w:p>
        </w:tc>
      </w:tr>
    </w:tbl>
    <w:p w:rsidR="006A6FB5" w:rsidRDefault="006A6FB5" w:rsidP="006A6FB5">
      <w:pPr>
        <w:pStyle w:val="a9"/>
        <w:widowControl/>
        <w:adjustRightInd/>
        <w:spacing w:before="100" w:after="100"/>
        <w:rPr>
          <w:szCs w:val="28"/>
        </w:rPr>
      </w:pPr>
      <w:r w:rsidRPr="00F83F99">
        <w:rPr>
          <w:szCs w:val="28"/>
        </w:rPr>
        <w:t>«_____» ______________________ 201</w:t>
      </w:r>
      <w:r w:rsidR="00C33A49">
        <w:rPr>
          <w:szCs w:val="28"/>
        </w:rPr>
        <w:t>4</w:t>
      </w:r>
      <w:r w:rsidRPr="00F83F99">
        <w:rPr>
          <w:szCs w:val="28"/>
        </w:rPr>
        <w:t xml:space="preserve"> года  </w:t>
      </w:r>
    </w:p>
    <w:p w:rsidR="006A6FB5" w:rsidRPr="00873386" w:rsidRDefault="006A6FB5" w:rsidP="006A6FB5">
      <w:pPr>
        <w:pStyle w:val="1"/>
        <w:jc w:val="right"/>
        <w:rPr>
          <w:b/>
          <w:sz w:val="24"/>
          <w:szCs w:val="24"/>
        </w:rPr>
      </w:pPr>
      <w:r>
        <w:rPr>
          <w:rFonts w:ascii="Arial" w:hAnsi="Arial" w:cs="Arial"/>
        </w:rPr>
        <w:br w:type="page"/>
      </w:r>
      <w:r w:rsidR="003B1879">
        <w:rPr>
          <w:b/>
          <w:sz w:val="24"/>
          <w:szCs w:val="24"/>
        </w:rPr>
        <w:lastRenderedPageBreak/>
        <w:t>Образец № 7</w:t>
      </w:r>
    </w:p>
    <w:p w:rsidR="008B1FF1" w:rsidRPr="00392CFA" w:rsidRDefault="008B1FF1" w:rsidP="008B1FF1">
      <w:pPr>
        <w:pStyle w:val="af3"/>
        <w:spacing w:before="0" w:after="0"/>
        <w:jc w:val="center"/>
        <w:rPr>
          <w:b/>
          <w:bCs/>
          <w:sz w:val="28"/>
          <w:szCs w:val="28"/>
        </w:rPr>
      </w:pPr>
      <w:r w:rsidRPr="00392CFA">
        <w:rPr>
          <w:b/>
          <w:bCs/>
          <w:sz w:val="28"/>
          <w:szCs w:val="28"/>
        </w:rPr>
        <w:t xml:space="preserve">Выборы </w:t>
      </w:r>
      <w:r>
        <w:rPr>
          <w:b/>
          <w:bCs/>
          <w:sz w:val="28"/>
          <w:szCs w:val="28"/>
        </w:rPr>
        <w:t>депутатов Московской городской Думы шестого созыва по одномандатному избирательному округу № _</w:t>
      </w:r>
    </w:p>
    <w:p w:rsidR="008B1FF1" w:rsidRPr="00392CFA" w:rsidRDefault="008B1FF1" w:rsidP="008B1FF1">
      <w:pPr>
        <w:pStyle w:val="af3"/>
        <w:spacing w:before="0" w:after="0"/>
        <w:jc w:val="center"/>
        <w:rPr>
          <w:b/>
          <w:bCs/>
          <w:sz w:val="28"/>
          <w:szCs w:val="28"/>
        </w:rPr>
      </w:pPr>
      <w:r>
        <w:rPr>
          <w:b/>
          <w:bCs/>
          <w:sz w:val="28"/>
          <w:szCs w:val="28"/>
        </w:rPr>
        <w:t>14</w:t>
      </w:r>
      <w:r w:rsidRPr="00392CFA">
        <w:rPr>
          <w:b/>
          <w:bCs/>
          <w:sz w:val="28"/>
          <w:szCs w:val="28"/>
        </w:rPr>
        <w:t xml:space="preserve"> сентяб</w:t>
      </w:r>
      <w:r>
        <w:rPr>
          <w:b/>
          <w:bCs/>
          <w:sz w:val="28"/>
          <w:szCs w:val="28"/>
        </w:rPr>
        <w:t>ря 2014</w:t>
      </w:r>
      <w:r w:rsidRPr="00392CFA">
        <w:rPr>
          <w:b/>
          <w:bCs/>
          <w:sz w:val="28"/>
          <w:szCs w:val="28"/>
        </w:rPr>
        <w:t xml:space="preserve"> года</w:t>
      </w:r>
    </w:p>
    <w:p w:rsidR="006A6FB5" w:rsidRDefault="006A6FB5" w:rsidP="006A6FB5">
      <w:pPr>
        <w:pStyle w:val="1"/>
        <w:jc w:val="center"/>
        <w:rPr>
          <w:sz w:val="24"/>
          <w:szCs w:val="24"/>
        </w:rPr>
      </w:pPr>
    </w:p>
    <w:p w:rsidR="006A6FB5" w:rsidRPr="00E84C42" w:rsidRDefault="006A6FB5" w:rsidP="006A6FB5">
      <w:pPr>
        <w:pStyle w:val="1"/>
        <w:jc w:val="center"/>
        <w:rPr>
          <w:b/>
        </w:rPr>
      </w:pPr>
      <w:r w:rsidRPr="00E84C42">
        <w:rPr>
          <w:b/>
        </w:rPr>
        <w:t>Участковая избирательная комиссия избирательного участка № __________</w:t>
      </w:r>
    </w:p>
    <w:p w:rsidR="006A6FB5" w:rsidRDefault="006A6FB5" w:rsidP="006A6FB5">
      <w:pPr>
        <w:spacing w:before="0" w:after="0"/>
      </w:pPr>
    </w:p>
    <w:p w:rsidR="006A6FB5" w:rsidRPr="003A4A35" w:rsidRDefault="006A6FB5" w:rsidP="006A6FB5">
      <w:pPr>
        <w:spacing w:before="0" w:after="0"/>
        <w:jc w:val="center"/>
        <w:rPr>
          <w:b/>
        </w:rPr>
      </w:pPr>
      <w:r w:rsidRPr="003A4A35">
        <w:rPr>
          <w:b/>
        </w:rPr>
        <w:t>РЕЕСТР</w:t>
      </w:r>
    </w:p>
    <w:p w:rsidR="006A6FB5" w:rsidRPr="00873386" w:rsidRDefault="006A6FB5" w:rsidP="006A6FB5">
      <w:pPr>
        <w:pStyle w:val="1"/>
        <w:jc w:val="center"/>
        <w:rPr>
          <w:b/>
          <w:sz w:val="24"/>
          <w:szCs w:val="24"/>
        </w:rPr>
      </w:pPr>
      <w:r w:rsidRPr="00873386">
        <w:rPr>
          <w:b/>
          <w:sz w:val="24"/>
          <w:szCs w:val="24"/>
        </w:rPr>
        <w:t>лиц, присутствовавших при проведении голосования, подсчете голосов избирателей и составлении протокола об итогах голос</w:t>
      </w:r>
      <w:r w:rsidRPr="00873386">
        <w:rPr>
          <w:b/>
          <w:sz w:val="24"/>
          <w:szCs w:val="24"/>
        </w:rPr>
        <w:t>о</w:t>
      </w:r>
      <w:r w:rsidRPr="00873386">
        <w:rPr>
          <w:b/>
          <w:sz w:val="24"/>
          <w:szCs w:val="24"/>
        </w:rPr>
        <w:t>вания</w:t>
      </w:r>
    </w:p>
    <w:p w:rsidR="006A6FB5" w:rsidRPr="00F30723" w:rsidRDefault="006A6FB5" w:rsidP="006A6FB5">
      <w:pPr>
        <w:pStyle w:val="1"/>
        <w:rPr>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262"/>
        <w:gridCol w:w="2757"/>
        <w:gridCol w:w="2283"/>
        <w:gridCol w:w="3837"/>
        <w:gridCol w:w="2160"/>
      </w:tblGrid>
      <w:tr w:rsidR="006A6FB5" w:rsidRPr="00FE3300" w:rsidTr="00652970">
        <w:trPr>
          <w:jc w:val="center"/>
        </w:trPr>
        <w:tc>
          <w:tcPr>
            <w:tcW w:w="720" w:type="dxa"/>
            <w:shd w:val="clear" w:color="auto" w:fill="auto"/>
            <w:vAlign w:val="center"/>
          </w:tcPr>
          <w:p w:rsidR="006A6FB5" w:rsidRPr="00652970" w:rsidRDefault="006A6FB5" w:rsidP="00652970">
            <w:pPr>
              <w:jc w:val="center"/>
              <w:rPr>
                <w:sz w:val="20"/>
                <w:szCs w:val="20"/>
              </w:rPr>
            </w:pPr>
            <w:r w:rsidRPr="00652970">
              <w:rPr>
                <w:sz w:val="20"/>
                <w:szCs w:val="20"/>
              </w:rPr>
              <w:t>№</w:t>
            </w:r>
          </w:p>
          <w:p w:rsidR="006A6FB5" w:rsidRPr="00652970" w:rsidRDefault="006A6FB5" w:rsidP="00652970">
            <w:pPr>
              <w:jc w:val="center"/>
              <w:rPr>
                <w:sz w:val="20"/>
                <w:szCs w:val="20"/>
              </w:rPr>
            </w:pPr>
            <w:r w:rsidRPr="00652970">
              <w:rPr>
                <w:sz w:val="20"/>
                <w:szCs w:val="20"/>
              </w:rPr>
              <w:t>п/п</w:t>
            </w:r>
          </w:p>
        </w:tc>
        <w:tc>
          <w:tcPr>
            <w:tcW w:w="3262" w:type="dxa"/>
            <w:shd w:val="clear" w:color="auto" w:fill="auto"/>
            <w:vAlign w:val="center"/>
          </w:tcPr>
          <w:p w:rsidR="006A6FB5" w:rsidRPr="00652970" w:rsidRDefault="006A6FB5" w:rsidP="00652970">
            <w:pPr>
              <w:jc w:val="center"/>
              <w:rPr>
                <w:sz w:val="20"/>
                <w:szCs w:val="20"/>
              </w:rPr>
            </w:pPr>
            <w:r w:rsidRPr="00652970">
              <w:rPr>
                <w:sz w:val="20"/>
                <w:szCs w:val="20"/>
              </w:rPr>
              <w:t>Фамилия, имя, отчество (полностью)</w:t>
            </w:r>
          </w:p>
        </w:tc>
        <w:tc>
          <w:tcPr>
            <w:tcW w:w="2757" w:type="dxa"/>
            <w:shd w:val="clear" w:color="auto" w:fill="auto"/>
            <w:vAlign w:val="center"/>
          </w:tcPr>
          <w:p w:rsidR="006A6FB5" w:rsidRPr="00652970" w:rsidRDefault="006A6FB5" w:rsidP="00652970">
            <w:pPr>
              <w:jc w:val="center"/>
              <w:rPr>
                <w:sz w:val="20"/>
                <w:szCs w:val="20"/>
              </w:rPr>
            </w:pPr>
            <w:r w:rsidRPr="00652970">
              <w:rPr>
                <w:sz w:val="20"/>
                <w:szCs w:val="20"/>
              </w:rPr>
              <w:t>Статус присутствовавшего*</w:t>
            </w:r>
          </w:p>
        </w:tc>
        <w:tc>
          <w:tcPr>
            <w:tcW w:w="2283" w:type="dxa"/>
            <w:shd w:val="clear" w:color="auto" w:fill="auto"/>
            <w:vAlign w:val="center"/>
          </w:tcPr>
          <w:p w:rsidR="006A6FB5" w:rsidRPr="00652970" w:rsidRDefault="006A6FB5" w:rsidP="00652970">
            <w:pPr>
              <w:jc w:val="center"/>
              <w:rPr>
                <w:sz w:val="20"/>
                <w:szCs w:val="20"/>
              </w:rPr>
            </w:pPr>
            <w:r w:rsidRPr="00652970">
              <w:rPr>
                <w:sz w:val="20"/>
                <w:szCs w:val="20"/>
              </w:rPr>
              <w:t>Кого пре</w:t>
            </w:r>
            <w:r w:rsidRPr="00652970">
              <w:rPr>
                <w:sz w:val="20"/>
                <w:szCs w:val="20"/>
              </w:rPr>
              <w:t>д</w:t>
            </w:r>
            <w:r w:rsidRPr="00652970">
              <w:rPr>
                <w:sz w:val="20"/>
                <w:szCs w:val="20"/>
              </w:rPr>
              <w:t>ставляет**</w:t>
            </w:r>
          </w:p>
        </w:tc>
        <w:tc>
          <w:tcPr>
            <w:tcW w:w="3837" w:type="dxa"/>
            <w:shd w:val="clear" w:color="auto" w:fill="auto"/>
            <w:vAlign w:val="center"/>
          </w:tcPr>
          <w:p w:rsidR="006A6FB5" w:rsidRPr="00652970" w:rsidRDefault="006A6FB5" w:rsidP="00652970">
            <w:pPr>
              <w:jc w:val="center"/>
              <w:rPr>
                <w:sz w:val="20"/>
                <w:szCs w:val="20"/>
              </w:rPr>
            </w:pPr>
            <w:r w:rsidRPr="00652970">
              <w:rPr>
                <w:sz w:val="20"/>
                <w:szCs w:val="20"/>
              </w:rPr>
              <w:t>Адрес места жительства и ко</w:t>
            </w:r>
            <w:r w:rsidRPr="00652970">
              <w:rPr>
                <w:sz w:val="20"/>
                <w:szCs w:val="20"/>
              </w:rPr>
              <w:t>н</w:t>
            </w:r>
            <w:r w:rsidRPr="00652970">
              <w:rPr>
                <w:sz w:val="20"/>
                <w:szCs w:val="20"/>
              </w:rPr>
              <w:t>тактный телефон</w:t>
            </w:r>
          </w:p>
        </w:tc>
        <w:tc>
          <w:tcPr>
            <w:tcW w:w="2160" w:type="dxa"/>
            <w:shd w:val="clear" w:color="auto" w:fill="auto"/>
            <w:vAlign w:val="center"/>
          </w:tcPr>
          <w:p w:rsidR="006A6FB5" w:rsidRPr="00652970" w:rsidRDefault="006A6FB5" w:rsidP="00652970">
            <w:pPr>
              <w:jc w:val="center"/>
              <w:rPr>
                <w:sz w:val="20"/>
                <w:szCs w:val="20"/>
              </w:rPr>
            </w:pPr>
            <w:r w:rsidRPr="00652970">
              <w:rPr>
                <w:sz w:val="20"/>
                <w:szCs w:val="20"/>
              </w:rPr>
              <w:t>Указанное лицо присутствовало</w:t>
            </w:r>
          </w:p>
          <w:p w:rsidR="006A6FB5" w:rsidRPr="00652970" w:rsidRDefault="006A6FB5" w:rsidP="00652970">
            <w:pPr>
              <w:jc w:val="center"/>
              <w:rPr>
                <w:sz w:val="20"/>
                <w:szCs w:val="20"/>
              </w:rPr>
            </w:pPr>
            <w:r w:rsidRPr="00652970">
              <w:rPr>
                <w:sz w:val="20"/>
                <w:szCs w:val="20"/>
              </w:rPr>
              <w:t>с ___ ч ___ мин.</w:t>
            </w:r>
          </w:p>
          <w:p w:rsidR="006A6FB5" w:rsidRPr="00652970" w:rsidRDefault="006A6FB5" w:rsidP="00652970">
            <w:pPr>
              <w:jc w:val="center"/>
              <w:rPr>
                <w:sz w:val="20"/>
                <w:szCs w:val="20"/>
              </w:rPr>
            </w:pPr>
            <w:r w:rsidRPr="00652970">
              <w:rPr>
                <w:sz w:val="20"/>
                <w:szCs w:val="20"/>
              </w:rPr>
              <w:t>по ___ ч. ___ мин.</w:t>
            </w:r>
          </w:p>
        </w:tc>
      </w:tr>
      <w:tr w:rsidR="006A6FB5" w:rsidRPr="00FE3300" w:rsidTr="00652970">
        <w:trPr>
          <w:trHeight w:val="280"/>
          <w:jc w:val="center"/>
        </w:trPr>
        <w:tc>
          <w:tcPr>
            <w:tcW w:w="720" w:type="dxa"/>
            <w:shd w:val="clear" w:color="auto" w:fill="auto"/>
            <w:vAlign w:val="center"/>
          </w:tcPr>
          <w:p w:rsidR="006A6FB5" w:rsidRPr="00652970" w:rsidRDefault="006A6FB5" w:rsidP="00652970">
            <w:pPr>
              <w:jc w:val="center"/>
              <w:rPr>
                <w:i/>
                <w:sz w:val="20"/>
                <w:szCs w:val="20"/>
              </w:rPr>
            </w:pPr>
            <w:r w:rsidRPr="00652970">
              <w:rPr>
                <w:i/>
                <w:sz w:val="20"/>
                <w:szCs w:val="20"/>
              </w:rPr>
              <w:t>1</w:t>
            </w:r>
          </w:p>
        </w:tc>
        <w:tc>
          <w:tcPr>
            <w:tcW w:w="3262" w:type="dxa"/>
            <w:shd w:val="clear" w:color="auto" w:fill="auto"/>
            <w:vAlign w:val="center"/>
          </w:tcPr>
          <w:p w:rsidR="006A6FB5" w:rsidRPr="00652970" w:rsidRDefault="006A6FB5" w:rsidP="00652970">
            <w:pPr>
              <w:jc w:val="center"/>
              <w:rPr>
                <w:i/>
                <w:sz w:val="20"/>
                <w:szCs w:val="20"/>
              </w:rPr>
            </w:pPr>
            <w:r w:rsidRPr="00652970">
              <w:rPr>
                <w:i/>
                <w:sz w:val="20"/>
                <w:szCs w:val="20"/>
              </w:rPr>
              <w:t>2</w:t>
            </w:r>
          </w:p>
        </w:tc>
        <w:tc>
          <w:tcPr>
            <w:tcW w:w="2757" w:type="dxa"/>
            <w:shd w:val="clear" w:color="auto" w:fill="auto"/>
            <w:vAlign w:val="center"/>
          </w:tcPr>
          <w:p w:rsidR="006A6FB5" w:rsidRPr="00652970" w:rsidRDefault="006A6FB5" w:rsidP="00652970">
            <w:pPr>
              <w:jc w:val="center"/>
              <w:rPr>
                <w:i/>
                <w:sz w:val="20"/>
                <w:szCs w:val="20"/>
              </w:rPr>
            </w:pPr>
            <w:r w:rsidRPr="00652970">
              <w:rPr>
                <w:i/>
                <w:sz w:val="20"/>
                <w:szCs w:val="20"/>
              </w:rPr>
              <w:t>3</w:t>
            </w:r>
          </w:p>
        </w:tc>
        <w:tc>
          <w:tcPr>
            <w:tcW w:w="2283" w:type="dxa"/>
            <w:shd w:val="clear" w:color="auto" w:fill="auto"/>
            <w:vAlign w:val="center"/>
          </w:tcPr>
          <w:p w:rsidR="006A6FB5" w:rsidRPr="00652970" w:rsidRDefault="006A6FB5" w:rsidP="00652970">
            <w:pPr>
              <w:jc w:val="center"/>
              <w:rPr>
                <w:i/>
                <w:sz w:val="20"/>
                <w:szCs w:val="20"/>
              </w:rPr>
            </w:pPr>
            <w:r w:rsidRPr="00652970">
              <w:rPr>
                <w:i/>
                <w:sz w:val="20"/>
                <w:szCs w:val="20"/>
              </w:rPr>
              <w:t>4</w:t>
            </w:r>
          </w:p>
        </w:tc>
        <w:tc>
          <w:tcPr>
            <w:tcW w:w="3837" w:type="dxa"/>
            <w:shd w:val="clear" w:color="auto" w:fill="auto"/>
            <w:vAlign w:val="center"/>
          </w:tcPr>
          <w:p w:rsidR="006A6FB5" w:rsidRPr="00652970" w:rsidRDefault="006A6FB5" w:rsidP="00652970">
            <w:pPr>
              <w:jc w:val="center"/>
              <w:rPr>
                <w:i/>
                <w:sz w:val="20"/>
                <w:szCs w:val="20"/>
              </w:rPr>
            </w:pPr>
            <w:r w:rsidRPr="00652970">
              <w:rPr>
                <w:i/>
                <w:sz w:val="20"/>
                <w:szCs w:val="20"/>
              </w:rPr>
              <w:t>5</w:t>
            </w:r>
          </w:p>
        </w:tc>
        <w:tc>
          <w:tcPr>
            <w:tcW w:w="2160" w:type="dxa"/>
            <w:shd w:val="clear" w:color="auto" w:fill="auto"/>
            <w:vAlign w:val="center"/>
          </w:tcPr>
          <w:p w:rsidR="006A6FB5" w:rsidRPr="00652970" w:rsidRDefault="006A6FB5" w:rsidP="00652970">
            <w:pPr>
              <w:jc w:val="center"/>
              <w:rPr>
                <w:i/>
                <w:sz w:val="20"/>
                <w:szCs w:val="20"/>
              </w:rPr>
            </w:pPr>
            <w:r w:rsidRPr="00652970">
              <w:rPr>
                <w:i/>
                <w:sz w:val="20"/>
                <w:szCs w:val="20"/>
              </w:rPr>
              <w:t>6</w:t>
            </w:r>
          </w:p>
        </w:tc>
      </w:tr>
      <w:tr w:rsidR="006A6FB5" w:rsidRPr="00652970" w:rsidTr="00652970">
        <w:trPr>
          <w:trHeight w:val="20"/>
          <w:jc w:val="center"/>
        </w:trPr>
        <w:tc>
          <w:tcPr>
            <w:tcW w:w="720" w:type="dxa"/>
            <w:shd w:val="clear" w:color="auto" w:fill="auto"/>
            <w:vAlign w:val="center"/>
          </w:tcPr>
          <w:p w:rsidR="006A6FB5" w:rsidRPr="00652970" w:rsidRDefault="006A6FB5" w:rsidP="006A6FB5">
            <w:pPr>
              <w:rPr>
                <w:b/>
                <w:sz w:val="26"/>
                <w:szCs w:val="26"/>
              </w:rPr>
            </w:pPr>
          </w:p>
        </w:tc>
        <w:tc>
          <w:tcPr>
            <w:tcW w:w="3262" w:type="dxa"/>
            <w:shd w:val="clear" w:color="auto" w:fill="auto"/>
          </w:tcPr>
          <w:p w:rsidR="006A6FB5" w:rsidRPr="00652970" w:rsidRDefault="006A6FB5" w:rsidP="006A6FB5">
            <w:pPr>
              <w:rPr>
                <w:b/>
                <w:sz w:val="32"/>
                <w:szCs w:val="32"/>
              </w:rPr>
            </w:pPr>
          </w:p>
        </w:tc>
        <w:tc>
          <w:tcPr>
            <w:tcW w:w="2757" w:type="dxa"/>
            <w:shd w:val="clear" w:color="auto" w:fill="auto"/>
          </w:tcPr>
          <w:p w:rsidR="006A6FB5" w:rsidRPr="00652970" w:rsidRDefault="006A6FB5" w:rsidP="00652970">
            <w:pPr>
              <w:jc w:val="center"/>
              <w:rPr>
                <w:b/>
                <w:sz w:val="28"/>
                <w:szCs w:val="28"/>
              </w:rPr>
            </w:pPr>
          </w:p>
        </w:tc>
        <w:tc>
          <w:tcPr>
            <w:tcW w:w="2283" w:type="dxa"/>
            <w:shd w:val="clear" w:color="auto" w:fill="auto"/>
          </w:tcPr>
          <w:p w:rsidR="006A6FB5" w:rsidRPr="00652970" w:rsidRDefault="006A6FB5" w:rsidP="00652970">
            <w:pPr>
              <w:jc w:val="center"/>
              <w:rPr>
                <w:b/>
                <w:sz w:val="28"/>
                <w:szCs w:val="28"/>
              </w:rPr>
            </w:pPr>
          </w:p>
        </w:tc>
        <w:tc>
          <w:tcPr>
            <w:tcW w:w="3837" w:type="dxa"/>
            <w:shd w:val="clear" w:color="auto" w:fill="auto"/>
          </w:tcPr>
          <w:p w:rsidR="006A6FB5" w:rsidRPr="00652970" w:rsidRDefault="006A6FB5" w:rsidP="00652970">
            <w:pPr>
              <w:jc w:val="center"/>
              <w:rPr>
                <w:b/>
                <w:sz w:val="28"/>
                <w:szCs w:val="28"/>
              </w:rPr>
            </w:pPr>
          </w:p>
        </w:tc>
        <w:tc>
          <w:tcPr>
            <w:tcW w:w="2160" w:type="dxa"/>
            <w:shd w:val="clear" w:color="auto" w:fill="auto"/>
            <w:vAlign w:val="center"/>
          </w:tcPr>
          <w:p w:rsidR="006A6FB5" w:rsidRPr="00652970" w:rsidRDefault="006A6FB5" w:rsidP="00652970">
            <w:pPr>
              <w:jc w:val="center"/>
              <w:rPr>
                <w:sz w:val="20"/>
                <w:szCs w:val="20"/>
              </w:rPr>
            </w:pPr>
          </w:p>
        </w:tc>
      </w:tr>
      <w:tr w:rsidR="006A6FB5" w:rsidRPr="00652970" w:rsidTr="00652970">
        <w:trPr>
          <w:trHeight w:val="20"/>
          <w:jc w:val="center"/>
        </w:trPr>
        <w:tc>
          <w:tcPr>
            <w:tcW w:w="720" w:type="dxa"/>
            <w:shd w:val="clear" w:color="auto" w:fill="auto"/>
            <w:vAlign w:val="center"/>
          </w:tcPr>
          <w:p w:rsidR="006A6FB5" w:rsidRPr="00652970" w:rsidRDefault="006A6FB5" w:rsidP="006A6FB5">
            <w:pPr>
              <w:rPr>
                <w:b/>
                <w:sz w:val="26"/>
                <w:szCs w:val="26"/>
              </w:rPr>
            </w:pPr>
          </w:p>
        </w:tc>
        <w:tc>
          <w:tcPr>
            <w:tcW w:w="3262" w:type="dxa"/>
            <w:shd w:val="clear" w:color="auto" w:fill="auto"/>
          </w:tcPr>
          <w:p w:rsidR="006A6FB5" w:rsidRPr="00652970" w:rsidRDefault="006A6FB5" w:rsidP="006A6FB5">
            <w:pPr>
              <w:rPr>
                <w:b/>
                <w:sz w:val="32"/>
                <w:szCs w:val="32"/>
              </w:rPr>
            </w:pPr>
          </w:p>
        </w:tc>
        <w:tc>
          <w:tcPr>
            <w:tcW w:w="2757" w:type="dxa"/>
            <w:shd w:val="clear" w:color="auto" w:fill="auto"/>
          </w:tcPr>
          <w:p w:rsidR="006A6FB5" w:rsidRPr="00652970" w:rsidRDefault="006A6FB5" w:rsidP="00652970">
            <w:pPr>
              <w:jc w:val="center"/>
              <w:rPr>
                <w:b/>
                <w:sz w:val="28"/>
                <w:szCs w:val="28"/>
              </w:rPr>
            </w:pPr>
          </w:p>
        </w:tc>
        <w:tc>
          <w:tcPr>
            <w:tcW w:w="2283" w:type="dxa"/>
            <w:shd w:val="clear" w:color="auto" w:fill="auto"/>
          </w:tcPr>
          <w:p w:rsidR="006A6FB5" w:rsidRPr="00652970" w:rsidRDefault="006A6FB5" w:rsidP="00652970">
            <w:pPr>
              <w:jc w:val="center"/>
              <w:rPr>
                <w:b/>
                <w:sz w:val="28"/>
                <w:szCs w:val="28"/>
              </w:rPr>
            </w:pPr>
          </w:p>
        </w:tc>
        <w:tc>
          <w:tcPr>
            <w:tcW w:w="3837" w:type="dxa"/>
            <w:shd w:val="clear" w:color="auto" w:fill="auto"/>
          </w:tcPr>
          <w:p w:rsidR="006A6FB5" w:rsidRPr="00652970" w:rsidRDefault="006A6FB5" w:rsidP="00652970">
            <w:pPr>
              <w:jc w:val="center"/>
              <w:rPr>
                <w:b/>
                <w:sz w:val="28"/>
                <w:szCs w:val="28"/>
              </w:rPr>
            </w:pPr>
          </w:p>
        </w:tc>
        <w:tc>
          <w:tcPr>
            <w:tcW w:w="2160" w:type="dxa"/>
            <w:shd w:val="clear" w:color="auto" w:fill="auto"/>
            <w:vAlign w:val="center"/>
          </w:tcPr>
          <w:p w:rsidR="006A6FB5" w:rsidRPr="00652970" w:rsidRDefault="006A6FB5" w:rsidP="00652970">
            <w:pPr>
              <w:jc w:val="center"/>
              <w:rPr>
                <w:sz w:val="20"/>
                <w:szCs w:val="20"/>
              </w:rPr>
            </w:pPr>
          </w:p>
        </w:tc>
      </w:tr>
      <w:tr w:rsidR="006A6FB5" w:rsidRPr="00652970" w:rsidTr="00652970">
        <w:trPr>
          <w:trHeight w:val="20"/>
          <w:jc w:val="center"/>
        </w:trPr>
        <w:tc>
          <w:tcPr>
            <w:tcW w:w="720" w:type="dxa"/>
            <w:shd w:val="clear" w:color="auto" w:fill="auto"/>
            <w:vAlign w:val="center"/>
          </w:tcPr>
          <w:p w:rsidR="006A6FB5" w:rsidRPr="00652970" w:rsidRDefault="006A6FB5" w:rsidP="006A6FB5">
            <w:pPr>
              <w:rPr>
                <w:b/>
                <w:sz w:val="26"/>
                <w:szCs w:val="26"/>
              </w:rPr>
            </w:pPr>
          </w:p>
        </w:tc>
        <w:tc>
          <w:tcPr>
            <w:tcW w:w="3262" w:type="dxa"/>
            <w:shd w:val="clear" w:color="auto" w:fill="auto"/>
          </w:tcPr>
          <w:p w:rsidR="006A6FB5" w:rsidRPr="00652970" w:rsidRDefault="006A6FB5" w:rsidP="006A6FB5">
            <w:pPr>
              <w:rPr>
                <w:b/>
                <w:sz w:val="32"/>
                <w:szCs w:val="32"/>
              </w:rPr>
            </w:pPr>
          </w:p>
        </w:tc>
        <w:tc>
          <w:tcPr>
            <w:tcW w:w="2757" w:type="dxa"/>
            <w:shd w:val="clear" w:color="auto" w:fill="auto"/>
          </w:tcPr>
          <w:p w:rsidR="006A6FB5" w:rsidRPr="00652970" w:rsidRDefault="006A6FB5" w:rsidP="00652970">
            <w:pPr>
              <w:jc w:val="center"/>
              <w:rPr>
                <w:b/>
                <w:sz w:val="28"/>
                <w:szCs w:val="28"/>
              </w:rPr>
            </w:pPr>
          </w:p>
        </w:tc>
        <w:tc>
          <w:tcPr>
            <w:tcW w:w="2283" w:type="dxa"/>
            <w:shd w:val="clear" w:color="auto" w:fill="auto"/>
          </w:tcPr>
          <w:p w:rsidR="006A6FB5" w:rsidRPr="00652970" w:rsidRDefault="006A6FB5" w:rsidP="00652970">
            <w:pPr>
              <w:jc w:val="center"/>
              <w:rPr>
                <w:b/>
                <w:sz w:val="28"/>
                <w:szCs w:val="28"/>
              </w:rPr>
            </w:pPr>
          </w:p>
        </w:tc>
        <w:tc>
          <w:tcPr>
            <w:tcW w:w="3837" w:type="dxa"/>
            <w:shd w:val="clear" w:color="auto" w:fill="auto"/>
          </w:tcPr>
          <w:p w:rsidR="006A6FB5" w:rsidRPr="00652970" w:rsidRDefault="006A6FB5" w:rsidP="00652970">
            <w:pPr>
              <w:jc w:val="center"/>
              <w:rPr>
                <w:b/>
                <w:sz w:val="28"/>
                <w:szCs w:val="28"/>
              </w:rPr>
            </w:pPr>
          </w:p>
        </w:tc>
        <w:tc>
          <w:tcPr>
            <w:tcW w:w="2160" w:type="dxa"/>
            <w:shd w:val="clear" w:color="auto" w:fill="auto"/>
            <w:vAlign w:val="center"/>
          </w:tcPr>
          <w:p w:rsidR="006A6FB5" w:rsidRPr="00652970" w:rsidRDefault="006A6FB5" w:rsidP="00652970">
            <w:pPr>
              <w:jc w:val="center"/>
              <w:rPr>
                <w:sz w:val="20"/>
                <w:szCs w:val="20"/>
              </w:rPr>
            </w:pPr>
          </w:p>
        </w:tc>
      </w:tr>
      <w:tr w:rsidR="006A6FB5" w:rsidRPr="00652970" w:rsidTr="00652970">
        <w:trPr>
          <w:trHeight w:val="20"/>
          <w:jc w:val="center"/>
        </w:trPr>
        <w:tc>
          <w:tcPr>
            <w:tcW w:w="720" w:type="dxa"/>
            <w:shd w:val="clear" w:color="auto" w:fill="auto"/>
            <w:vAlign w:val="center"/>
          </w:tcPr>
          <w:p w:rsidR="006A6FB5" w:rsidRPr="00652970" w:rsidRDefault="006A6FB5" w:rsidP="006A6FB5">
            <w:pPr>
              <w:rPr>
                <w:b/>
                <w:sz w:val="26"/>
                <w:szCs w:val="26"/>
              </w:rPr>
            </w:pPr>
          </w:p>
        </w:tc>
        <w:tc>
          <w:tcPr>
            <w:tcW w:w="3262" w:type="dxa"/>
            <w:shd w:val="clear" w:color="auto" w:fill="auto"/>
          </w:tcPr>
          <w:p w:rsidR="006A6FB5" w:rsidRPr="00652970" w:rsidRDefault="006A6FB5" w:rsidP="006A6FB5">
            <w:pPr>
              <w:rPr>
                <w:b/>
                <w:sz w:val="32"/>
                <w:szCs w:val="32"/>
              </w:rPr>
            </w:pPr>
          </w:p>
        </w:tc>
        <w:tc>
          <w:tcPr>
            <w:tcW w:w="2757" w:type="dxa"/>
            <w:shd w:val="clear" w:color="auto" w:fill="auto"/>
          </w:tcPr>
          <w:p w:rsidR="006A6FB5" w:rsidRPr="00652970" w:rsidRDefault="006A6FB5" w:rsidP="00652970">
            <w:pPr>
              <w:jc w:val="center"/>
              <w:rPr>
                <w:b/>
                <w:sz w:val="28"/>
                <w:szCs w:val="28"/>
              </w:rPr>
            </w:pPr>
          </w:p>
        </w:tc>
        <w:tc>
          <w:tcPr>
            <w:tcW w:w="2283" w:type="dxa"/>
            <w:shd w:val="clear" w:color="auto" w:fill="auto"/>
          </w:tcPr>
          <w:p w:rsidR="006A6FB5" w:rsidRPr="00652970" w:rsidRDefault="006A6FB5" w:rsidP="00652970">
            <w:pPr>
              <w:jc w:val="center"/>
              <w:rPr>
                <w:b/>
                <w:sz w:val="28"/>
                <w:szCs w:val="28"/>
              </w:rPr>
            </w:pPr>
          </w:p>
        </w:tc>
        <w:tc>
          <w:tcPr>
            <w:tcW w:w="3837" w:type="dxa"/>
            <w:shd w:val="clear" w:color="auto" w:fill="auto"/>
          </w:tcPr>
          <w:p w:rsidR="006A6FB5" w:rsidRPr="00652970" w:rsidRDefault="006A6FB5" w:rsidP="00652970">
            <w:pPr>
              <w:jc w:val="center"/>
              <w:rPr>
                <w:b/>
                <w:sz w:val="28"/>
                <w:szCs w:val="28"/>
              </w:rPr>
            </w:pPr>
          </w:p>
        </w:tc>
        <w:tc>
          <w:tcPr>
            <w:tcW w:w="2160" w:type="dxa"/>
            <w:shd w:val="clear" w:color="auto" w:fill="auto"/>
            <w:vAlign w:val="center"/>
          </w:tcPr>
          <w:p w:rsidR="006A6FB5" w:rsidRPr="00652970" w:rsidRDefault="006A6FB5" w:rsidP="00652970">
            <w:pPr>
              <w:jc w:val="center"/>
              <w:rPr>
                <w:sz w:val="20"/>
                <w:szCs w:val="20"/>
              </w:rPr>
            </w:pPr>
          </w:p>
        </w:tc>
      </w:tr>
      <w:tr w:rsidR="006A6FB5" w:rsidRPr="00652970" w:rsidTr="00652970">
        <w:trPr>
          <w:trHeight w:val="20"/>
          <w:jc w:val="center"/>
        </w:trPr>
        <w:tc>
          <w:tcPr>
            <w:tcW w:w="720" w:type="dxa"/>
            <w:shd w:val="clear" w:color="auto" w:fill="auto"/>
            <w:vAlign w:val="center"/>
          </w:tcPr>
          <w:p w:rsidR="006A6FB5" w:rsidRPr="00652970" w:rsidRDefault="006A6FB5" w:rsidP="006A6FB5">
            <w:pPr>
              <w:rPr>
                <w:b/>
                <w:sz w:val="26"/>
                <w:szCs w:val="26"/>
              </w:rPr>
            </w:pPr>
          </w:p>
        </w:tc>
        <w:tc>
          <w:tcPr>
            <w:tcW w:w="3262" w:type="dxa"/>
            <w:shd w:val="clear" w:color="auto" w:fill="auto"/>
          </w:tcPr>
          <w:p w:rsidR="006A6FB5" w:rsidRPr="00652970" w:rsidRDefault="006A6FB5" w:rsidP="006A6FB5">
            <w:pPr>
              <w:rPr>
                <w:b/>
                <w:sz w:val="32"/>
                <w:szCs w:val="32"/>
              </w:rPr>
            </w:pPr>
          </w:p>
        </w:tc>
        <w:tc>
          <w:tcPr>
            <w:tcW w:w="2757" w:type="dxa"/>
            <w:shd w:val="clear" w:color="auto" w:fill="auto"/>
          </w:tcPr>
          <w:p w:rsidR="006A6FB5" w:rsidRPr="00652970" w:rsidRDefault="006A6FB5" w:rsidP="00652970">
            <w:pPr>
              <w:jc w:val="center"/>
              <w:rPr>
                <w:b/>
                <w:sz w:val="28"/>
                <w:szCs w:val="28"/>
              </w:rPr>
            </w:pPr>
          </w:p>
        </w:tc>
        <w:tc>
          <w:tcPr>
            <w:tcW w:w="2283" w:type="dxa"/>
            <w:shd w:val="clear" w:color="auto" w:fill="auto"/>
          </w:tcPr>
          <w:p w:rsidR="006A6FB5" w:rsidRPr="00652970" w:rsidRDefault="006A6FB5" w:rsidP="00652970">
            <w:pPr>
              <w:jc w:val="center"/>
              <w:rPr>
                <w:b/>
                <w:sz w:val="28"/>
                <w:szCs w:val="28"/>
              </w:rPr>
            </w:pPr>
          </w:p>
        </w:tc>
        <w:tc>
          <w:tcPr>
            <w:tcW w:w="3837" w:type="dxa"/>
            <w:shd w:val="clear" w:color="auto" w:fill="auto"/>
          </w:tcPr>
          <w:p w:rsidR="006A6FB5" w:rsidRPr="00652970" w:rsidRDefault="006A6FB5" w:rsidP="00652970">
            <w:pPr>
              <w:jc w:val="center"/>
              <w:rPr>
                <w:b/>
                <w:sz w:val="28"/>
                <w:szCs w:val="28"/>
              </w:rPr>
            </w:pPr>
          </w:p>
        </w:tc>
        <w:tc>
          <w:tcPr>
            <w:tcW w:w="2160" w:type="dxa"/>
            <w:shd w:val="clear" w:color="auto" w:fill="auto"/>
            <w:vAlign w:val="center"/>
          </w:tcPr>
          <w:p w:rsidR="006A6FB5" w:rsidRPr="00652970" w:rsidRDefault="006A6FB5" w:rsidP="00652970">
            <w:pPr>
              <w:jc w:val="center"/>
              <w:rPr>
                <w:sz w:val="20"/>
                <w:szCs w:val="20"/>
              </w:rPr>
            </w:pPr>
          </w:p>
        </w:tc>
      </w:tr>
      <w:tr w:rsidR="006A6FB5" w:rsidRPr="00652970" w:rsidTr="00652970">
        <w:trPr>
          <w:trHeight w:val="20"/>
          <w:jc w:val="center"/>
        </w:trPr>
        <w:tc>
          <w:tcPr>
            <w:tcW w:w="720" w:type="dxa"/>
            <w:shd w:val="clear" w:color="auto" w:fill="auto"/>
            <w:vAlign w:val="center"/>
          </w:tcPr>
          <w:p w:rsidR="006A6FB5" w:rsidRPr="00652970" w:rsidRDefault="006A6FB5" w:rsidP="006A6FB5">
            <w:pPr>
              <w:rPr>
                <w:b/>
                <w:sz w:val="26"/>
                <w:szCs w:val="26"/>
              </w:rPr>
            </w:pPr>
          </w:p>
        </w:tc>
        <w:tc>
          <w:tcPr>
            <w:tcW w:w="3262" w:type="dxa"/>
            <w:shd w:val="clear" w:color="auto" w:fill="auto"/>
          </w:tcPr>
          <w:p w:rsidR="006A6FB5" w:rsidRPr="00652970" w:rsidRDefault="006A6FB5" w:rsidP="006A6FB5">
            <w:pPr>
              <w:rPr>
                <w:b/>
                <w:sz w:val="32"/>
                <w:szCs w:val="32"/>
              </w:rPr>
            </w:pPr>
          </w:p>
        </w:tc>
        <w:tc>
          <w:tcPr>
            <w:tcW w:w="2757" w:type="dxa"/>
            <w:shd w:val="clear" w:color="auto" w:fill="auto"/>
          </w:tcPr>
          <w:p w:rsidR="006A6FB5" w:rsidRPr="00652970" w:rsidRDefault="006A6FB5" w:rsidP="00652970">
            <w:pPr>
              <w:jc w:val="center"/>
              <w:rPr>
                <w:b/>
                <w:sz w:val="28"/>
                <w:szCs w:val="28"/>
              </w:rPr>
            </w:pPr>
          </w:p>
        </w:tc>
        <w:tc>
          <w:tcPr>
            <w:tcW w:w="2283" w:type="dxa"/>
            <w:shd w:val="clear" w:color="auto" w:fill="auto"/>
          </w:tcPr>
          <w:p w:rsidR="006A6FB5" w:rsidRPr="00652970" w:rsidRDefault="006A6FB5" w:rsidP="00652970">
            <w:pPr>
              <w:jc w:val="center"/>
              <w:rPr>
                <w:b/>
                <w:sz w:val="28"/>
                <w:szCs w:val="28"/>
              </w:rPr>
            </w:pPr>
          </w:p>
        </w:tc>
        <w:tc>
          <w:tcPr>
            <w:tcW w:w="3837" w:type="dxa"/>
            <w:shd w:val="clear" w:color="auto" w:fill="auto"/>
          </w:tcPr>
          <w:p w:rsidR="006A6FB5" w:rsidRPr="00652970" w:rsidRDefault="006A6FB5" w:rsidP="00652970">
            <w:pPr>
              <w:jc w:val="center"/>
              <w:rPr>
                <w:b/>
                <w:sz w:val="28"/>
                <w:szCs w:val="28"/>
              </w:rPr>
            </w:pPr>
          </w:p>
        </w:tc>
        <w:tc>
          <w:tcPr>
            <w:tcW w:w="2160" w:type="dxa"/>
            <w:shd w:val="clear" w:color="auto" w:fill="auto"/>
            <w:vAlign w:val="center"/>
          </w:tcPr>
          <w:p w:rsidR="006A6FB5" w:rsidRPr="00652970" w:rsidRDefault="006A6FB5" w:rsidP="00652970">
            <w:pPr>
              <w:jc w:val="center"/>
              <w:rPr>
                <w:sz w:val="20"/>
                <w:szCs w:val="20"/>
              </w:rPr>
            </w:pPr>
          </w:p>
        </w:tc>
      </w:tr>
      <w:tr w:rsidR="006A6FB5" w:rsidRPr="00652970" w:rsidTr="00652970">
        <w:trPr>
          <w:trHeight w:val="20"/>
          <w:jc w:val="center"/>
        </w:trPr>
        <w:tc>
          <w:tcPr>
            <w:tcW w:w="720" w:type="dxa"/>
            <w:shd w:val="clear" w:color="auto" w:fill="auto"/>
            <w:vAlign w:val="center"/>
          </w:tcPr>
          <w:p w:rsidR="006A6FB5" w:rsidRPr="00652970" w:rsidRDefault="006A6FB5" w:rsidP="006A6FB5">
            <w:pPr>
              <w:rPr>
                <w:b/>
                <w:sz w:val="26"/>
                <w:szCs w:val="26"/>
              </w:rPr>
            </w:pPr>
          </w:p>
        </w:tc>
        <w:tc>
          <w:tcPr>
            <w:tcW w:w="3262" w:type="dxa"/>
            <w:shd w:val="clear" w:color="auto" w:fill="auto"/>
          </w:tcPr>
          <w:p w:rsidR="006A6FB5" w:rsidRPr="00652970" w:rsidRDefault="006A6FB5" w:rsidP="006A6FB5">
            <w:pPr>
              <w:rPr>
                <w:b/>
                <w:sz w:val="32"/>
                <w:szCs w:val="32"/>
              </w:rPr>
            </w:pPr>
          </w:p>
        </w:tc>
        <w:tc>
          <w:tcPr>
            <w:tcW w:w="2757" w:type="dxa"/>
            <w:shd w:val="clear" w:color="auto" w:fill="auto"/>
          </w:tcPr>
          <w:p w:rsidR="006A6FB5" w:rsidRPr="00652970" w:rsidRDefault="006A6FB5" w:rsidP="00652970">
            <w:pPr>
              <w:jc w:val="center"/>
              <w:rPr>
                <w:b/>
                <w:sz w:val="28"/>
                <w:szCs w:val="28"/>
              </w:rPr>
            </w:pPr>
          </w:p>
        </w:tc>
        <w:tc>
          <w:tcPr>
            <w:tcW w:w="2283" w:type="dxa"/>
            <w:shd w:val="clear" w:color="auto" w:fill="auto"/>
          </w:tcPr>
          <w:p w:rsidR="006A6FB5" w:rsidRPr="00652970" w:rsidRDefault="006A6FB5" w:rsidP="00652970">
            <w:pPr>
              <w:jc w:val="center"/>
              <w:rPr>
                <w:b/>
                <w:sz w:val="28"/>
                <w:szCs w:val="28"/>
              </w:rPr>
            </w:pPr>
          </w:p>
        </w:tc>
        <w:tc>
          <w:tcPr>
            <w:tcW w:w="3837" w:type="dxa"/>
            <w:shd w:val="clear" w:color="auto" w:fill="auto"/>
          </w:tcPr>
          <w:p w:rsidR="006A6FB5" w:rsidRPr="00652970" w:rsidRDefault="006A6FB5" w:rsidP="00652970">
            <w:pPr>
              <w:jc w:val="center"/>
              <w:rPr>
                <w:b/>
                <w:sz w:val="28"/>
                <w:szCs w:val="28"/>
              </w:rPr>
            </w:pPr>
          </w:p>
        </w:tc>
        <w:tc>
          <w:tcPr>
            <w:tcW w:w="2160" w:type="dxa"/>
            <w:shd w:val="clear" w:color="auto" w:fill="auto"/>
            <w:vAlign w:val="center"/>
          </w:tcPr>
          <w:p w:rsidR="006A6FB5" w:rsidRPr="00652970" w:rsidRDefault="006A6FB5" w:rsidP="00652970">
            <w:pPr>
              <w:jc w:val="center"/>
              <w:rPr>
                <w:sz w:val="20"/>
                <w:szCs w:val="20"/>
              </w:rPr>
            </w:pPr>
          </w:p>
        </w:tc>
      </w:tr>
      <w:tr w:rsidR="006A6FB5" w:rsidRPr="00652970" w:rsidTr="00652970">
        <w:trPr>
          <w:trHeight w:val="20"/>
          <w:jc w:val="center"/>
        </w:trPr>
        <w:tc>
          <w:tcPr>
            <w:tcW w:w="720" w:type="dxa"/>
            <w:shd w:val="clear" w:color="auto" w:fill="auto"/>
            <w:vAlign w:val="center"/>
          </w:tcPr>
          <w:p w:rsidR="006A6FB5" w:rsidRPr="00652970" w:rsidRDefault="006A6FB5" w:rsidP="006A6FB5">
            <w:pPr>
              <w:rPr>
                <w:b/>
                <w:sz w:val="26"/>
                <w:szCs w:val="26"/>
              </w:rPr>
            </w:pPr>
          </w:p>
        </w:tc>
        <w:tc>
          <w:tcPr>
            <w:tcW w:w="3262" w:type="dxa"/>
            <w:shd w:val="clear" w:color="auto" w:fill="auto"/>
          </w:tcPr>
          <w:p w:rsidR="006A6FB5" w:rsidRPr="00652970" w:rsidRDefault="006A6FB5" w:rsidP="006A6FB5">
            <w:pPr>
              <w:rPr>
                <w:b/>
                <w:sz w:val="32"/>
                <w:szCs w:val="32"/>
              </w:rPr>
            </w:pPr>
          </w:p>
        </w:tc>
        <w:tc>
          <w:tcPr>
            <w:tcW w:w="2757" w:type="dxa"/>
            <w:shd w:val="clear" w:color="auto" w:fill="auto"/>
          </w:tcPr>
          <w:p w:rsidR="006A6FB5" w:rsidRPr="00652970" w:rsidRDefault="006A6FB5" w:rsidP="00652970">
            <w:pPr>
              <w:jc w:val="center"/>
              <w:rPr>
                <w:b/>
                <w:sz w:val="28"/>
                <w:szCs w:val="28"/>
              </w:rPr>
            </w:pPr>
          </w:p>
        </w:tc>
        <w:tc>
          <w:tcPr>
            <w:tcW w:w="2283" w:type="dxa"/>
            <w:shd w:val="clear" w:color="auto" w:fill="auto"/>
          </w:tcPr>
          <w:p w:rsidR="006A6FB5" w:rsidRPr="00652970" w:rsidRDefault="006A6FB5" w:rsidP="00652970">
            <w:pPr>
              <w:jc w:val="center"/>
              <w:rPr>
                <w:b/>
                <w:sz w:val="28"/>
                <w:szCs w:val="28"/>
              </w:rPr>
            </w:pPr>
          </w:p>
        </w:tc>
        <w:tc>
          <w:tcPr>
            <w:tcW w:w="3837" w:type="dxa"/>
            <w:shd w:val="clear" w:color="auto" w:fill="auto"/>
          </w:tcPr>
          <w:p w:rsidR="006A6FB5" w:rsidRPr="00652970" w:rsidRDefault="006A6FB5" w:rsidP="00652970">
            <w:pPr>
              <w:jc w:val="center"/>
              <w:rPr>
                <w:b/>
                <w:sz w:val="28"/>
                <w:szCs w:val="28"/>
              </w:rPr>
            </w:pPr>
          </w:p>
        </w:tc>
        <w:tc>
          <w:tcPr>
            <w:tcW w:w="2160" w:type="dxa"/>
            <w:shd w:val="clear" w:color="auto" w:fill="auto"/>
            <w:vAlign w:val="center"/>
          </w:tcPr>
          <w:p w:rsidR="006A6FB5" w:rsidRPr="00652970" w:rsidRDefault="006A6FB5" w:rsidP="00652970">
            <w:pPr>
              <w:jc w:val="center"/>
              <w:rPr>
                <w:sz w:val="20"/>
                <w:szCs w:val="20"/>
              </w:rPr>
            </w:pPr>
          </w:p>
        </w:tc>
      </w:tr>
      <w:tr w:rsidR="006A6FB5" w:rsidRPr="00652970" w:rsidTr="00652970">
        <w:trPr>
          <w:trHeight w:val="20"/>
          <w:jc w:val="center"/>
        </w:trPr>
        <w:tc>
          <w:tcPr>
            <w:tcW w:w="720" w:type="dxa"/>
            <w:shd w:val="clear" w:color="auto" w:fill="auto"/>
            <w:vAlign w:val="center"/>
          </w:tcPr>
          <w:p w:rsidR="006A6FB5" w:rsidRPr="00652970" w:rsidRDefault="006A6FB5" w:rsidP="006A6FB5">
            <w:pPr>
              <w:rPr>
                <w:b/>
                <w:sz w:val="26"/>
                <w:szCs w:val="26"/>
              </w:rPr>
            </w:pPr>
          </w:p>
        </w:tc>
        <w:tc>
          <w:tcPr>
            <w:tcW w:w="3262" w:type="dxa"/>
            <w:shd w:val="clear" w:color="auto" w:fill="auto"/>
          </w:tcPr>
          <w:p w:rsidR="006A6FB5" w:rsidRPr="00652970" w:rsidRDefault="006A6FB5" w:rsidP="006A6FB5">
            <w:pPr>
              <w:rPr>
                <w:b/>
                <w:sz w:val="32"/>
                <w:szCs w:val="32"/>
              </w:rPr>
            </w:pPr>
          </w:p>
        </w:tc>
        <w:tc>
          <w:tcPr>
            <w:tcW w:w="2757" w:type="dxa"/>
            <w:shd w:val="clear" w:color="auto" w:fill="auto"/>
          </w:tcPr>
          <w:p w:rsidR="006A6FB5" w:rsidRPr="00652970" w:rsidRDefault="006A6FB5" w:rsidP="00652970">
            <w:pPr>
              <w:jc w:val="center"/>
              <w:rPr>
                <w:b/>
                <w:sz w:val="28"/>
                <w:szCs w:val="28"/>
              </w:rPr>
            </w:pPr>
          </w:p>
        </w:tc>
        <w:tc>
          <w:tcPr>
            <w:tcW w:w="2283" w:type="dxa"/>
            <w:shd w:val="clear" w:color="auto" w:fill="auto"/>
          </w:tcPr>
          <w:p w:rsidR="006A6FB5" w:rsidRPr="00652970" w:rsidRDefault="006A6FB5" w:rsidP="00652970">
            <w:pPr>
              <w:jc w:val="center"/>
              <w:rPr>
                <w:b/>
                <w:sz w:val="28"/>
                <w:szCs w:val="28"/>
              </w:rPr>
            </w:pPr>
          </w:p>
        </w:tc>
        <w:tc>
          <w:tcPr>
            <w:tcW w:w="3837" w:type="dxa"/>
            <w:shd w:val="clear" w:color="auto" w:fill="auto"/>
          </w:tcPr>
          <w:p w:rsidR="006A6FB5" w:rsidRPr="00652970" w:rsidRDefault="006A6FB5" w:rsidP="00652970">
            <w:pPr>
              <w:jc w:val="center"/>
              <w:rPr>
                <w:b/>
                <w:sz w:val="28"/>
                <w:szCs w:val="28"/>
              </w:rPr>
            </w:pPr>
          </w:p>
        </w:tc>
        <w:tc>
          <w:tcPr>
            <w:tcW w:w="2160" w:type="dxa"/>
            <w:shd w:val="clear" w:color="auto" w:fill="auto"/>
            <w:vAlign w:val="center"/>
          </w:tcPr>
          <w:p w:rsidR="006A6FB5" w:rsidRPr="00652970" w:rsidRDefault="006A6FB5" w:rsidP="00652970">
            <w:pPr>
              <w:jc w:val="center"/>
              <w:rPr>
                <w:sz w:val="20"/>
                <w:szCs w:val="20"/>
              </w:rPr>
            </w:pPr>
          </w:p>
        </w:tc>
      </w:tr>
      <w:tr w:rsidR="006A6FB5" w:rsidRPr="00652970" w:rsidTr="00652970">
        <w:trPr>
          <w:trHeight w:val="20"/>
          <w:jc w:val="center"/>
        </w:trPr>
        <w:tc>
          <w:tcPr>
            <w:tcW w:w="720" w:type="dxa"/>
            <w:shd w:val="clear" w:color="auto" w:fill="auto"/>
            <w:vAlign w:val="center"/>
          </w:tcPr>
          <w:p w:rsidR="006A6FB5" w:rsidRPr="00652970" w:rsidRDefault="006A6FB5" w:rsidP="00652970">
            <w:pPr>
              <w:jc w:val="center"/>
              <w:rPr>
                <w:i/>
                <w:sz w:val="20"/>
                <w:szCs w:val="20"/>
              </w:rPr>
            </w:pPr>
            <w:r w:rsidRPr="00652970">
              <w:rPr>
                <w:i/>
                <w:sz w:val="20"/>
                <w:szCs w:val="20"/>
              </w:rPr>
              <w:lastRenderedPageBreak/>
              <w:t>1</w:t>
            </w:r>
          </w:p>
        </w:tc>
        <w:tc>
          <w:tcPr>
            <w:tcW w:w="3262" w:type="dxa"/>
            <w:shd w:val="clear" w:color="auto" w:fill="auto"/>
          </w:tcPr>
          <w:p w:rsidR="006A6FB5" w:rsidRPr="00652970" w:rsidRDefault="006A6FB5" w:rsidP="00652970">
            <w:pPr>
              <w:jc w:val="center"/>
              <w:rPr>
                <w:i/>
                <w:sz w:val="20"/>
                <w:szCs w:val="20"/>
              </w:rPr>
            </w:pPr>
            <w:r w:rsidRPr="00652970">
              <w:rPr>
                <w:i/>
                <w:sz w:val="20"/>
                <w:szCs w:val="20"/>
              </w:rPr>
              <w:t>2</w:t>
            </w:r>
          </w:p>
        </w:tc>
        <w:tc>
          <w:tcPr>
            <w:tcW w:w="2757" w:type="dxa"/>
            <w:shd w:val="clear" w:color="auto" w:fill="auto"/>
          </w:tcPr>
          <w:p w:rsidR="006A6FB5" w:rsidRPr="00652970" w:rsidRDefault="006A6FB5" w:rsidP="00652970">
            <w:pPr>
              <w:jc w:val="center"/>
              <w:rPr>
                <w:i/>
                <w:sz w:val="20"/>
                <w:szCs w:val="20"/>
              </w:rPr>
            </w:pPr>
            <w:r w:rsidRPr="00652970">
              <w:rPr>
                <w:i/>
                <w:sz w:val="20"/>
                <w:szCs w:val="20"/>
              </w:rPr>
              <w:t>3</w:t>
            </w:r>
          </w:p>
        </w:tc>
        <w:tc>
          <w:tcPr>
            <w:tcW w:w="2283" w:type="dxa"/>
            <w:shd w:val="clear" w:color="auto" w:fill="auto"/>
          </w:tcPr>
          <w:p w:rsidR="006A6FB5" w:rsidRPr="00652970" w:rsidRDefault="006A6FB5" w:rsidP="00652970">
            <w:pPr>
              <w:jc w:val="center"/>
              <w:rPr>
                <w:i/>
                <w:sz w:val="20"/>
                <w:szCs w:val="20"/>
              </w:rPr>
            </w:pPr>
            <w:r w:rsidRPr="00652970">
              <w:rPr>
                <w:i/>
                <w:sz w:val="20"/>
                <w:szCs w:val="20"/>
              </w:rPr>
              <w:t>4</w:t>
            </w:r>
          </w:p>
        </w:tc>
        <w:tc>
          <w:tcPr>
            <w:tcW w:w="3837" w:type="dxa"/>
            <w:shd w:val="clear" w:color="auto" w:fill="auto"/>
          </w:tcPr>
          <w:p w:rsidR="006A6FB5" w:rsidRPr="00652970" w:rsidRDefault="006A6FB5" w:rsidP="00652970">
            <w:pPr>
              <w:jc w:val="center"/>
              <w:rPr>
                <w:i/>
                <w:sz w:val="20"/>
                <w:szCs w:val="20"/>
              </w:rPr>
            </w:pPr>
            <w:r w:rsidRPr="00652970">
              <w:rPr>
                <w:i/>
                <w:sz w:val="20"/>
                <w:szCs w:val="20"/>
              </w:rPr>
              <w:t>5</w:t>
            </w:r>
          </w:p>
        </w:tc>
        <w:tc>
          <w:tcPr>
            <w:tcW w:w="2160" w:type="dxa"/>
            <w:shd w:val="clear" w:color="auto" w:fill="auto"/>
            <w:vAlign w:val="center"/>
          </w:tcPr>
          <w:p w:rsidR="006A6FB5" w:rsidRPr="00652970" w:rsidRDefault="006A6FB5" w:rsidP="00652970">
            <w:pPr>
              <w:jc w:val="center"/>
              <w:rPr>
                <w:i/>
                <w:sz w:val="20"/>
                <w:szCs w:val="20"/>
              </w:rPr>
            </w:pPr>
            <w:r w:rsidRPr="00652970">
              <w:rPr>
                <w:i/>
                <w:sz w:val="20"/>
                <w:szCs w:val="20"/>
              </w:rPr>
              <w:t>6</w:t>
            </w:r>
          </w:p>
        </w:tc>
      </w:tr>
      <w:tr w:rsidR="006A6FB5" w:rsidRPr="00652970" w:rsidTr="00652970">
        <w:trPr>
          <w:trHeight w:val="20"/>
          <w:jc w:val="center"/>
        </w:trPr>
        <w:tc>
          <w:tcPr>
            <w:tcW w:w="720" w:type="dxa"/>
            <w:shd w:val="clear" w:color="auto" w:fill="auto"/>
            <w:vAlign w:val="center"/>
          </w:tcPr>
          <w:p w:rsidR="006A6FB5" w:rsidRPr="00652970" w:rsidRDefault="006A6FB5" w:rsidP="006A6FB5">
            <w:pPr>
              <w:rPr>
                <w:b/>
                <w:sz w:val="26"/>
                <w:szCs w:val="26"/>
              </w:rPr>
            </w:pPr>
          </w:p>
        </w:tc>
        <w:tc>
          <w:tcPr>
            <w:tcW w:w="3262" w:type="dxa"/>
            <w:shd w:val="clear" w:color="auto" w:fill="auto"/>
          </w:tcPr>
          <w:p w:rsidR="006A6FB5" w:rsidRPr="00652970" w:rsidRDefault="006A6FB5" w:rsidP="006A6FB5">
            <w:pPr>
              <w:rPr>
                <w:b/>
                <w:sz w:val="32"/>
                <w:szCs w:val="32"/>
              </w:rPr>
            </w:pPr>
          </w:p>
        </w:tc>
        <w:tc>
          <w:tcPr>
            <w:tcW w:w="2757" w:type="dxa"/>
            <w:shd w:val="clear" w:color="auto" w:fill="auto"/>
          </w:tcPr>
          <w:p w:rsidR="006A6FB5" w:rsidRPr="00652970" w:rsidRDefault="006A6FB5" w:rsidP="00652970">
            <w:pPr>
              <w:jc w:val="center"/>
              <w:rPr>
                <w:b/>
                <w:sz w:val="28"/>
                <w:szCs w:val="28"/>
              </w:rPr>
            </w:pPr>
          </w:p>
        </w:tc>
        <w:tc>
          <w:tcPr>
            <w:tcW w:w="2283" w:type="dxa"/>
            <w:shd w:val="clear" w:color="auto" w:fill="auto"/>
          </w:tcPr>
          <w:p w:rsidR="006A6FB5" w:rsidRPr="00652970" w:rsidRDefault="006A6FB5" w:rsidP="00652970">
            <w:pPr>
              <w:jc w:val="center"/>
              <w:rPr>
                <w:b/>
                <w:sz w:val="28"/>
                <w:szCs w:val="28"/>
              </w:rPr>
            </w:pPr>
          </w:p>
        </w:tc>
        <w:tc>
          <w:tcPr>
            <w:tcW w:w="3837" w:type="dxa"/>
            <w:shd w:val="clear" w:color="auto" w:fill="auto"/>
          </w:tcPr>
          <w:p w:rsidR="006A6FB5" w:rsidRPr="00652970" w:rsidRDefault="006A6FB5" w:rsidP="00652970">
            <w:pPr>
              <w:jc w:val="center"/>
              <w:rPr>
                <w:b/>
                <w:sz w:val="28"/>
                <w:szCs w:val="28"/>
              </w:rPr>
            </w:pPr>
          </w:p>
        </w:tc>
        <w:tc>
          <w:tcPr>
            <w:tcW w:w="2160" w:type="dxa"/>
            <w:shd w:val="clear" w:color="auto" w:fill="auto"/>
            <w:vAlign w:val="center"/>
          </w:tcPr>
          <w:p w:rsidR="006A6FB5" w:rsidRPr="00652970" w:rsidRDefault="006A6FB5" w:rsidP="00652970">
            <w:pPr>
              <w:jc w:val="center"/>
              <w:rPr>
                <w:b/>
                <w:sz w:val="20"/>
                <w:szCs w:val="20"/>
              </w:rPr>
            </w:pPr>
          </w:p>
        </w:tc>
      </w:tr>
      <w:tr w:rsidR="006A6FB5" w:rsidRPr="00652970" w:rsidTr="00652970">
        <w:trPr>
          <w:trHeight w:val="20"/>
          <w:jc w:val="center"/>
        </w:trPr>
        <w:tc>
          <w:tcPr>
            <w:tcW w:w="720" w:type="dxa"/>
            <w:shd w:val="clear" w:color="auto" w:fill="auto"/>
            <w:vAlign w:val="center"/>
          </w:tcPr>
          <w:p w:rsidR="006A6FB5" w:rsidRPr="00652970" w:rsidRDefault="006A6FB5" w:rsidP="006A6FB5">
            <w:pPr>
              <w:rPr>
                <w:b/>
                <w:sz w:val="26"/>
                <w:szCs w:val="26"/>
              </w:rPr>
            </w:pPr>
          </w:p>
        </w:tc>
        <w:tc>
          <w:tcPr>
            <w:tcW w:w="3262" w:type="dxa"/>
            <w:shd w:val="clear" w:color="auto" w:fill="auto"/>
          </w:tcPr>
          <w:p w:rsidR="006A6FB5" w:rsidRPr="00652970" w:rsidRDefault="006A6FB5" w:rsidP="006A6FB5">
            <w:pPr>
              <w:rPr>
                <w:b/>
                <w:sz w:val="32"/>
                <w:szCs w:val="32"/>
              </w:rPr>
            </w:pPr>
          </w:p>
        </w:tc>
        <w:tc>
          <w:tcPr>
            <w:tcW w:w="2757" w:type="dxa"/>
            <w:shd w:val="clear" w:color="auto" w:fill="auto"/>
          </w:tcPr>
          <w:p w:rsidR="006A6FB5" w:rsidRPr="00652970" w:rsidRDefault="006A6FB5" w:rsidP="00652970">
            <w:pPr>
              <w:jc w:val="center"/>
              <w:rPr>
                <w:b/>
                <w:sz w:val="28"/>
                <w:szCs w:val="28"/>
              </w:rPr>
            </w:pPr>
          </w:p>
        </w:tc>
        <w:tc>
          <w:tcPr>
            <w:tcW w:w="2283" w:type="dxa"/>
            <w:shd w:val="clear" w:color="auto" w:fill="auto"/>
          </w:tcPr>
          <w:p w:rsidR="006A6FB5" w:rsidRPr="00652970" w:rsidRDefault="006A6FB5" w:rsidP="00652970">
            <w:pPr>
              <w:jc w:val="center"/>
              <w:rPr>
                <w:b/>
                <w:sz w:val="28"/>
                <w:szCs w:val="28"/>
              </w:rPr>
            </w:pPr>
          </w:p>
        </w:tc>
        <w:tc>
          <w:tcPr>
            <w:tcW w:w="3837" w:type="dxa"/>
            <w:shd w:val="clear" w:color="auto" w:fill="auto"/>
          </w:tcPr>
          <w:p w:rsidR="006A6FB5" w:rsidRPr="00652970" w:rsidRDefault="006A6FB5" w:rsidP="00652970">
            <w:pPr>
              <w:jc w:val="center"/>
              <w:rPr>
                <w:b/>
                <w:sz w:val="28"/>
                <w:szCs w:val="28"/>
              </w:rPr>
            </w:pPr>
          </w:p>
        </w:tc>
        <w:tc>
          <w:tcPr>
            <w:tcW w:w="2160" w:type="dxa"/>
            <w:shd w:val="clear" w:color="auto" w:fill="auto"/>
            <w:vAlign w:val="center"/>
          </w:tcPr>
          <w:p w:rsidR="006A6FB5" w:rsidRPr="00652970" w:rsidRDefault="006A6FB5" w:rsidP="00652970">
            <w:pPr>
              <w:jc w:val="center"/>
              <w:rPr>
                <w:b/>
                <w:sz w:val="20"/>
                <w:szCs w:val="20"/>
              </w:rPr>
            </w:pPr>
          </w:p>
        </w:tc>
      </w:tr>
      <w:tr w:rsidR="006A6FB5" w:rsidRPr="00652970" w:rsidTr="00652970">
        <w:trPr>
          <w:trHeight w:val="20"/>
          <w:jc w:val="center"/>
        </w:trPr>
        <w:tc>
          <w:tcPr>
            <w:tcW w:w="720" w:type="dxa"/>
            <w:shd w:val="clear" w:color="auto" w:fill="auto"/>
            <w:vAlign w:val="center"/>
          </w:tcPr>
          <w:p w:rsidR="006A6FB5" w:rsidRPr="00652970" w:rsidRDefault="006A6FB5" w:rsidP="006A6FB5">
            <w:pPr>
              <w:rPr>
                <w:b/>
                <w:sz w:val="26"/>
                <w:szCs w:val="26"/>
              </w:rPr>
            </w:pPr>
          </w:p>
        </w:tc>
        <w:tc>
          <w:tcPr>
            <w:tcW w:w="3262" w:type="dxa"/>
            <w:shd w:val="clear" w:color="auto" w:fill="auto"/>
          </w:tcPr>
          <w:p w:rsidR="006A6FB5" w:rsidRPr="00652970" w:rsidRDefault="006A6FB5" w:rsidP="006A6FB5">
            <w:pPr>
              <w:rPr>
                <w:b/>
                <w:sz w:val="32"/>
                <w:szCs w:val="32"/>
              </w:rPr>
            </w:pPr>
          </w:p>
        </w:tc>
        <w:tc>
          <w:tcPr>
            <w:tcW w:w="2757" w:type="dxa"/>
            <w:shd w:val="clear" w:color="auto" w:fill="auto"/>
          </w:tcPr>
          <w:p w:rsidR="006A6FB5" w:rsidRPr="00652970" w:rsidRDefault="006A6FB5" w:rsidP="00652970">
            <w:pPr>
              <w:jc w:val="center"/>
              <w:rPr>
                <w:b/>
                <w:sz w:val="28"/>
                <w:szCs w:val="28"/>
              </w:rPr>
            </w:pPr>
          </w:p>
        </w:tc>
        <w:tc>
          <w:tcPr>
            <w:tcW w:w="2283" w:type="dxa"/>
            <w:shd w:val="clear" w:color="auto" w:fill="auto"/>
          </w:tcPr>
          <w:p w:rsidR="006A6FB5" w:rsidRPr="00652970" w:rsidRDefault="006A6FB5" w:rsidP="00652970">
            <w:pPr>
              <w:jc w:val="center"/>
              <w:rPr>
                <w:b/>
                <w:sz w:val="28"/>
                <w:szCs w:val="28"/>
              </w:rPr>
            </w:pPr>
          </w:p>
        </w:tc>
        <w:tc>
          <w:tcPr>
            <w:tcW w:w="3837" w:type="dxa"/>
            <w:shd w:val="clear" w:color="auto" w:fill="auto"/>
          </w:tcPr>
          <w:p w:rsidR="006A6FB5" w:rsidRPr="00652970" w:rsidRDefault="006A6FB5" w:rsidP="00652970">
            <w:pPr>
              <w:jc w:val="center"/>
              <w:rPr>
                <w:b/>
                <w:sz w:val="28"/>
                <w:szCs w:val="28"/>
              </w:rPr>
            </w:pPr>
          </w:p>
        </w:tc>
        <w:tc>
          <w:tcPr>
            <w:tcW w:w="2160" w:type="dxa"/>
            <w:shd w:val="clear" w:color="auto" w:fill="auto"/>
            <w:vAlign w:val="center"/>
          </w:tcPr>
          <w:p w:rsidR="006A6FB5" w:rsidRPr="00652970" w:rsidRDefault="006A6FB5" w:rsidP="00652970">
            <w:pPr>
              <w:jc w:val="center"/>
              <w:rPr>
                <w:b/>
                <w:sz w:val="20"/>
                <w:szCs w:val="20"/>
              </w:rPr>
            </w:pPr>
          </w:p>
        </w:tc>
      </w:tr>
      <w:tr w:rsidR="006A6FB5" w:rsidRPr="00652970" w:rsidTr="00652970">
        <w:trPr>
          <w:trHeight w:val="20"/>
          <w:jc w:val="center"/>
        </w:trPr>
        <w:tc>
          <w:tcPr>
            <w:tcW w:w="720" w:type="dxa"/>
            <w:shd w:val="clear" w:color="auto" w:fill="auto"/>
            <w:vAlign w:val="center"/>
          </w:tcPr>
          <w:p w:rsidR="006A6FB5" w:rsidRPr="00652970" w:rsidRDefault="006A6FB5" w:rsidP="006A6FB5">
            <w:pPr>
              <w:rPr>
                <w:b/>
                <w:sz w:val="26"/>
                <w:szCs w:val="26"/>
              </w:rPr>
            </w:pPr>
          </w:p>
        </w:tc>
        <w:tc>
          <w:tcPr>
            <w:tcW w:w="3262" w:type="dxa"/>
            <w:shd w:val="clear" w:color="auto" w:fill="auto"/>
          </w:tcPr>
          <w:p w:rsidR="006A6FB5" w:rsidRPr="00652970" w:rsidRDefault="006A6FB5" w:rsidP="006A6FB5">
            <w:pPr>
              <w:rPr>
                <w:b/>
                <w:sz w:val="32"/>
                <w:szCs w:val="32"/>
              </w:rPr>
            </w:pPr>
          </w:p>
        </w:tc>
        <w:tc>
          <w:tcPr>
            <w:tcW w:w="2757" w:type="dxa"/>
            <w:shd w:val="clear" w:color="auto" w:fill="auto"/>
          </w:tcPr>
          <w:p w:rsidR="006A6FB5" w:rsidRPr="00652970" w:rsidRDefault="006A6FB5" w:rsidP="00652970">
            <w:pPr>
              <w:jc w:val="center"/>
              <w:rPr>
                <w:b/>
                <w:sz w:val="28"/>
                <w:szCs w:val="28"/>
              </w:rPr>
            </w:pPr>
          </w:p>
        </w:tc>
        <w:tc>
          <w:tcPr>
            <w:tcW w:w="2283" w:type="dxa"/>
            <w:shd w:val="clear" w:color="auto" w:fill="auto"/>
          </w:tcPr>
          <w:p w:rsidR="006A6FB5" w:rsidRPr="00652970" w:rsidRDefault="006A6FB5" w:rsidP="00652970">
            <w:pPr>
              <w:jc w:val="center"/>
              <w:rPr>
                <w:b/>
                <w:sz w:val="28"/>
                <w:szCs w:val="28"/>
              </w:rPr>
            </w:pPr>
          </w:p>
        </w:tc>
        <w:tc>
          <w:tcPr>
            <w:tcW w:w="3837" w:type="dxa"/>
            <w:shd w:val="clear" w:color="auto" w:fill="auto"/>
          </w:tcPr>
          <w:p w:rsidR="006A6FB5" w:rsidRPr="00652970" w:rsidRDefault="006A6FB5" w:rsidP="00652970">
            <w:pPr>
              <w:jc w:val="center"/>
              <w:rPr>
                <w:b/>
                <w:sz w:val="28"/>
                <w:szCs w:val="28"/>
              </w:rPr>
            </w:pPr>
          </w:p>
        </w:tc>
        <w:tc>
          <w:tcPr>
            <w:tcW w:w="2160" w:type="dxa"/>
            <w:shd w:val="clear" w:color="auto" w:fill="auto"/>
            <w:vAlign w:val="center"/>
          </w:tcPr>
          <w:p w:rsidR="006A6FB5" w:rsidRPr="00652970" w:rsidRDefault="006A6FB5" w:rsidP="00652970">
            <w:pPr>
              <w:jc w:val="center"/>
              <w:rPr>
                <w:b/>
                <w:sz w:val="20"/>
                <w:szCs w:val="20"/>
              </w:rPr>
            </w:pPr>
          </w:p>
        </w:tc>
      </w:tr>
      <w:tr w:rsidR="00873386" w:rsidRPr="00652970" w:rsidTr="00652970">
        <w:trPr>
          <w:trHeight w:val="20"/>
          <w:jc w:val="center"/>
        </w:trPr>
        <w:tc>
          <w:tcPr>
            <w:tcW w:w="720" w:type="dxa"/>
            <w:shd w:val="clear" w:color="auto" w:fill="auto"/>
            <w:vAlign w:val="center"/>
          </w:tcPr>
          <w:p w:rsidR="00873386" w:rsidRPr="00652970" w:rsidRDefault="00873386" w:rsidP="006A6FB5">
            <w:pPr>
              <w:rPr>
                <w:b/>
                <w:sz w:val="26"/>
                <w:szCs w:val="26"/>
              </w:rPr>
            </w:pPr>
          </w:p>
        </w:tc>
        <w:tc>
          <w:tcPr>
            <w:tcW w:w="3262" w:type="dxa"/>
            <w:shd w:val="clear" w:color="auto" w:fill="auto"/>
          </w:tcPr>
          <w:p w:rsidR="00873386" w:rsidRPr="00652970" w:rsidRDefault="00873386" w:rsidP="006A6FB5">
            <w:pPr>
              <w:rPr>
                <w:b/>
                <w:sz w:val="32"/>
                <w:szCs w:val="32"/>
              </w:rPr>
            </w:pPr>
          </w:p>
        </w:tc>
        <w:tc>
          <w:tcPr>
            <w:tcW w:w="2757" w:type="dxa"/>
            <w:shd w:val="clear" w:color="auto" w:fill="auto"/>
          </w:tcPr>
          <w:p w:rsidR="00873386" w:rsidRPr="00652970" w:rsidRDefault="00873386" w:rsidP="00652970">
            <w:pPr>
              <w:jc w:val="center"/>
              <w:rPr>
                <w:b/>
                <w:sz w:val="28"/>
                <w:szCs w:val="28"/>
              </w:rPr>
            </w:pPr>
          </w:p>
        </w:tc>
        <w:tc>
          <w:tcPr>
            <w:tcW w:w="2283" w:type="dxa"/>
            <w:shd w:val="clear" w:color="auto" w:fill="auto"/>
          </w:tcPr>
          <w:p w:rsidR="00873386" w:rsidRPr="00652970" w:rsidRDefault="00873386" w:rsidP="00652970">
            <w:pPr>
              <w:jc w:val="center"/>
              <w:rPr>
                <w:b/>
                <w:sz w:val="28"/>
                <w:szCs w:val="28"/>
              </w:rPr>
            </w:pPr>
          </w:p>
        </w:tc>
        <w:tc>
          <w:tcPr>
            <w:tcW w:w="3837" w:type="dxa"/>
            <w:shd w:val="clear" w:color="auto" w:fill="auto"/>
          </w:tcPr>
          <w:p w:rsidR="00873386" w:rsidRPr="00652970" w:rsidRDefault="00873386" w:rsidP="00652970">
            <w:pPr>
              <w:jc w:val="center"/>
              <w:rPr>
                <w:b/>
                <w:sz w:val="28"/>
                <w:szCs w:val="28"/>
              </w:rPr>
            </w:pPr>
          </w:p>
        </w:tc>
        <w:tc>
          <w:tcPr>
            <w:tcW w:w="2160" w:type="dxa"/>
            <w:shd w:val="clear" w:color="auto" w:fill="auto"/>
            <w:vAlign w:val="center"/>
          </w:tcPr>
          <w:p w:rsidR="00873386" w:rsidRPr="00652970" w:rsidRDefault="00873386" w:rsidP="00652970">
            <w:pPr>
              <w:jc w:val="center"/>
              <w:rPr>
                <w:b/>
                <w:sz w:val="20"/>
                <w:szCs w:val="20"/>
              </w:rPr>
            </w:pPr>
          </w:p>
        </w:tc>
      </w:tr>
      <w:tr w:rsidR="006A6FB5" w:rsidRPr="00652970" w:rsidTr="00652970">
        <w:trPr>
          <w:trHeight w:val="20"/>
          <w:jc w:val="center"/>
        </w:trPr>
        <w:tc>
          <w:tcPr>
            <w:tcW w:w="720" w:type="dxa"/>
            <w:shd w:val="clear" w:color="auto" w:fill="auto"/>
            <w:vAlign w:val="center"/>
          </w:tcPr>
          <w:p w:rsidR="006A6FB5" w:rsidRPr="00652970" w:rsidRDefault="006A6FB5" w:rsidP="006A6FB5">
            <w:pPr>
              <w:rPr>
                <w:b/>
                <w:sz w:val="26"/>
                <w:szCs w:val="26"/>
              </w:rPr>
            </w:pPr>
          </w:p>
        </w:tc>
        <w:tc>
          <w:tcPr>
            <w:tcW w:w="3262" w:type="dxa"/>
            <w:shd w:val="clear" w:color="auto" w:fill="auto"/>
          </w:tcPr>
          <w:p w:rsidR="006A6FB5" w:rsidRPr="00652970" w:rsidRDefault="006A6FB5" w:rsidP="006A6FB5">
            <w:pPr>
              <w:rPr>
                <w:b/>
                <w:sz w:val="32"/>
                <w:szCs w:val="32"/>
              </w:rPr>
            </w:pPr>
          </w:p>
        </w:tc>
        <w:tc>
          <w:tcPr>
            <w:tcW w:w="2757" w:type="dxa"/>
            <w:shd w:val="clear" w:color="auto" w:fill="auto"/>
          </w:tcPr>
          <w:p w:rsidR="006A6FB5" w:rsidRPr="00652970" w:rsidRDefault="006A6FB5" w:rsidP="00652970">
            <w:pPr>
              <w:jc w:val="center"/>
              <w:rPr>
                <w:b/>
                <w:sz w:val="28"/>
                <w:szCs w:val="28"/>
              </w:rPr>
            </w:pPr>
          </w:p>
        </w:tc>
        <w:tc>
          <w:tcPr>
            <w:tcW w:w="2283" w:type="dxa"/>
            <w:shd w:val="clear" w:color="auto" w:fill="auto"/>
          </w:tcPr>
          <w:p w:rsidR="006A6FB5" w:rsidRPr="00652970" w:rsidRDefault="006A6FB5" w:rsidP="00652970">
            <w:pPr>
              <w:jc w:val="center"/>
              <w:rPr>
                <w:b/>
                <w:sz w:val="28"/>
                <w:szCs w:val="28"/>
              </w:rPr>
            </w:pPr>
          </w:p>
        </w:tc>
        <w:tc>
          <w:tcPr>
            <w:tcW w:w="3837" w:type="dxa"/>
            <w:shd w:val="clear" w:color="auto" w:fill="auto"/>
          </w:tcPr>
          <w:p w:rsidR="006A6FB5" w:rsidRPr="00652970" w:rsidRDefault="006A6FB5" w:rsidP="00652970">
            <w:pPr>
              <w:jc w:val="center"/>
              <w:rPr>
                <w:b/>
                <w:sz w:val="28"/>
                <w:szCs w:val="28"/>
              </w:rPr>
            </w:pPr>
          </w:p>
        </w:tc>
        <w:tc>
          <w:tcPr>
            <w:tcW w:w="2160" w:type="dxa"/>
            <w:shd w:val="clear" w:color="auto" w:fill="auto"/>
            <w:vAlign w:val="center"/>
          </w:tcPr>
          <w:p w:rsidR="006A6FB5" w:rsidRPr="00652970" w:rsidRDefault="006A6FB5" w:rsidP="00652970">
            <w:pPr>
              <w:jc w:val="center"/>
              <w:rPr>
                <w:b/>
                <w:sz w:val="20"/>
                <w:szCs w:val="20"/>
              </w:rPr>
            </w:pPr>
          </w:p>
        </w:tc>
      </w:tr>
    </w:tbl>
    <w:p w:rsidR="006A6FB5" w:rsidRDefault="006A6FB5" w:rsidP="006A6FB5">
      <w:pPr>
        <w:jc w:val="both"/>
        <w:rPr>
          <w:b/>
          <w:i/>
          <w:sz w:val="20"/>
          <w:szCs w:val="20"/>
          <w:u w:val="single"/>
        </w:rPr>
      </w:pPr>
    </w:p>
    <w:p w:rsidR="006A6FB5" w:rsidRDefault="006A6FB5" w:rsidP="006A6FB5">
      <w:pPr>
        <w:jc w:val="both"/>
      </w:pPr>
      <w:r w:rsidRPr="00E84C42">
        <w:t>Председатель участковой</w:t>
      </w:r>
    </w:p>
    <w:p w:rsidR="006A6FB5" w:rsidRPr="00E84C42" w:rsidRDefault="006A6FB5" w:rsidP="006A6FB5">
      <w:pPr>
        <w:jc w:val="both"/>
      </w:pPr>
      <w:r w:rsidRPr="00E84C42">
        <w:t xml:space="preserve">избирательной комиссии </w:t>
      </w:r>
      <w:r>
        <w:t xml:space="preserve">  _____________________ </w:t>
      </w:r>
      <w:r>
        <w:tab/>
      </w:r>
      <w:r>
        <w:tab/>
        <w:t>_______________________</w:t>
      </w:r>
    </w:p>
    <w:p w:rsidR="006A6FB5" w:rsidRPr="00E84C42" w:rsidRDefault="006A6FB5" w:rsidP="006A6FB5">
      <w:pPr>
        <w:jc w:val="both"/>
        <w:rPr>
          <w:i/>
          <w:sz w:val="20"/>
          <w:szCs w:val="20"/>
        </w:rPr>
      </w:pPr>
      <w:r>
        <w:tab/>
      </w:r>
      <w:r>
        <w:tab/>
      </w:r>
      <w:r>
        <w:tab/>
      </w:r>
      <w:r>
        <w:tab/>
        <w:t xml:space="preserve">     </w:t>
      </w:r>
      <w:r w:rsidRPr="00E84C42">
        <w:rPr>
          <w:i/>
          <w:sz w:val="20"/>
          <w:szCs w:val="20"/>
        </w:rPr>
        <w:t>(подпись, дата)</w:t>
      </w:r>
      <w:r w:rsidRPr="00E84C42">
        <w:rPr>
          <w:i/>
          <w:sz w:val="20"/>
          <w:szCs w:val="20"/>
        </w:rPr>
        <w:tab/>
      </w:r>
      <w:r w:rsidRPr="00E84C42">
        <w:rPr>
          <w:i/>
          <w:sz w:val="20"/>
          <w:szCs w:val="20"/>
        </w:rPr>
        <w:tab/>
      </w:r>
      <w:r w:rsidRPr="00E84C42">
        <w:rPr>
          <w:i/>
          <w:sz w:val="20"/>
          <w:szCs w:val="20"/>
        </w:rPr>
        <w:tab/>
        <w:t xml:space="preserve">      (инициалы, фамилия)</w:t>
      </w:r>
    </w:p>
    <w:p w:rsidR="006A6FB5" w:rsidRPr="00006E0A" w:rsidRDefault="006A6FB5" w:rsidP="006A6FB5">
      <w:pPr>
        <w:jc w:val="both"/>
        <w:rPr>
          <w:b/>
          <w:i/>
          <w:sz w:val="20"/>
          <w:szCs w:val="20"/>
          <w:u w:val="single"/>
        </w:rPr>
      </w:pPr>
    </w:p>
    <w:p w:rsidR="006A6FB5" w:rsidRDefault="006A6FB5" w:rsidP="006A6FB5">
      <w:pPr>
        <w:jc w:val="both"/>
      </w:pPr>
    </w:p>
    <w:p w:rsidR="006A6FB5" w:rsidRPr="00873386" w:rsidRDefault="006A6FB5" w:rsidP="006A6FB5">
      <w:pPr>
        <w:jc w:val="both"/>
        <w:rPr>
          <w:sz w:val="20"/>
          <w:szCs w:val="20"/>
        </w:rPr>
      </w:pPr>
      <w:r w:rsidRPr="00873386">
        <w:rPr>
          <w:sz w:val="20"/>
          <w:szCs w:val="20"/>
        </w:rPr>
        <w:t>Примечания:</w:t>
      </w:r>
    </w:p>
    <w:p w:rsidR="006A6FB5" w:rsidRPr="00873386" w:rsidRDefault="006A6FB5" w:rsidP="006A6FB5">
      <w:pPr>
        <w:jc w:val="both"/>
        <w:rPr>
          <w:i/>
          <w:sz w:val="20"/>
          <w:szCs w:val="20"/>
        </w:rPr>
      </w:pPr>
      <w:r w:rsidRPr="00873386">
        <w:rPr>
          <w:i/>
          <w:sz w:val="20"/>
          <w:szCs w:val="20"/>
        </w:rPr>
        <w:tab/>
        <w:t>* В эту графу  вносится нужное из следующего: член или представитель вышестоящей избирательной к</w:t>
      </w:r>
      <w:r w:rsidRPr="00873386">
        <w:rPr>
          <w:i/>
          <w:sz w:val="20"/>
          <w:szCs w:val="20"/>
        </w:rPr>
        <w:t>о</w:t>
      </w:r>
      <w:r w:rsidRPr="00873386">
        <w:rPr>
          <w:i/>
          <w:sz w:val="20"/>
          <w:szCs w:val="20"/>
        </w:rPr>
        <w:t>миссии, член комиссии с правом совещательного голоса, зарегистрированный кандидат, доверенное лицо кандидата, наблюдатель, назначенный,</w:t>
      </w:r>
      <w:r w:rsidR="00F03F03">
        <w:rPr>
          <w:i/>
          <w:sz w:val="20"/>
          <w:szCs w:val="20"/>
        </w:rPr>
        <w:t xml:space="preserve"> зарегистрированным кандидатом, </w:t>
      </w:r>
      <w:r w:rsidRPr="00873386">
        <w:rPr>
          <w:i/>
          <w:sz w:val="20"/>
          <w:szCs w:val="20"/>
        </w:rPr>
        <w:t xml:space="preserve"> представ</w:t>
      </w:r>
      <w:r w:rsidRPr="00873386">
        <w:rPr>
          <w:i/>
          <w:sz w:val="20"/>
          <w:szCs w:val="20"/>
        </w:rPr>
        <w:t>и</w:t>
      </w:r>
      <w:r w:rsidRPr="00873386">
        <w:rPr>
          <w:i/>
          <w:sz w:val="20"/>
          <w:szCs w:val="20"/>
        </w:rPr>
        <w:t>тель средства массовой информации.</w:t>
      </w:r>
    </w:p>
    <w:p w:rsidR="006A6FB5" w:rsidRPr="00873386" w:rsidRDefault="006A6FB5" w:rsidP="006A6FB5">
      <w:pPr>
        <w:ind w:firstLine="709"/>
        <w:jc w:val="both"/>
        <w:rPr>
          <w:i/>
          <w:sz w:val="20"/>
          <w:szCs w:val="20"/>
        </w:rPr>
      </w:pPr>
      <w:r w:rsidRPr="00873386">
        <w:rPr>
          <w:i/>
          <w:sz w:val="20"/>
          <w:szCs w:val="20"/>
        </w:rPr>
        <w:t>** В эту графу вносится наименование вышестоящей избирательной</w:t>
      </w:r>
      <w:r w:rsidR="00BC1E95">
        <w:rPr>
          <w:i/>
          <w:sz w:val="20"/>
          <w:szCs w:val="20"/>
        </w:rPr>
        <w:t xml:space="preserve"> комиссии, политической партии, выдвинувшей</w:t>
      </w:r>
      <w:r w:rsidRPr="00873386">
        <w:rPr>
          <w:i/>
          <w:sz w:val="20"/>
          <w:szCs w:val="20"/>
        </w:rPr>
        <w:t xml:space="preserve"> зарегистрированного кандидата, фамилия, имя, отчество кандидата, направившего на</w:t>
      </w:r>
      <w:r w:rsidR="00402611">
        <w:rPr>
          <w:i/>
          <w:sz w:val="20"/>
          <w:szCs w:val="20"/>
        </w:rPr>
        <w:t xml:space="preserve">блюдателя, наименование средства </w:t>
      </w:r>
      <w:r w:rsidRPr="00873386">
        <w:rPr>
          <w:i/>
          <w:sz w:val="20"/>
          <w:szCs w:val="20"/>
        </w:rPr>
        <w:t xml:space="preserve"> массовой информации.</w:t>
      </w:r>
    </w:p>
    <w:p w:rsidR="006A6FB5" w:rsidRPr="00CB535E" w:rsidRDefault="006A6FB5" w:rsidP="006A6FB5">
      <w:pPr>
        <w:pStyle w:val="ad"/>
        <w:autoSpaceDE/>
        <w:autoSpaceDN/>
        <w:spacing w:before="100" w:after="100"/>
        <w:rPr>
          <w:rFonts w:ascii="Arial" w:hAnsi="Arial" w:cs="Arial"/>
        </w:rPr>
        <w:sectPr w:rsidR="006A6FB5" w:rsidRPr="00CB535E" w:rsidSect="006A6FB5">
          <w:pgSz w:w="16838" w:h="11906" w:orient="landscape" w:code="9"/>
          <w:pgMar w:top="1134" w:right="1134" w:bottom="1134" w:left="1134" w:header="709" w:footer="709" w:gutter="0"/>
          <w:cols w:space="708"/>
          <w:docGrid w:linePitch="360"/>
        </w:sectPr>
      </w:pPr>
    </w:p>
    <w:p w:rsidR="00C33A49" w:rsidRPr="00C33A49" w:rsidRDefault="00B81DF8" w:rsidP="00C33A49">
      <w:pPr>
        <w:pStyle w:val="a9"/>
        <w:widowControl/>
        <w:autoSpaceDE/>
        <w:autoSpaceDN/>
        <w:adjustRightInd/>
        <w:spacing w:before="100" w:after="100"/>
        <w:jc w:val="center"/>
        <w:rPr>
          <w:sz w:val="20"/>
          <w:szCs w:val="20"/>
        </w:rPr>
      </w:pPr>
      <w:r>
        <w:rPr>
          <w:sz w:val="20"/>
          <w:szCs w:val="20"/>
        </w:rPr>
        <w:lastRenderedPageBreak/>
        <w:t>61</w:t>
      </w:r>
    </w:p>
    <w:p w:rsidR="006B3D69" w:rsidRPr="00CE3938" w:rsidRDefault="006B3D69" w:rsidP="006B3D69">
      <w:pPr>
        <w:pStyle w:val="a9"/>
        <w:widowControl/>
        <w:autoSpaceDE/>
        <w:autoSpaceDN/>
        <w:adjustRightInd/>
        <w:spacing w:before="100" w:after="100"/>
        <w:jc w:val="right"/>
        <w:rPr>
          <w:b/>
          <w:bCs/>
          <w:szCs w:val="28"/>
        </w:rPr>
      </w:pPr>
      <w:r w:rsidRPr="00CE3938">
        <w:rPr>
          <w:b/>
        </w:rPr>
        <w:t>О</w:t>
      </w:r>
      <w:r>
        <w:rPr>
          <w:b/>
          <w:bCs/>
          <w:szCs w:val="28"/>
        </w:rPr>
        <w:t>бразец № 8</w:t>
      </w:r>
    </w:p>
    <w:p w:rsidR="006B3D69" w:rsidRPr="0052616F" w:rsidRDefault="006B3D69" w:rsidP="006B3D69">
      <w:pPr>
        <w:rPr>
          <w:rFonts w:ascii="Arial" w:hAnsi="Arial" w:cs="Arial"/>
          <w:u w:val="single"/>
        </w:rPr>
      </w:pPr>
    </w:p>
    <w:p w:rsidR="006B3D69" w:rsidRPr="00CE3938" w:rsidRDefault="006B3D69" w:rsidP="006B3D69">
      <w:pPr>
        <w:jc w:val="center"/>
        <w:rPr>
          <w:b/>
          <w:bCs/>
        </w:rPr>
      </w:pPr>
      <w:r w:rsidRPr="00CE3938">
        <w:rPr>
          <w:b/>
          <w:bCs/>
        </w:rPr>
        <w:t xml:space="preserve">Примерный </w:t>
      </w:r>
      <w:r>
        <w:rPr>
          <w:b/>
          <w:bCs/>
        </w:rPr>
        <w:t>перечень вопросов для рассмотрения на заседаниях</w:t>
      </w:r>
      <w:r w:rsidRPr="00CE3938">
        <w:rPr>
          <w:b/>
          <w:bCs/>
        </w:rPr>
        <w:t xml:space="preserve"> УИК</w:t>
      </w:r>
    </w:p>
    <w:p w:rsidR="00365834" w:rsidRDefault="00365834" w:rsidP="006B3D69">
      <w:pPr>
        <w:spacing w:before="0" w:after="0"/>
        <w:jc w:val="both"/>
      </w:pPr>
    </w:p>
    <w:p w:rsidR="006B3D69" w:rsidRPr="00CE3938" w:rsidRDefault="006B3D69" w:rsidP="00C33A49">
      <w:pPr>
        <w:spacing w:before="0" w:after="0" w:line="360" w:lineRule="auto"/>
        <w:jc w:val="both"/>
      </w:pPr>
      <w:r w:rsidRPr="00CE3938">
        <w:t xml:space="preserve">1. О плане работы УИК. </w:t>
      </w:r>
    </w:p>
    <w:p w:rsidR="006B3D69" w:rsidRPr="00CE3938" w:rsidRDefault="006B3D69" w:rsidP="00C33A49">
      <w:pPr>
        <w:spacing w:before="0" w:after="0" w:line="360" w:lineRule="auto"/>
        <w:jc w:val="both"/>
      </w:pPr>
      <w:r>
        <w:t>2</w:t>
      </w:r>
      <w:r w:rsidRPr="00CE3938">
        <w:t xml:space="preserve">. </w:t>
      </w:r>
      <w:r w:rsidRPr="006B3D69">
        <w:t>О распределении обязанностей членов УИК.</w:t>
      </w:r>
    </w:p>
    <w:p w:rsidR="006B3D69" w:rsidRPr="00CE3938" w:rsidRDefault="006B3D69" w:rsidP="00C33A49">
      <w:pPr>
        <w:spacing w:before="0" w:after="0" w:line="360" w:lineRule="auto"/>
        <w:jc w:val="both"/>
      </w:pPr>
      <w:r>
        <w:t>3</w:t>
      </w:r>
      <w:r w:rsidRPr="00CE3938">
        <w:t>. О графике дежурств членов УИК.</w:t>
      </w:r>
    </w:p>
    <w:p w:rsidR="006B3D69" w:rsidRPr="00CE3938" w:rsidRDefault="006B3D69" w:rsidP="00C33A49">
      <w:pPr>
        <w:spacing w:before="0" w:after="0" w:line="360" w:lineRule="auto"/>
        <w:jc w:val="both"/>
      </w:pPr>
      <w:r>
        <w:t>4</w:t>
      </w:r>
      <w:r w:rsidRPr="00CE3938">
        <w:t>. О смете расходов УИК на подготовку и проведение выборов.</w:t>
      </w:r>
    </w:p>
    <w:p w:rsidR="006B3D69" w:rsidRPr="00CE3938" w:rsidRDefault="006B3D69" w:rsidP="00C33A49">
      <w:pPr>
        <w:spacing w:before="0" w:after="0" w:line="360" w:lineRule="auto"/>
        <w:jc w:val="both"/>
      </w:pPr>
      <w:r>
        <w:t>5</w:t>
      </w:r>
      <w:r w:rsidRPr="00CE3938">
        <w:t>. О плане учебы членов УИК с правом решающего голоса.</w:t>
      </w:r>
    </w:p>
    <w:p w:rsidR="006B3D69" w:rsidRDefault="006B3D69" w:rsidP="00C33A49">
      <w:pPr>
        <w:spacing w:before="0" w:after="0" w:line="360" w:lineRule="auto"/>
        <w:jc w:val="both"/>
      </w:pPr>
      <w:r>
        <w:t>6</w:t>
      </w:r>
      <w:r w:rsidRPr="00CE3938">
        <w:t>. Об оборудовании помещения избирательного участка для проведения голосования.</w:t>
      </w:r>
    </w:p>
    <w:p w:rsidR="006B3D69" w:rsidRPr="00CE3938" w:rsidRDefault="006B3D69" w:rsidP="00C33A49">
      <w:pPr>
        <w:spacing w:before="0" w:after="0" w:line="360" w:lineRule="auto"/>
        <w:jc w:val="both"/>
      </w:pPr>
      <w:r>
        <w:t>7</w:t>
      </w:r>
      <w:r w:rsidRPr="00CE3938">
        <w:t>. О жалобах и заявлениях, поступающих от избирателей в УИК.</w:t>
      </w:r>
    </w:p>
    <w:p w:rsidR="006B3D69" w:rsidRPr="00CE3938" w:rsidRDefault="006B3D69" w:rsidP="00C33A49">
      <w:pPr>
        <w:spacing w:before="0" w:after="0" w:line="360" w:lineRule="auto"/>
        <w:jc w:val="both"/>
      </w:pPr>
      <w:r>
        <w:t>8</w:t>
      </w:r>
      <w:r w:rsidRPr="00CE3938">
        <w:t>. О порядке заверения избирательных бюллетеней для голосования.</w:t>
      </w:r>
    </w:p>
    <w:p w:rsidR="006B3D69" w:rsidRPr="00CE3938" w:rsidRDefault="006B3D69" w:rsidP="00C33A49">
      <w:pPr>
        <w:spacing w:before="0" w:after="0" w:line="360" w:lineRule="auto"/>
        <w:jc w:val="both"/>
      </w:pPr>
      <w:r>
        <w:t>9</w:t>
      </w:r>
      <w:r w:rsidRPr="00CE3938">
        <w:t>. Об организации охраны помещения УИК и помещения для голосования избирательного участка. Об ор</w:t>
      </w:r>
      <w:r w:rsidR="002C18BA">
        <w:t>ганизации хранения избирательной</w:t>
      </w:r>
      <w:r w:rsidRPr="00CE3938">
        <w:t xml:space="preserve"> докумен</w:t>
      </w:r>
      <w:r w:rsidR="00F03F03">
        <w:t>тации</w:t>
      </w:r>
      <w:r w:rsidRPr="00CE3938">
        <w:t xml:space="preserve">, </w:t>
      </w:r>
      <w:r w:rsidR="00903E9C">
        <w:t>включая избирательные бюллетени.</w:t>
      </w:r>
    </w:p>
    <w:p w:rsidR="006B3D69" w:rsidRPr="00CE3938" w:rsidRDefault="006B3D69" w:rsidP="00C33A49">
      <w:pPr>
        <w:spacing w:before="0" w:after="0" w:line="360" w:lineRule="auto"/>
        <w:jc w:val="both"/>
      </w:pPr>
      <w:r w:rsidRPr="00CE3938">
        <w:t>1</w:t>
      </w:r>
      <w:r>
        <w:t>0</w:t>
      </w:r>
      <w:r w:rsidRPr="00CE3938">
        <w:t xml:space="preserve">. О готовности </w:t>
      </w:r>
      <w:r w:rsidR="00F03F03">
        <w:t>помещения для голосования</w:t>
      </w:r>
      <w:r w:rsidR="002C18BA">
        <w:t>.</w:t>
      </w:r>
    </w:p>
    <w:p w:rsidR="006B3D69" w:rsidRPr="00CE3938" w:rsidRDefault="006B3D69" w:rsidP="00C33A49">
      <w:pPr>
        <w:spacing w:before="0" w:after="0" w:line="360" w:lineRule="auto"/>
        <w:jc w:val="both"/>
      </w:pPr>
      <w:r>
        <w:t>11</w:t>
      </w:r>
      <w:r w:rsidRPr="00CE3938">
        <w:t>. О распределении обязанностей среди членов УИК с правом решающего голоса в</w:t>
      </w:r>
      <w:r>
        <w:t xml:space="preserve"> день</w:t>
      </w:r>
      <w:r w:rsidR="00F03F03">
        <w:t>,</w:t>
      </w:r>
      <w:r>
        <w:t xml:space="preserve"> предшествующий дню голосования</w:t>
      </w:r>
      <w:r w:rsidR="00F03F03">
        <w:t>,</w:t>
      </w:r>
      <w:r>
        <w:t xml:space="preserve"> и в</w:t>
      </w:r>
      <w:r w:rsidRPr="00CE3938">
        <w:t xml:space="preserve"> день голосования.</w:t>
      </w:r>
    </w:p>
    <w:p w:rsidR="006B3D69" w:rsidRPr="00CE3938" w:rsidRDefault="006B3D69" w:rsidP="00C33A49">
      <w:pPr>
        <w:spacing w:before="0" w:after="0" w:line="360" w:lineRule="auto"/>
        <w:jc w:val="both"/>
      </w:pPr>
      <w:r>
        <w:t>12</w:t>
      </w:r>
      <w:r w:rsidRPr="00CE3938">
        <w:t xml:space="preserve">. О порядке подсчета голосов избирателей и </w:t>
      </w:r>
      <w:r w:rsidR="00F03F03">
        <w:t>составления</w:t>
      </w:r>
      <w:r w:rsidRPr="00CE3938">
        <w:t xml:space="preserve"> протокола об итогах голосования и его увеличенной формы, порядке подготовки и выдачи копий протоколов УИК об итогах голосования.</w:t>
      </w:r>
    </w:p>
    <w:p w:rsidR="006B3D69" w:rsidRPr="00B73D5F" w:rsidRDefault="006B3D69" w:rsidP="00C33A49">
      <w:pPr>
        <w:spacing w:before="0" w:after="0" w:line="360" w:lineRule="auto"/>
        <w:jc w:val="both"/>
      </w:pPr>
      <w:r>
        <w:t>13</w:t>
      </w:r>
      <w:r w:rsidRPr="00CE3938">
        <w:t xml:space="preserve">. </w:t>
      </w:r>
      <w:r w:rsidR="00F03F03">
        <w:t xml:space="preserve">Порядок голосования избирателей, </w:t>
      </w:r>
      <w:r w:rsidR="00F03F03" w:rsidRPr="00B73D5F">
        <w:t xml:space="preserve">в том числе </w:t>
      </w:r>
      <w:r w:rsidR="00B73D5F" w:rsidRPr="00B73D5F">
        <w:t>осуществление</w:t>
      </w:r>
      <w:r w:rsidR="00AF60A0" w:rsidRPr="00B73D5F">
        <w:t xml:space="preserve"> голосования </w:t>
      </w:r>
      <w:r w:rsidR="00F03F03" w:rsidRPr="00B73D5F">
        <w:t>вне помещения для голосования.</w:t>
      </w:r>
    </w:p>
    <w:p w:rsidR="006B3D69" w:rsidRDefault="006B3D69" w:rsidP="00C33A49">
      <w:pPr>
        <w:spacing w:before="0" w:after="0" w:line="360" w:lineRule="auto"/>
        <w:jc w:val="both"/>
      </w:pPr>
      <w:r w:rsidRPr="00CE3938">
        <w:t>1</w:t>
      </w:r>
      <w:r w:rsidR="00F03F03">
        <w:t>4. Рассмотрение жалоб (</w:t>
      </w:r>
      <w:r w:rsidRPr="00CE3938">
        <w:t>заявлений</w:t>
      </w:r>
      <w:r w:rsidR="00F03F03">
        <w:t>)</w:t>
      </w:r>
      <w:r w:rsidRPr="00CE3938">
        <w:t xml:space="preserve"> на нарушение </w:t>
      </w:r>
      <w:r>
        <w:t xml:space="preserve">Избирательного кодекса </w:t>
      </w:r>
      <w:r w:rsidRPr="00CE3938">
        <w:t xml:space="preserve">при голосовании </w:t>
      </w:r>
      <w:r>
        <w:t xml:space="preserve">и подсчете голосов избирателей, поступивших в УИК в день голосования и до </w:t>
      </w:r>
      <w:r w:rsidR="00F03F03">
        <w:t>окончания подсчета голосов избирателей.</w:t>
      </w:r>
    </w:p>
    <w:p w:rsidR="006B3D69" w:rsidRDefault="006B3D69" w:rsidP="00C33A49">
      <w:pPr>
        <w:spacing w:before="0" w:after="0" w:line="360" w:lineRule="auto"/>
        <w:jc w:val="both"/>
      </w:pPr>
      <w:r>
        <w:t>1</w:t>
      </w:r>
      <w:r w:rsidR="00F03F03">
        <w:t>5</w:t>
      </w:r>
      <w:r>
        <w:t>.</w:t>
      </w:r>
      <w:r w:rsidR="00D57D73">
        <w:t xml:space="preserve"> </w:t>
      </w:r>
      <w:r>
        <w:t>Проведение итогового заседания УИК.</w:t>
      </w:r>
    </w:p>
    <w:p w:rsidR="006B3D69" w:rsidRPr="00CE3938" w:rsidRDefault="006B3D69" w:rsidP="00C33A49">
      <w:pPr>
        <w:spacing w:before="0" w:after="0" w:line="360" w:lineRule="auto"/>
        <w:jc w:val="both"/>
      </w:pPr>
      <w:r w:rsidRPr="00CE3938">
        <w:t>1</w:t>
      </w:r>
      <w:r w:rsidR="00AF60A0">
        <w:t>6</w:t>
      </w:r>
      <w:r w:rsidRPr="00CE3938">
        <w:t>. О фактическом расходовании УИК денежных средств, выделенных на подготовку и проведение выборов.</w:t>
      </w:r>
    </w:p>
    <w:p w:rsidR="006B3D69" w:rsidRDefault="00F03F03" w:rsidP="00C33A49">
      <w:pPr>
        <w:spacing w:before="0" w:after="0" w:line="360" w:lineRule="auto"/>
        <w:jc w:val="both"/>
      </w:pPr>
      <w:r>
        <w:t>1</w:t>
      </w:r>
      <w:r w:rsidR="00AF60A0">
        <w:t>7</w:t>
      </w:r>
      <w:r w:rsidR="006B3D69" w:rsidRPr="00CE3938">
        <w:t>. О финансовом отчете УИК.</w:t>
      </w:r>
    </w:p>
    <w:p w:rsidR="006B3D69" w:rsidRPr="007D358B" w:rsidRDefault="006B3D69" w:rsidP="006B3D69">
      <w:pPr>
        <w:pStyle w:val="a9"/>
        <w:widowControl/>
        <w:autoSpaceDE/>
        <w:autoSpaceDN/>
        <w:adjustRightInd/>
      </w:pPr>
    </w:p>
    <w:p w:rsidR="006B3D69" w:rsidRPr="00CE3938" w:rsidRDefault="006B3D69" w:rsidP="006B3D69">
      <w:pPr>
        <w:spacing w:before="0" w:after="0"/>
        <w:jc w:val="both"/>
      </w:pPr>
    </w:p>
    <w:p w:rsidR="006B3D69" w:rsidRPr="00E80B40" w:rsidRDefault="00365834" w:rsidP="006B3D69">
      <w:pPr>
        <w:pStyle w:val="8"/>
        <w:pageBreakBefore/>
        <w:autoSpaceDE/>
        <w:autoSpaceDN/>
        <w:spacing w:before="0" w:after="0"/>
      </w:pPr>
      <w:r>
        <w:lastRenderedPageBreak/>
        <w:t>Образец № 9</w:t>
      </w:r>
    </w:p>
    <w:p w:rsidR="006B3D69" w:rsidRDefault="006B3D69" w:rsidP="006B3D69">
      <w:pPr>
        <w:spacing w:before="0" w:after="0"/>
        <w:jc w:val="center"/>
        <w:rPr>
          <w:b/>
          <w:sz w:val="28"/>
          <w:szCs w:val="28"/>
        </w:rPr>
      </w:pPr>
    </w:p>
    <w:p w:rsidR="00D57D73" w:rsidRPr="00392CFA" w:rsidRDefault="00D57D73" w:rsidP="00D57D73">
      <w:pPr>
        <w:pStyle w:val="af3"/>
        <w:spacing w:before="0" w:after="0"/>
        <w:jc w:val="center"/>
        <w:rPr>
          <w:b/>
          <w:bCs/>
          <w:sz w:val="28"/>
          <w:szCs w:val="28"/>
        </w:rPr>
      </w:pPr>
      <w:r w:rsidRPr="00392CFA">
        <w:rPr>
          <w:b/>
          <w:bCs/>
          <w:sz w:val="28"/>
          <w:szCs w:val="28"/>
        </w:rPr>
        <w:t xml:space="preserve">Выборы </w:t>
      </w:r>
      <w:r>
        <w:rPr>
          <w:b/>
          <w:bCs/>
          <w:sz w:val="28"/>
          <w:szCs w:val="28"/>
        </w:rPr>
        <w:t>депутатов Московской городской Думы шестого созыва по одномандатному избирательному округу № ___</w:t>
      </w:r>
    </w:p>
    <w:p w:rsidR="00D57D73" w:rsidRPr="00392CFA" w:rsidRDefault="00D57D73" w:rsidP="00D57D73">
      <w:pPr>
        <w:pStyle w:val="af3"/>
        <w:spacing w:before="0" w:after="0"/>
        <w:jc w:val="center"/>
        <w:rPr>
          <w:b/>
          <w:bCs/>
          <w:sz w:val="28"/>
          <w:szCs w:val="28"/>
        </w:rPr>
      </w:pPr>
      <w:r>
        <w:rPr>
          <w:b/>
          <w:bCs/>
          <w:sz w:val="28"/>
          <w:szCs w:val="28"/>
        </w:rPr>
        <w:t>14</w:t>
      </w:r>
      <w:r w:rsidRPr="00392CFA">
        <w:rPr>
          <w:b/>
          <w:bCs/>
          <w:sz w:val="28"/>
          <w:szCs w:val="28"/>
        </w:rPr>
        <w:t xml:space="preserve"> сентяб</w:t>
      </w:r>
      <w:r>
        <w:rPr>
          <w:b/>
          <w:bCs/>
          <w:sz w:val="28"/>
          <w:szCs w:val="28"/>
        </w:rPr>
        <w:t>ря 2014</w:t>
      </w:r>
      <w:r w:rsidRPr="00392CFA">
        <w:rPr>
          <w:b/>
          <w:bCs/>
          <w:sz w:val="28"/>
          <w:szCs w:val="28"/>
        </w:rPr>
        <w:t xml:space="preserve"> года</w:t>
      </w:r>
    </w:p>
    <w:p w:rsidR="006B3D69" w:rsidRPr="00E80B40" w:rsidRDefault="006B3D69" w:rsidP="006B3D69">
      <w:pPr>
        <w:spacing w:before="0" w:after="0"/>
        <w:jc w:val="center"/>
        <w:rPr>
          <w:sz w:val="28"/>
          <w:szCs w:val="28"/>
        </w:rPr>
      </w:pPr>
    </w:p>
    <w:p w:rsidR="006B3D69" w:rsidRPr="000D5C12" w:rsidRDefault="006B3D69" w:rsidP="006B3D69">
      <w:pPr>
        <w:spacing w:before="0" w:after="0"/>
        <w:jc w:val="center"/>
        <w:rPr>
          <w:b/>
          <w:sz w:val="28"/>
          <w:szCs w:val="28"/>
        </w:rPr>
      </w:pPr>
      <w:r w:rsidRPr="000D5C12">
        <w:rPr>
          <w:b/>
          <w:sz w:val="28"/>
          <w:szCs w:val="28"/>
        </w:rPr>
        <w:t xml:space="preserve">Участковая избирательная комиссия </w:t>
      </w:r>
      <w:r w:rsidR="0085263B">
        <w:rPr>
          <w:b/>
          <w:sz w:val="28"/>
          <w:szCs w:val="28"/>
        </w:rPr>
        <w:t xml:space="preserve">избирательного участка </w:t>
      </w:r>
      <w:r w:rsidRPr="000D5C12">
        <w:rPr>
          <w:b/>
          <w:sz w:val="28"/>
          <w:szCs w:val="28"/>
        </w:rPr>
        <w:t>№ _____</w:t>
      </w:r>
    </w:p>
    <w:p w:rsidR="006B3D69" w:rsidRPr="00E80B40" w:rsidRDefault="006B3D69" w:rsidP="006B3D69">
      <w:pPr>
        <w:spacing w:before="0" w:after="0"/>
        <w:jc w:val="center"/>
        <w:rPr>
          <w:sz w:val="28"/>
          <w:szCs w:val="28"/>
        </w:rPr>
      </w:pPr>
    </w:p>
    <w:p w:rsidR="006B3D69" w:rsidRPr="000D5C12" w:rsidRDefault="006742B0" w:rsidP="006B3D69">
      <w:pPr>
        <w:spacing w:before="0" w:after="0"/>
        <w:jc w:val="center"/>
        <w:rPr>
          <w:b/>
          <w:sz w:val="28"/>
          <w:szCs w:val="28"/>
        </w:rPr>
      </w:pPr>
      <w:r w:rsidRPr="000D5C12">
        <w:rPr>
          <w:b/>
          <w:sz w:val="28"/>
          <w:szCs w:val="28"/>
        </w:rPr>
        <w:t>РЕШЕНИ</w:t>
      </w:r>
      <w:r w:rsidR="006B3D69" w:rsidRPr="000D5C12">
        <w:rPr>
          <w:b/>
          <w:sz w:val="28"/>
          <w:szCs w:val="28"/>
        </w:rPr>
        <w:t>Е</w:t>
      </w:r>
    </w:p>
    <w:p w:rsidR="006B3D69" w:rsidRPr="00E80B40" w:rsidRDefault="006B3D69" w:rsidP="006B3D69">
      <w:pPr>
        <w:spacing w:before="0" w:after="0"/>
        <w:rPr>
          <w:b/>
        </w:rPr>
      </w:pPr>
    </w:p>
    <w:p w:rsidR="006B3D69" w:rsidRPr="00E80B40" w:rsidRDefault="00C33A49" w:rsidP="006B3D69">
      <w:pPr>
        <w:spacing w:before="0" w:after="0"/>
      </w:pPr>
      <w:r>
        <w:t>«___» ___________ 2014</w:t>
      </w:r>
      <w:r w:rsidR="006B3D69" w:rsidRPr="00E80B40">
        <w:t xml:space="preserve"> года                                                                                       № ____</w:t>
      </w:r>
    </w:p>
    <w:p w:rsidR="006B3D69" w:rsidRPr="00E80B40" w:rsidRDefault="006B3D69" w:rsidP="006B3D69">
      <w:pPr>
        <w:spacing w:before="0" w:after="0"/>
        <w:jc w:val="center"/>
      </w:pPr>
    </w:p>
    <w:p w:rsidR="006B3D69" w:rsidRPr="00E80B40" w:rsidRDefault="006B3D69" w:rsidP="006B3D69">
      <w:pPr>
        <w:spacing w:before="0" w:after="0"/>
        <w:jc w:val="center"/>
      </w:pPr>
      <w:r w:rsidRPr="00E80B40">
        <w:t>г.Москва</w:t>
      </w:r>
    </w:p>
    <w:p w:rsidR="006B3D69" w:rsidRPr="00E80B40" w:rsidRDefault="006B3D69" w:rsidP="006B3D69">
      <w:pPr>
        <w:spacing w:before="0" w:after="0"/>
        <w:rPr>
          <w:b/>
        </w:rPr>
      </w:pPr>
    </w:p>
    <w:p w:rsidR="006B3D69" w:rsidRPr="00E80B40" w:rsidRDefault="0085263B" w:rsidP="008F2B5A">
      <w:pPr>
        <w:spacing w:before="0" w:after="0"/>
        <w:ind w:right="5318"/>
        <w:rPr>
          <w:b/>
        </w:rPr>
      </w:pPr>
      <w:r>
        <w:rPr>
          <w:b/>
        </w:rPr>
        <w:t>О П</w:t>
      </w:r>
      <w:r w:rsidR="006B3D69" w:rsidRPr="00E80B40">
        <w:rPr>
          <w:b/>
        </w:rPr>
        <w:t xml:space="preserve">лане работы участковой избирательной комиссии </w:t>
      </w:r>
      <w:r w:rsidR="00D57D73">
        <w:rPr>
          <w:b/>
        </w:rPr>
        <w:t>13 и 14</w:t>
      </w:r>
      <w:r w:rsidR="006B3D69" w:rsidRPr="00E80B40">
        <w:rPr>
          <w:b/>
        </w:rPr>
        <w:t xml:space="preserve"> </w:t>
      </w:r>
      <w:r w:rsidR="006B3D69">
        <w:rPr>
          <w:b/>
        </w:rPr>
        <w:t xml:space="preserve">сентября </w:t>
      </w:r>
      <w:r w:rsidR="006B3D69" w:rsidRPr="00E80B40">
        <w:rPr>
          <w:b/>
        </w:rPr>
        <w:t>201</w:t>
      </w:r>
      <w:r w:rsidR="00D57D73">
        <w:rPr>
          <w:b/>
        </w:rPr>
        <w:t>4</w:t>
      </w:r>
      <w:r w:rsidR="006B3D69" w:rsidRPr="00E80B40">
        <w:rPr>
          <w:b/>
        </w:rPr>
        <w:t xml:space="preserve"> года и распределении обязанностей между членами участковой избирательной комиссии с правом решающего голоса</w:t>
      </w:r>
    </w:p>
    <w:p w:rsidR="006B3D69" w:rsidRPr="00E80B40" w:rsidRDefault="006B3D69" w:rsidP="006B3D69">
      <w:pPr>
        <w:spacing w:before="0" w:after="0"/>
      </w:pPr>
    </w:p>
    <w:p w:rsidR="006B3D69" w:rsidRPr="00E80B40" w:rsidRDefault="006B3D69" w:rsidP="006B3D69">
      <w:pPr>
        <w:spacing w:before="0" w:after="0"/>
      </w:pPr>
    </w:p>
    <w:p w:rsidR="006B3D69" w:rsidRDefault="006B3D69" w:rsidP="000D5C12">
      <w:pPr>
        <w:spacing w:before="0" w:after="0" w:line="360" w:lineRule="auto"/>
        <w:ind w:firstLine="709"/>
        <w:jc w:val="both"/>
      </w:pPr>
      <w:r w:rsidRPr="00E80B40">
        <w:t>В соответствии со статьями 20, 27 – 29 Федерального закона «Об основных гарантиях избирательных прав и права на участие в референдуме граждан Российской Федерации», статьями 15, 20-22, 65-68, 70 Избирательного кодекса города Москвы участковая избирательная комиссия решила:</w:t>
      </w:r>
    </w:p>
    <w:p w:rsidR="006B3D69" w:rsidRPr="00E80B40" w:rsidRDefault="000D5C12" w:rsidP="000D5C12">
      <w:pPr>
        <w:spacing w:before="0" w:after="0" w:line="360" w:lineRule="auto"/>
        <w:ind w:firstLine="709"/>
        <w:jc w:val="both"/>
      </w:pPr>
      <w:r>
        <w:t>У</w:t>
      </w:r>
      <w:r w:rsidR="006B3D69" w:rsidRPr="00E80B40">
        <w:t xml:space="preserve">твердить План работы участковой избирательной комиссии </w:t>
      </w:r>
      <w:r w:rsidR="00D57D73">
        <w:t>13 и 14 сентября 2014</w:t>
      </w:r>
      <w:r w:rsidR="006B3D69">
        <w:t xml:space="preserve"> </w:t>
      </w:r>
      <w:r w:rsidR="006B3D69" w:rsidRPr="00E80B40">
        <w:t>года и распределение обязанностей между членами участковой избирательной комиссии с правом решающего голоса (приложение).</w:t>
      </w:r>
    </w:p>
    <w:p w:rsidR="006B3D69" w:rsidRDefault="006B3D69" w:rsidP="006B3D69">
      <w:pPr>
        <w:spacing w:before="0" w:after="0"/>
        <w:ind w:firstLine="709"/>
        <w:jc w:val="both"/>
      </w:pPr>
    </w:p>
    <w:p w:rsidR="000D5C12" w:rsidRPr="00E80B40" w:rsidRDefault="000D5C12" w:rsidP="006B3D69">
      <w:pPr>
        <w:spacing w:before="0" w:after="0"/>
        <w:ind w:firstLine="709"/>
        <w:jc w:val="both"/>
      </w:pPr>
    </w:p>
    <w:p w:rsidR="006B3D69" w:rsidRPr="00E80B40" w:rsidRDefault="006B3D69" w:rsidP="006B3D69">
      <w:pPr>
        <w:spacing w:before="0" w:after="0"/>
        <w:ind w:firstLine="709"/>
        <w:jc w:val="both"/>
      </w:pPr>
    </w:p>
    <w:tbl>
      <w:tblPr>
        <w:tblW w:w="0" w:type="auto"/>
        <w:tblLayout w:type="fixed"/>
        <w:tblLook w:val="0000"/>
      </w:tblPr>
      <w:tblGrid>
        <w:gridCol w:w="5070"/>
        <w:gridCol w:w="1984"/>
        <w:gridCol w:w="2410"/>
      </w:tblGrid>
      <w:tr w:rsidR="006B3D69" w:rsidRPr="00CE3938" w:rsidTr="00575BD4">
        <w:tblPrEx>
          <w:tblCellMar>
            <w:top w:w="0" w:type="dxa"/>
            <w:bottom w:w="0" w:type="dxa"/>
          </w:tblCellMar>
        </w:tblPrEx>
        <w:tc>
          <w:tcPr>
            <w:tcW w:w="5070" w:type="dxa"/>
          </w:tcPr>
          <w:p w:rsidR="006B3D69" w:rsidRPr="00862353" w:rsidRDefault="006B3D69" w:rsidP="00C33A49">
            <w:pPr>
              <w:spacing w:before="0" w:after="0"/>
            </w:pPr>
            <w:r w:rsidRPr="00862353">
              <w:t>Председатель комиссии</w:t>
            </w:r>
          </w:p>
          <w:p w:rsidR="006B3D69" w:rsidRPr="00862353" w:rsidRDefault="006B3D69" w:rsidP="00C33A49">
            <w:pPr>
              <w:spacing w:before="0" w:after="0"/>
            </w:pPr>
          </w:p>
        </w:tc>
        <w:tc>
          <w:tcPr>
            <w:tcW w:w="1984" w:type="dxa"/>
          </w:tcPr>
          <w:p w:rsidR="006B3D69" w:rsidRPr="00CE3938" w:rsidRDefault="006B3D69" w:rsidP="00575BD4">
            <w:pPr>
              <w:spacing w:before="0" w:after="0"/>
              <w:jc w:val="center"/>
              <w:rPr>
                <w:i/>
              </w:rPr>
            </w:pPr>
            <w:r w:rsidRPr="00CE3938">
              <w:rPr>
                <w:i/>
              </w:rPr>
              <w:t>____________</w:t>
            </w:r>
          </w:p>
          <w:p w:rsidR="006B3D69" w:rsidRPr="00CE3938" w:rsidRDefault="006B3D69" w:rsidP="00575BD4">
            <w:pPr>
              <w:spacing w:before="0" w:after="0"/>
              <w:jc w:val="center"/>
              <w:rPr>
                <w:i/>
                <w:sz w:val="20"/>
                <w:szCs w:val="20"/>
              </w:rPr>
            </w:pPr>
            <w:r w:rsidRPr="00CE3938">
              <w:rPr>
                <w:i/>
                <w:sz w:val="20"/>
                <w:szCs w:val="20"/>
              </w:rPr>
              <w:t>подпись</w:t>
            </w:r>
          </w:p>
        </w:tc>
        <w:tc>
          <w:tcPr>
            <w:tcW w:w="2410" w:type="dxa"/>
          </w:tcPr>
          <w:p w:rsidR="006B3D69" w:rsidRPr="00CE3938" w:rsidRDefault="006B3D69" w:rsidP="00575BD4">
            <w:pPr>
              <w:spacing w:before="0" w:after="0"/>
              <w:jc w:val="center"/>
              <w:rPr>
                <w:i/>
              </w:rPr>
            </w:pPr>
            <w:r w:rsidRPr="00CE3938">
              <w:rPr>
                <w:i/>
              </w:rPr>
              <w:t>________________</w:t>
            </w:r>
          </w:p>
          <w:p w:rsidR="006B3D69" w:rsidRPr="00CE3938" w:rsidRDefault="006B3D69" w:rsidP="00575BD4">
            <w:pPr>
              <w:spacing w:before="0" w:after="0"/>
              <w:jc w:val="center"/>
              <w:rPr>
                <w:i/>
                <w:sz w:val="20"/>
                <w:szCs w:val="20"/>
              </w:rPr>
            </w:pPr>
            <w:r w:rsidRPr="00CE3938">
              <w:rPr>
                <w:i/>
                <w:sz w:val="20"/>
                <w:szCs w:val="20"/>
              </w:rPr>
              <w:t>инициалы, фамилия</w:t>
            </w:r>
          </w:p>
        </w:tc>
      </w:tr>
      <w:tr w:rsidR="006B3D69" w:rsidRPr="00CE3938" w:rsidTr="00575BD4">
        <w:tblPrEx>
          <w:tblCellMar>
            <w:top w:w="0" w:type="dxa"/>
            <w:bottom w:w="0" w:type="dxa"/>
          </w:tblCellMar>
        </w:tblPrEx>
        <w:tc>
          <w:tcPr>
            <w:tcW w:w="5070" w:type="dxa"/>
          </w:tcPr>
          <w:p w:rsidR="006B3D69" w:rsidRPr="00862353" w:rsidRDefault="006B3D69" w:rsidP="00C33A49">
            <w:pPr>
              <w:pStyle w:val="5"/>
              <w:widowControl/>
              <w:ind w:firstLine="0"/>
              <w:jc w:val="left"/>
              <w:rPr>
                <w:b/>
                <w:sz w:val="24"/>
                <w:szCs w:val="24"/>
              </w:rPr>
            </w:pPr>
            <w:r w:rsidRPr="00862353">
              <w:rPr>
                <w:b/>
                <w:sz w:val="24"/>
                <w:szCs w:val="24"/>
              </w:rPr>
              <w:t>МП</w:t>
            </w:r>
          </w:p>
        </w:tc>
        <w:tc>
          <w:tcPr>
            <w:tcW w:w="1984" w:type="dxa"/>
          </w:tcPr>
          <w:p w:rsidR="006B3D69" w:rsidRPr="00CE3938" w:rsidRDefault="006B3D69" w:rsidP="00575BD4">
            <w:pPr>
              <w:spacing w:before="0" w:after="0"/>
              <w:jc w:val="center"/>
              <w:rPr>
                <w:i/>
              </w:rPr>
            </w:pPr>
          </w:p>
        </w:tc>
        <w:tc>
          <w:tcPr>
            <w:tcW w:w="2410" w:type="dxa"/>
          </w:tcPr>
          <w:p w:rsidR="006B3D69" w:rsidRPr="00CE3938" w:rsidRDefault="006B3D69" w:rsidP="00575BD4">
            <w:pPr>
              <w:spacing w:before="0" w:after="0"/>
              <w:jc w:val="center"/>
              <w:rPr>
                <w:i/>
              </w:rPr>
            </w:pPr>
          </w:p>
        </w:tc>
      </w:tr>
      <w:tr w:rsidR="006B3D69" w:rsidRPr="00CE3938" w:rsidTr="00575BD4">
        <w:tblPrEx>
          <w:tblCellMar>
            <w:top w:w="0" w:type="dxa"/>
            <w:bottom w:w="0" w:type="dxa"/>
          </w:tblCellMar>
        </w:tblPrEx>
        <w:tc>
          <w:tcPr>
            <w:tcW w:w="5070" w:type="dxa"/>
          </w:tcPr>
          <w:p w:rsidR="006B3D69" w:rsidRPr="00862353" w:rsidRDefault="006B3D69" w:rsidP="00C33A49">
            <w:pPr>
              <w:spacing w:before="0" w:after="0"/>
            </w:pPr>
            <w:r w:rsidRPr="00862353">
              <w:t>Секретарь комиссии</w:t>
            </w:r>
          </w:p>
        </w:tc>
        <w:tc>
          <w:tcPr>
            <w:tcW w:w="1984" w:type="dxa"/>
          </w:tcPr>
          <w:p w:rsidR="006B3D69" w:rsidRPr="00CE3938" w:rsidRDefault="006B3D69" w:rsidP="00575BD4">
            <w:pPr>
              <w:spacing w:before="0" w:after="0"/>
              <w:jc w:val="center"/>
              <w:rPr>
                <w:i/>
              </w:rPr>
            </w:pPr>
            <w:r w:rsidRPr="00CE3938">
              <w:rPr>
                <w:i/>
              </w:rPr>
              <w:t>____________</w:t>
            </w:r>
          </w:p>
          <w:p w:rsidR="006B3D69" w:rsidRPr="00CE3938" w:rsidRDefault="006B3D69" w:rsidP="00575BD4">
            <w:pPr>
              <w:spacing w:before="0" w:after="0"/>
              <w:jc w:val="center"/>
              <w:rPr>
                <w:i/>
                <w:sz w:val="20"/>
                <w:szCs w:val="20"/>
              </w:rPr>
            </w:pPr>
            <w:r w:rsidRPr="00CE3938">
              <w:rPr>
                <w:i/>
                <w:sz w:val="20"/>
                <w:szCs w:val="20"/>
              </w:rPr>
              <w:t>подпись</w:t>
            </w:r>
          </w:p>
        </w:tc>
        <w:tc>
          <w:tcPr>
            <w:tcW w:w="2410" w:type="dxa"/>
          </w:tcPr>
          <w:p w:rsidR="006B3D69" w:rsidRPr="00CE3938" w:rsidRDefault="006B3D69" w:rsidP="00575BD4">
            <w:pPr>
              <w:spacing w:before="0" w:after="0"/>
              <w:jc w:val="center"/>
              <w:rPr>
                <w:i/>
              </w:rPr>
            </w:pPr>
            <w:r w:rsidRPr="00CE3938">
              <w:rPr>
                <w:i/>
              </w:rPr>
              <w:t>________________</w:t>
            </w:r>
          </w:p>
          <w:p w:rsidR="006B3D69" w:rsidRPr="00CE3938" w:rsidRDefault="006B3D69" w:rsidP="00575BD4">
            <w:pPr>
              <w:spacing w:before="0" w:after="0"/>
              <w:jc w:val="center"/>
              <w:rPr>
                <w:i/>
                <w:sz w:val="20"/>
                <w:szCs w:val="20"/>
              </w:rPr>
            </w:pPr>
            <w:r w:rsidRPr="00CE3938">
              <w:rPr>
                <w:i/>
                <w:sz w:val="20"/>
                <w:szCs w:val="20"/>
              </w:rPr>
              <w:t>инициалы, фамилия</w:t>
            </w:r>
          </w:p>
          <w:p w:rsidR="006B3D69" w:rsidRPr="00CE3938" w:rsidRDefault="006B3D69" w:rsidP="00575BD4">
            <w:pPr>
              <w:spacing w:before="0" w:after="0"/>
              <w:jc w:val="center"/>
              <w:rPr>
                <w:i/>
                <w:sz w:val="20"/>
                <w:szCs w:val="20"/>
              </w:rPr>
            </w:pPr>
          </w:p>
        </w:tc>
      </w:tr>
    </w:tbl>
    <w:p w:rsidR="006B3D69" w:rsidRDefault="006B3D69" w:rsidP="006B3D69">
      <w:pPr>
        <w:spacing w:before="0" w:after="0"/>
      </w:pPr>
      <w:r>
        <w:br w:type="page"/>
      </w:r>
    </w:p>
    <w:tbl>
      <w:tblPr>
        <w:tblW w:w="0" w:type="auto"/>
        <w:tblLook w:val="01E0"/>
      </w:tblPr>
      <w:tblGrid>
        <w:gridCol w:w="4927"/>
        <w:gridCol w:w="4927"/>
      </w:tblGrid>
      <w:tr w:rsidR="006B3D69" w:rsidRPr="00652970" w:rsidTr="00652970">
        <w:tc>
          <w:tcPr>
            <w:tcW w:w="4927" w:type="dxa"/>
            <w:shd w:val="clear" w:color="auto" w:fill="auto"/>
          </w:tcPr>
          <w:p w:rsidR="006B3D69" w:rsidRPr="00E80B40" w:rsidRDefault="006B3D69" w:rsidP="00575BD4"/>
        </w:tc>
        <w:tc>
          <w:tcPr>
            <w:tcW w:w="4927" w:type="dxa"/>
            <w:shd w:val="clear" w:color="auto" w:fill="auto"/>
          </w:tcPr>
          <w:p w:rsidR="006B3D69" w:rsidRPr="00652970" w:rsidRDefault="006B3D69" w:rsidP="00652970">
            <w:pPr>
              <w:pStyle w:val="8"/>
              <w:pageBreakBefore/>
              <w:autoSpaceDE/>
              <w:autoSpaceDN/>
              <w:spacing w:before="0" w:after="0"/>
              <w:jc w:val="center"/>
              <w:rPr>
                <w:b w:val="0"/>
                <w:sz w:val="20"/>
                <w:szCs w:val="20"/>
              </w:rPr>
            </w:pPr>
            <w:r w:rsidRPr="00652970">
              <w:rPr>
                <w:b w:val="0"/>
                <w:sz w:val="20"/>
                <w:szCs w:val="20"/>
              </w:rPr>
              <w:t>Приложение</w:t>
            </w:r>
          </w:p>
          <w:p w:rsidR="006B3D69" w:rsidRPr="00652970" w:rsidRDefault="006B3D69" w:rsidP="00652970">
            <w:pPr>
              <w:pStyle w:val="8"/>
              <w:pageBreakBefore/>
              <w:autoSpaceDE/>
              <w:autoSpaceDN/>
              <w:spacing w:before="0" w:after="0"/>
              <w:jc w:val="center"/>
              <w:rPr>
                <w:b w:val="0"/>
                <w:sz w:val="20"/>
                <w:szCs w:val="20"/>
              </w:rPr>
            </w:pPr>
            <w:r w:rsidRPr="00652970">
              <w:rPr>
                <w:b w:val="0"/>
                <w:sz w:val="20"/>
                <w:szCs w:val="20"/>
              </w:rPr>
              <w:t>к решению участковой избирательной комиссии</w:t>
            </w:r>
          </w:p>
          <w:p w:rsidR="006B3D69" w:rsidRPr="00652970" w:rsidRDefault="006B3D69" w:rsidP="00652970">
            <w:pPr>
              <w:pStyle w:val="8"/>
              <w:pageBreakBefore/>
              <w:autoSpaceDE/>
              <w:autoSpaceDN/>
              <w:spacing w:before="0" w:after="0"/>
              <w:jc w:val="center"/>
              <w:rPr>
                <w:b w:val="0"/>
                <w:sz w:val="20"/>
                <w:szCs w:val="20"/>
              </w:rPr>
            </w:pPr>
            <w:r w:rsidRPr="00652970">
              <w:rPr>
                <w:b w:val="0"/>
                <w:sz w:val="20"/>
                <w:szCs w:val="20"/>
              </w:rPr>
              <w:t xml:space="preserve">от «__» </w:t>
            </w:r>
            <w:r w:rsidR="00D57D73" w:rsidRPr="00652970">
              <w:rPr>
                <w:b w:val="0"/>
                <w:sz w:val="20"/>
                <w:szCs w:val="20"/>
              </w:rPr>
              <w:t>_________ 2014</w:t>
            </w:r>
            <w:r w:rsidRPr="00652970">
              <w:rPr>
                <w:b w:val="0"/>
                <w:sz w:val="20"/>
                <w:szCs w:val="20"/>
              </w:rPr>
              <w:t xml:space="preserve"> года № ___</w:t>
            </w:r>
          </w:p>
        </w:tc>
      </w:tr>
    </w:tbl>
    <w:p w:rsidR="006B3D69" w:rsidRDefault="006B3D69" w:rsidP="006B3D69">
      <w:pPr>
        <w:tabs>
          <w:tab w:val="left" w:pos="3740"/>
        </w:tabs>
        <w:jc w:val="center"/>
        <w:rPr>
          <w:b/>
        </w:rPr>
      </w:pPr>
    </w:p>
    <w:p w:rsidR="006B3D69" w:rsidRDefault="00302FA6" w:rsidP="006B3D69">
      <w:pPr>
        <w:tabs>
          <w:tab w:val="left" w:pos="3740"/>
        </w:tabs>
        <w:jc w:val="center"/>
        <w:rPr>
          <w:b/>
        </w:rPr>
      </w:pPr>
      <w:r>
        <w:rPr>
          <w:b/>
        </w:rPr>
        <w:t>Р</w:t>
      </w:r>
      <w:r w:rsidR="006B3D69">
        <w:rPr>
          <w:b/>
        </w:rPr>
        <w:t xml:space="preserve">аспределение обязанностей среди членов </w:t>
      </w:r>
      <w:r w:rsidR="006B3D69" w:rsidRPr="00316C30">
        <w:rPr>
          <w:b/>
        </w:rPr>
        <w:t>участковой избирательной к</w:t>
      </w:r>
      <w:r w:rsidR="006B3D69" w:rsidRPr="00316C30">
        <w:rPr>
          <w:b/>
        </w:rPr>
        <w:t>о</w:t>
      </w:r>
      <w:r w:rsidR="006B3D69" w:rsidRPr="00316C30">
        <w:rPr>
          <w:b/>
        </w:rPr>
        <w:t>миссии избирательного участка № ___ с правом решающего голоса</w:t>
      </w:r>
      <w:r w:rsidR="006B3D69">
        <w:rPr>
          <w:b/>
        </w:rPr>
        <w:t xml:space="preserve"> накануне дня голосования и в день голосования до окончания подведения итогов голосования</w:t>
      </w:r>
    </w:p>
    <w:p w:rsidR="006B3D69" w:rsidRDefault="006B3D69" w:rsidP="006B3D69">
      <w:pPr>
        <w:tabs>
          <w:tab w:val="left" w:pos="3740"/>
        </w:tabs>
        <w:jc w:val="center"/>
        <w:rPr>
          <w:b/>
        </w:rPr>
      </w:pPr>
    </w:p>
    <w:tbl>
      <w:tblPr>
        <w:tblW w:w="0" w:type="auto"/>
        <w:jc w:val="center"/>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
        <w:gridCol w:w="6854"/>
        <w:gridCol w:w="2699"/>
      </w:tblGrid>
      <w:tr w:rsidR="006B3D69" w:rsidRPr="00652970" w:rsidTr="00652970">
        <w:trPr>
          <w:tblHeader/>
          <w:jc w:val="center"/>
        </w:trPr>
        <w:tc>
          <w:tcPr>
            <w:tcW w:w="513" w:type="dxa"/>
            <w:shd w:val="clear" w:color="auto" w:fill="auto"/>
          </w:tcPr>
          <w:p w:rsidR="006B3D69" w:rsidRPr="00652970" w:rsidRDefault="006B3D69" w:rsidP="00652970">
            <w:pPr>
              <w:tabs>
                <w:tab w:val="left" w:pos="3740"/>
              </w:tabs>
              <w:spacing w:before="0" w:after="0"/>
              <w:jc w:val="center"/>
              <w:rPr>
                <w:sz w:val="20"/>
                <w:szCs w:val="20"/>
              </w:rPr>
            </w:pPr>
            <w:r w:rsidRPr="00652970">
              <w:rPr>
                <w:sz w:val="20"/>
                <w:szCs w:val="20"/>
              </w:rPr>
              <w:t>№ п/п</w:t>
            </w:r>
          </w:p>
        </w:tc>
        <w:tc>
          <w:tcPr>
            <w:tcW w:w="6854" w:type="dxa"/>
            <w:tcBorders>
              <w:bottom w:val="single" w:sz="4" w:space="0" w:color="auto"/>
            </w:tcBorders>
            <w:shd w:val="clear" w:color="auto" w:fill="auto"/>
          </w:tcPr>
          <w:p w:rsidR="006B3D69" w:rsidRPr="00652970" w:rsidRDefault="006B3D69" w:rsidP="00652970">
            <w:pPr>
              <w:tabs>
                <w:tab w:val="left" w:pos="3740"/>
              </w:tabs>
              <w:spacing w:before="0" w:after="0"/>
              <w:jc w:val="center"/>
              <w:rPr>
                <w:sz w:val="20"/>
                <w:szCs w:val="20"/>
              </w:rPr>
            </w:pPr>
            <w:r w:rsidRPr="00652970">
              <w:rPr>
                <w:sz w:val="20"/>
                <w:szCs w:val="20"/>
              </w:rPr>
              <w:t>Действие, осуществляемое членом участковой избирательной комиссии</w:t>
            </w:r>
          </w:p>
          <w:p w:rsidR="006B3D69" w:rsidRPr="00652970" w:rsidRDefault="006B3D69" w:rsidP="00652970">
            <w:pPr>
              <w:tabs>
                <w:tab w:val="left" w:pos="3740"/>
              </w:tabs>
              <w:spacing w:before="0" w:after="0"/>
              <w:jc w:val="center"/>
              <w:rPr>
                <w:sz w:val="20"/>
                <w:szCs w:val="20"/>
              </w:rPr>
            </w:pPr>
            <w:r w:rsidRPr="00652970">
              <w:rPr>
                <w:sz w:val="20"/>
                <w:szCs w:val="20"/>
              </w:rPr>
              <w:t xml:space="preserve">с правом решающего голоса </w:t>
            </w:r>
          </w:p>
        </w:tc>
        <w:tc>
          <w:tcPr>
            <w:tcW w:w="2699" w:type="dxa"/>
            <w:shd w:val="clear" w:color="auto" w:fill="auto"/>
          </w:tcPr>
          <w:p w:rsidR="006B3D69" w:rsidRPr="00652970" w:rsidRDefault="006B3D69" w:rsidP="00652970">
            <w:pPr>
              <w:tabs>
                <w:tab w:val="left" w:pos="3740"/>
              </w:tabs>
              <w:spacing w:before="0" w:after="0"/>
              <w:jc w:val="center"/>
              <w:rPr>
                <w:sz w:val="20"/>
                <w:szCs w:val="20"/>
              </w:rPr>
            </w:pPr>
            <w:r w:rsidRPr="00652970">
              <w:rPr>
                <w:sz w:val="20"/>
                <w:szCs w:val="20"/>
              </w:rPr>
              <w:t>ФИО члена комиссии с правом решающего голоса, осуществляющего данное действие</w:t>
            </w:r>
          </w:p>
        </w:tc>
      </w:tr>
      <w:tr w:rsidR="006B3D69" w:rsidTr="00652970">
        <w:trPr>
          <w:jc w:val="center"/>
        </w:trPr>
        <w:tc>
          <w:tcPr>
            <w:tcW w:w="513" w:type="dxa"/>
            <w:tcBorders>
              <w:bottom w:val="single" w:sz="4" w:space="0" w:color="auto"/>
              <w:right w:val="nil"/>
            </w:tcBorders>
            <w:shd w:val="clear" w:color="auto" w:fill="auto"/>
          </w:tcPr>
          <w:p w:rsidR="006B3D69" w:rsidRDefault="006B3D69" w:rsidP="00652970">
            <w:pPr>
              <w:tabs>
                <w:tab w:val="left" w:pos="3740"/>
              </w:tabs>
              <w:spacing w:before="0" w:after="0"/>
            </w:pPr>
          </w:p>
        </w:tc>
        <w:tc>
          <w:tcPr>
            <w:tcW w:w="6854" w:type="dxa"/>
            <w:tcBorders>
              <w:left w:val="nil"/>
              <w:bottom w:val="single" w:sz="4" w:space="0" w:color="auto"/>
              <w:right w:val="nil"/>
            </w:tcBorders>
            <w:shd w:val="clear" w:color="auto" w:fill="auto"/>
          </w:tcPr>
          <w:p w:rsidR="006B3D69" w:rsidRPr="00652970" w:rsidRDefault="006B3D69" w:rsidP="00652970">
            <w:pPr>
              <w:tabs>
                <w:tab w:val="left" w:pos="3740"/>
              </w:tabs>
              <w:spacing w:before="0" w:after="0"/>
              <w:jc w:val="center"/>
              <w:rPr>
                <w:b/>
              </w:rPr>
            </w:pPr>
          </w:p>
          <w:p w:rsidR="006B3D69" w:rsidRPr="00652970" w:rsidRDefault="00D57D73" w:rsidP="00652970">
            <w:pPr>
              <w:tabs>
                <w:tab w:val="left" w:pos="3740"/>
              </w:tabs>
              <w:spacing w:before="0" w:after="0"/>
              <w:jc w:val="center"/>
              <w:rPr>
                <w:b/>
              </w:rPr>
            </w:pPr>
            <w:r w:rsidRPr="00652970">
              <w:rPr>
                <w:b/>
              </w:rPr>
              <w:t>13</w:t>
            </w:r>
            <w:r w:rsidR="006B3D69" w:rsidRPr="00652970">
              <w:rPr>
                <w:b/>
              </w:rPr>
              <w:t xml:space="preserve"> сентября 201</w:t>
            </w:r>
            <w:r w:rsidRPr="00652970">
              <w:rPr>
                <w:b/>
              </w:rPr>
              <w:t>4</w:t>
            </w:r>
            <w:r w:rsidR="006B3D69" w:rsidRPr="00652970">
              <w:rPr>
                <w:b/>
              </w:rPr>
              <w:t xml:space="preserve"> года</w:t>
            </w:r>
          </w:p>
        </w:tc>
        <w:tc>
          <w:tcPr>
            <w:tcW w:w="2699" w:type="dxa"/>
            <w:tcBorders>
              <w:left w:val="nil"/>
              <w:bottom w:val="single" w:sz="4" w:space="0" w:color="auto"/>
            </w:tcBorders>
            <w:shd w:val="clear" w:color="auto" w:fill="auto"/>
          </w:tcPr>
          <w:p w:rsidR="006B3D69" w:rsidRDefault="006B3D69" w:rsidP="00652970">
            <w:pPr>
              <w:tabs>
                <w:tab w:val="left" w:pos="3740"/>
              </w:tabs>
              <w:spacing w:before="0" w:after="0"/>
            </w:pPr>
          </w:p>
        </w:tc>
      </w:tr>
      <w:tr w:rsidR="000A6285" w:rsidTr="00652970">
        <w:trPr>
          <w:jc w:val="center"/>
        </w:trPr>
        <w:tc>
          <w:tcPr>
            <w:tcW w:w="10066" w:type="dxa"/>
            <w:gridSpan w:val="3"/>
            <w:tcBorders>
              <w:bottom w:val="single" w:sz="4" w:space="0" w:color="auto"/>
            </w:tcBorders>
            <w:shd w:val="clear" w:color="auto" w:fill="auto"/>
          </w:tcPr>
          <w:p w:rsidR="000A6285" w:rsidRDefault="000A6285" w:rsidP="00652970">
            <w:pPr>
              <w:tabs>
                <w:tab w:val="left" w:pos="3740"/>
              </w:tabs>
              <w:spacing w:before="0" w:after="0"/>
              <w:jc w:val="center"/>
            </w:pPr>
            <w:r w:rsidRPr="008F2B5A">
              <w:t>Оборудование и оформление помещения для голосования:</w:t>
            </w:r>
          </w:p>
        </w:tc>
      </w:tr>
      <w:tr w:rsidR="006B3D69" w:rsidTr="00652970">
        <w:trPr>
          <w:jc w:val="center"/>
        </w:trPr>
        <w:tc>
          <w:tcPr>
            <w:tcW w:w="513" w:type="dxa"/>
            <w:tcBorders>
              <w:top w:val="single" w:sz="4" w:space="0" w:color="auto"/>
              <w:bottom w:val="single" w:sz="4" w:space="0" w:color="auto"/>
            </w:tcBorders>
            <w:shd w:val="clear" w:color="auto" w:fill="auto"/>
          </w:tcPr>
          <w:p w:rsidR="006B3D69" w:rsidRDefault="001B7DA1" w:rsidP="00652970">
            <w:pPr>
              <w:tabs>
                <w:tab w:val="left" w:pos="3740"/>
              </w:tabs>
              <w:spacing w:before="0" w:after="0"/>
            </w:pPr>
            <w:r>
              <w:t>1</w:t>
            </w:r>
          </w:p>
        </w:tc>
        <w:tc>
          <w:tcPr>
            <w:tcW w:w="6854" w:type="dxa"/>
            <w:shd w:val="clear" w:color="auto" w:fill="auto"/>
          </w:tcPr>
          <w:p w:rsidR="006B3D69" w:rsidRDefault="006B3D69" w:rsidP="00652970">
            <w:pPr>
              <w:spacing w:before="0" w:after="0"/>
            </w:pPr>
            <w:r>
              <w:t>Проверка наличия: столов, с</w:t>
            </w:r>
            <w:r w:rsidRPr="00DC4E12">
              <w:t>туль</w:t>
            </w:r>
            <w:r>
              <w:t>ев</w:t>
            </w:r>
            <w:r w:rsidRPr="00DC4E12">
              <w:t xml:space="preserve"> (их количество с учетом всех членов </w:t>
            </w:r>
            <w:r>
              <w:t>УИК</w:t>
            </w:r>
            <w:r w:rsidRPr="00DC4E12">
              <w:t>, наблюдателей)</w:t>
            </w:r>
            <w:r>
              <w:t>, шкафов</w:t>
            </w:r>
            <w:r w:rsidRPr="00DC4E12">
              <w:t>, сейф</w:t>
            </w:r>
            <w:r>
              <w:t xml:space="preserve">ов </w:t>
            </w:r>
            <w:r w:rsidRPr="00DC4E12">
              <w:t>(металличес</w:t>
            </w:r>
            <w:r>
              <w:t>ких шкафов для хранения документации</w:t>
            </w:r>
            <w:r w:rsidRPr="00DC4E12">
              <w:t>)</w:t>
            </w:r>
            <w:r>
              <w:t>, компьютера с принтером, к</w:t>
            </w:r>
            <w:r w:rsidRPr="00DC4E12">
              <w:t>серокс</w:t>
            </w:r>
            <w:r>
              <w:t>а, т</w:t>
            </w:r>
            <w:r w:rsidRPr="00DC4E12">
              <w:t>елефон</w:t>
            </w:r>
            <w:r>
              <w:t>а</w:t>
            </w:r>
            <w:r w:rsidRPr="00DC4E12">
              <w:t xml:space="preserve"> (с городским абонентским номером)</w:t>
            </w:r>
            <w:r>
              <w:t>, н</w:t>
            </w:r>
            <w:r w:rsidRPr="00DC4E12">
              <w:t>астольны</w:t>
            </w:r>
            <w:r>
              <w:t>х либо настенных</w:t>
            </w:r>
            <w:r w:rsidRPr="00DC4E12">
              <w:t xml:space="preserve"> час</w:t>
            </w:r>
            <w:r>
              <w:t>ов, настольных ламп</w:t>
            </w:r>
            <w:r w:rsidRPr="00DC4E12">
              <w:t xml:space="preserve"> (при необходимости)</w:t>
            </w:r>
            <w:r>
              <w:t>,</w:t>
            </w:r>
            <w:r w:rsidRPr="00DC4E12">
              <w:t xml:space="preserve"> </w:t>
            </w:r>
            <w:r>
              <w:t>с</w:t>
            </w:r>
            <w:r w:rsidRPr="00DC4E12">
              <w:t>редств аварийного освещения</w:t>
            </w:r>
            <w:r>
              <w:t>, огнетушителя, аптечки первой медицинской помощи.</w:t>
            </w:r>
          </w:p>
        </w:tc>
        <w:tc>
          <w:tcPr>
            <w:tcW w:w="2699" w:type="dxa"/>
            <w:shd w:val="clear" w:color="auto" w:fill="auto"/>
          </w:tcPr>
          <w:p w:rsidR="006B3D69" w:rsidRDefault="006B3D69" w:rsidP="00652970">
            <w:pPr>
              <w:tabs>
                <w:tab w:val="left" w:pos="3740"/>
              </w:tabs>
              <w:spacing w:before="0" w:after="0"/>
            </w:pPr>
          </w:p>
        </w:tc>
      </w:tr>
      <w:tr w:rsidR="006B3D69" w:rsidTr="00652970">
        <w:trPr>
          <w:jc w:val="center"/>
        </w:trPr>
        <w:tc>
          <w:tcPr>
            <w:tcW w:w="513" w:type="dxa"/>
            <w:tcBorders>
              <w:top w:val="single" w:sz="4" w:space="0" w:color="auto"/>
              <w:bottom w:val="single" w:sz="4" w:space="0" w:color="auto"/>
            </w:tcBorders>
            <w:shd w:val="clear" w:color="auto" w:fill="auto"/>
          </w:tcPr>
          <w:p w:rsidR="006B3D69" w:rsidRDefault="001B7DA1" w:rsidP="00652970">
            <w:pPr>
              <w:tabs>
                <w:tab w:val="left" w:pos="3740"/>
              </w:tabs>
              <w:spacing w:before="0" w:after="0"/>
            </w:pPr>
            <w:r>
              <w:t>2</w:t>
            </w:r>
          </w:p>
        </w:tc>
        <w:tc>
          <w:tcPr>
            <w:tcW w:w="6854" w:type="dxa"/>
            <w:shd w:val="clear" w:color="auto" w:fill="auto"/>
          </w:tcPr>
          <w:p w:rsidR="006B3D69" w:rsidRDefault="006B3D69" w:rsidP="00652970">
            <w:pPr>
              <w:spacing w:before="0" w:after="0"/>
            </w:pPr>
            <w:r>
              <w:t xml:space="preserve">Размещение необходимых вывесок и указателей (стрелок) УИК перед помещением для </w:t>
            </w:r>
            <w:r w:rsidR="00707333">
              <w:t>голосования и при входе в здание</w:t>
            </w:r>
            <w:r>
              <w:t>.</w:t>
            </w:r>
          </w:p>
          <w:p w:rsidR="006B3D69" w:rsidRDefault="006B3D69" w:rsidP="00652970">
            <w:pPr>
              <w:spacing w:before="0" w:after="0"/>
            </w:pPr>
            <w:r w:rsidRPr="001B7DA1">
              <w:t>Размещение перед входом в помещение для голосования  таблички о ведении видеонаблюдения (в случае использования веб-камер).</w:t>
            </w:r>
          </w:p>
        </w:tc>
        <w:tc>
          <w:tcPr>
            <w:tcW w:w="2699" w:type="dxa"/>
            <w:shd w:val="clear" w:color="auto" w:fill="auto"/>
          </w:tcPr>
          <w:p w:rsidR="006B3D69" w:rsidRDefault="006B3D69" w:rsidP="00652970">
            <w:pPr>
              <w:tabs>
                <w:tab w:val="left" w:pos="3740"/>
              </w:tabs>
              <w:spacing w:before="0" w:after="0"/>
            </w:pPr>
          </w:p>
        </w:tc>
      </w:tr>
      <w:tr w:rsidR="006B3D69" w:rsidTr="00652970">
        <w:trPr>
          <w:jc w:val="center"/>
        </w:trPr>
        <w:tc>
          <w:tcPr>
            <w:tcW w:w="513" w:type="dxa"/>
            <w:tcBorders>
              <w:top w:val="single" w:sz="4" w:space="0" w:color="auto"/>
              <w:bottom w:val="single" w:sz="4" w:space="0" w:color="auto"/>
            </w:tcBorders>
            <w:shd w:val="clear" w:color="auto" w:fill="auto"/>
          </w:tcPr>
          <w:p w:rsidR="006B3D69" w:rsidRDefault="001B7DA1" w:rsidP="00652970">
            <w:pPr>
              <w:tabs>
                <w:tab w:val="left" w:pos="3740"/>
              </w:tabs>
              <w:spacing w:before="0" w:after="0"/>
            </w:pPr>
            <w:r>
              <w:t>3</w:t>
            </w:r>
          </w:p>
        </w:tc>
        <w:tc>
          <w:tcPr>
            <w:tcW w:w="6854" w:type="dxa"/>
            <w:shd w:val="clear" w:color="auto" w:fill="auto"/>
          </w:tcPr>
          <w:p w:rsidR="006B3D69" w:rsidRPr="000B4DB9" w:rsidRDefault="006B3D69" w:rsidP="00652970">
            <w:pPr>
              <w:spacing w:before="0" w:after="0"/>
            </w:pPr>
            <w:r>
              <w:t>Подготовка необходимы</w:t>
            </w:r>
            <w:r w:rsidR="0085263B">
              <w:t>х канцелярских принадлежностей (</w:t>
            </w:r>
            <w:r>
              <w:t>ручки, линейки, скрепки, к</w:t>
            </w:r>
            <w:r w:rsidRPr="00DC4E12">
              <w:t>алькулятор</w:t>
            </w:r>
            <w:r>
              <w:t>ы, н</w:t>
            </w:r>
            <w:r w:rsidRPr="00DC4E12">
              <w:t>ожницы, луп</w:t>
            </w:r>
            <w:r>
              <w:t>ы</w:t>
            </w:r>
            <w:r w:rsidR="0085263B">
              <w:t>)</w:t>
            </w:r>
            <w:r w:rsidRPr="00DC4E12">
              <w:t>.</w:t>
            </w:r>
          </w:p>
        </w:tc>
        <w:tc>
          <w:tcPr>
            <w:tcW w:w="2699" w:type="dxa"/>
            <w:shd w:val="clear" w:color="auto" w:fill="auto"/>
          </w:tcPr>
          <w:p w:rsidR="006B3D69" w:rsidRDefault="006B3D69" w:rsidP="00652970">
            <w:pPr>
              <w:tabs>
                <w:tab w:val="left" w:pos="3740"/>
              </w:tabs>
              <w:spacing w:before="0" w:after="0"/>
            </w:pPr>
          </w:p>
        </w:tc>
      </w:tr>
      <w:tr w:rsidR="006B3D69" w:rsidTr="00652970">
        <w:trPr>
          <w:jc w:val="center"/>
        </w:trPr>
        <w:tc>
          <w:tcPr>
            <w:tcW w:w="513" w:type="dxa"/>
            <w:tcBorders>
              <w:top w:val="single" w:sz="4" w:space="0" w:color="auto"/>
              <w:bottom w:val="single" w:sz="4" w:space="0" w:color="auto"/>
            </w:tcBorders>
            <w:shd w:val="clear" w:color="auto" w:fill="auto"/>
          </w:tcPr>
          <w:p w:rsidR="006B3D69" w:rsidRDefault="001B7DA1" w:rsidP="00652970">
            <w:pPr>
              <w:tabs>
                <w:tab w:val="left" w:pos="3740"/>
              </w:tabs>
              <w:spacing w:before="0" w:after="0"/>
            </w:pPr>
            <w:r>
              <w:t>4</w:t>
            </w:r>
          </w:p>
        </w:tc>
        <w:tc>
          <w:tcPr>
            <w:tcW w:w="6854" w:type="dxa"/>
            <w:shd w:val="clear" w:color="auto" w:fill="auto"/>
          </w:tcPr>
          <w:p w:rsidR="006B3D69" w:rsidRPr="000B4DB9" w:rsidRDefault="006B3D69" w:rsidP="00652970">
            <w:pPr>
              <w:spacing w:before="0" w:after="0"/>
            </w:pPr>
            <w:r>
              <w:t xml:space="preserve">Подготовка средств опечатывания (опломбирования) </w:t>
            </w:r>
            <w:r w:rsidRPr="00DC4E12">
              <w:t>шкафов, сейфов (металл</w:t>
            </w:r>
            <w:r w:rsidRPr="00DC4E12">
              <w:t>и</w:t>
            </w:r>
            <w:r w:rsidRPr="00DC4E12">
              <w:t>ческих шкафов)</w:t>
            </w:r>
            <w:r>
              <w:t xml:space="preserve">, стационарных и переносных ящиков для голосования, </w:t>
            </w:r>
            <w:r w:rsidRPr="00652970">
              <w:rPr>
                <w:i/>
              </w:rPr>
              <w:t>КОИБ</w:t>
            </w:r>
            <w:r w:rsidR="0085263B" w:rsidRPr="00652970">
              <w:rPr>
                <w:i/>
              </w:rPr>
              <w:t>-2010</w:t>
            </w:r>
            <w:r w:rsidRPr="00652970">
              <w:rPr>
                <w:i/>
              </w:rPr>
              <w:t xml:space="preserve"> (в случае использования КОИБ</w:t>
            </w:r>
            <w:r w:rsidR="0085263B" w:rsidRPr="00652970">
              <w:rPr>
                <w:i/>
              </w:rPr>
              <w:t>-2010</w:t>
            </w:r>
            <w:r w:rsidRPr="00652970">
              <w:rPr>
                <w:i/>
              </w:rPr>
              <w:t>).</w:t>
            </w:r>
          </w:p>
        </w:tc>
        <w:tc>
          <w:tcPr>
            <w:tcW w:w="2699" w:type="dxa"/>
            <w:shd w:val="clear" w:color="auto" w:fill="auto"/>
          </w:tcPr>
          <w:p w:rsidR="006B3D69" w:rsidRDefault="006B3D69" w:rsidP="00652970">
            <w:pPr>
              <w:tabs>
                <w:tab w:val="left" w:pos="3740"/>
              </w:tabs>
              <w:spacing w:before="0" w:after="0"/>
            </w:pPr>
          </w:p>
        </w:tc>
      </w:tr>
      <w:tr w:rsidR="000A6285" w:rsidTr="00652970">
        <w:trPr>
          <w:jc w:val="center"/>
        </w:trPr>
        <w:tc>
          <w:tcPr>
            <w:tcW w:w="513" w:type="dxa"/>
            <w:tcBorders>
              <w:top w:val="single" w:sz="4" w:space="0" w:color="auto"/>
              <w:bottom w:val="single" w:sz="4" w:space="0" w:color="auto"/>
            </w:tcBorders>
            <w:shd w:val="clear" w:color="auto" w:fill="auto"/>
          </w:tcPr>
          <w:p w:rsidR="000A6285" w:rsidRDefault="000A6285" w:rsidP="00652970">
            <w:pPr>
              <w:tabs>
                <w:tab w:val="left" w:pos="3740"/>
              </w:tabs>
              <w:spacing w:before="0" w:after="0"/>
            </w:pPr>
            <w:r>
              <w:t>5</w:t>
            </w:r>
          </w:p>
        </w:tc>
        <w:tc>
          <w:tcPr>
            <w:tcW w:w="6854" w:type="dxa"/>
            <w:shd w:val="clear" w:color="auto" w:fill="auto"/>
          </w:tcPr>
          <w:p w:rsidR="000A6285" w:rsidRDefault="000A6285" w:rsidP="00652970">
            <w:pPr>
              <w:tabs>
                <w:tab w:val="left" w:pos="3740"/>
              </w:tabs>
              <w:spacing w:before="0" w:after="0"/>
            </w:pPr>
            <w:r>
              <w:t>Сборка и установка кабин для голосования, сборка и установка стационарных ящиков для голосования, сборка переносных ящиков для голосования.</w:t>
            </w:r>
          </w:p>
          <w:p w:rsidR="000A6285" w:rsidRDefault="000A6285" w:rsidP="00652970">
            <w:pPr>
              <w:tabs>
                <w:tab w:val="left" w:pos="3740"/>
              </w:tabs>
              <w:spacing w:before="0" w:after="0"/>
            </w:pPr>
            <w:r w:rsidRPr="00652970">
              <w:rPr>
                <w:i/>
              </w:rPr>
              <w:t>Сборка, установка, подключение и проверка работоспособности технических средств подсчета голосов избирателей – КОИБ-2010, проведение тестирования КОИБ-2010, проведение тренировки (в случае использования КОИБ-2010)</w:t>
            </w:r>
            <w:r w:rsidRPr="00CD0A5E">
              <w:t>.</w:t>
            </w:r>
          </w:p>
        </w:tc>
        <w:tc>
          <w:tcPr>
            <w:tcW w:w="2699" w:type="dxa"/>
            <w:shd w:val="clear" w:color="auto" w:fill="auto"/>
          </w:tcPr>
          <w:p w:rsidR="000A6285" w:rsidRDefault="000A6285" w:rsidP="00652970">
            <w:pPr>
              <w:tabs>
                <w:tab w:val="left" w:pos="3740"/>
              </w:tabs>
              <w:spacing w:before="0" w:after="0"/>
            </w:pPr>
          </w:p>
          <w:p w:rsidR="000A6285" w:rsidRDefault="000A6285" w:rsidP="00652970">
            <w:pPr>
              <w:tabs>
                <w:tab w:val="left" w:pos="3740"/>
              </w:tabs>
              <w:spacing w:before="0" w:after="0"/>
            </w:pPr>
          </w:p>
          <w:p w:rsidR="000A6285" w:rsidRDefault="000A6285" w:rsidP="00652970">
            <w:pPr>
              <w:tabs>
                <w:tab w:val="left" w:pos="3740"/>
              </w:tabs>
              <w:spacing w:before="0" w:after="0"/>
            </w:pPr>
          </w:p>
          <w:p w:rsidR="000A6285" w:rsidRPr="00652970" w:rsidRDefault="000A6285" w:rsidP="00652970">
            <w:pPr>
              <w:tabs>
                <w:tab w:val="left" w:pos="3740"/>
              </w:tabs>
              <w:spacing w:before="0" w:after="0"/>
              <w:rPr>
                <w:i/>
              </w:rPr>
            </w:pPr>
            <w:r w:rsidRPr="00652970">
              <w:rPr>
                <w:i/>
              </w:rPr>
              <w:t>Члены УИК – операторы КОИБ</w:t>
            </w:r>
          </w:p>
        </w:tc>
      </w:tr>
      <w:tr w:rsidR="000A6285" w:rsidTr="00652970">
        <w:trPr>
          <w:jc w:val="center"/>
        </w:trPr>
        <w:tc>
          <w:tcPr>
            <w:tcW w:w="513" w:type="dxa"/>
            <w:tcBorders>
              <w:top w:val="single" w:sz="4" w:space="0" w:color="auto"/>
              <w:bottom w:val="single" w:sz="4" w:space="0" w:color="auto"/>
            </w:tcBorders>
            <w:shd w:val="clear" w:color="auto" w:fill="auto"/>
          </w:tcPr>
          <w:p w:rsidR="000A6285" w:rsidRDefault="000A6285" w:rsidP="00652970">
            <w:pPr>
              <w:tabs>
                <w:tab w:val="left" w:pos="3740"/>
              </w:tabs>
              <w:spacing w:before="0" w:after="0"/>
            </w:pPr>
            <w:r>
              <w:t>6</w:t>
            </w:r>
          </w:p>
        </w:tc>
        <w:tc>
          <w:tcPr>
            <w:tcW w:w="6854" w:type="dxa"/>
            <w:shd w:val="clear" w:color="auto" w:fill="auto"/>
          </w:tcPr>
          <w:p w:rsidR="000A6285" w:rsidRPr="00652970" w:rsidRDefault="000A6285" w:rsidP="00652970">
            <w:pPr>
              <w:spacing w:before="0" w:after="0"/>
              <w:rPr>
                <w:i/>
              </w:rPr>
            </w:pPr>
            <w:r w:rsidRPr="00652970">
              <w:rPr>
                <w:i/>
              </w:rPr>
              <w:t>Проверка работоспособности Программно-аппаратных комплексов для обеспечения работы веб-камер (ПАК). Проведение тренировки с использованием ПАК.</w:t>
            </w:r>
          </w:p>
          <w:p w:rsidR="000A6285" w:rsidRPr="00652970" w:rsidRDefault="000A6285" w:rsidP="00652970">
            <w:pPr>
              <w:tabs>
                <w:tab w:val="left" w:pos="3740"/>
              </w:tabs>
              <w:spacing w:before="0" w:after="0"/>
              <w:rPr>
                <w:i/>
              </w:rPr>
            </w:pPr>
            <w:r w:rsidRPr="00652970">
              <w:rPr>
                <w:i/>
              </w:rPr>
              <w:t>(в случае установки веб-камер на избирательном участке).</w:t>
            </w:r>
          </w:p>
        </w:tc>
        <w:tc>
          <w:tcPr>
            <w:tcW w:w="2699" w:type="dxa"/>
            <w:shd w:val="clear" w:color="auto" w:fill="auto"/>
          </w:tcPr>
          <w:p w:rsidR="000A6285" w:rsidRPr="00652970" w:rsidRDefault="000A6285" w:rsidP="00652970">
            <w:pPr>
              <w:tabs>
                <w:tab w:val="left" w:pos="3740"/>
              </w:tabs>
              <w:rPr>
                <w:i/>
              </w:rPr>
            </w:pPr>
            <w:r w:rsidRPr="00652970">
              <w:rPr>
                <w:i/>
              </w:rPr>
              <w:t>Члены УИК - операторы ПАК</w:t>
            </w:r>
          </w:p>
        </w:tc>
      </w:tr>
      <w:tr w:rsidR="000A6285" w:rsidTr="00652970">
        <w:trPr>
          <w:jc w:val="center"/>
        </w:trPr>
        <w:tc>
          <w:tcPr>
            <w:tcW w:w="513" w:type="dxa"/>
            <w:tcBorders>
              <w:top w:val="single" w:sz="4" w:space="0" w:color="auto"/>
              <w:bottom w:val="single" w:sz="4" w:space="0" w:color="auto"/>
            </w:tcBorders>
            <w:shd w:val="clear" w:color="auto" w:fill="auto"/>
          </w:tcPr>
          <w:p w:rsidR="000A6285" w:rsidRDefault="000A6285" w:rsidP="00652970">
            <w:pPr>
              <w:tabs>
                <w:tab w:val="left" w:pos="3740"/>
              </w:tabs>
              <w:spacing w:before="0" w:after="0"/>
            </w:pPr>
            <w:r>
              <w:t>7</w:t>
            </w:r>
          </w:p>
        </w:tc>
        <w:tc>
          <w:tcPr>
            <w:tcW w:w="6854" w:type="dxa"/>
            <w:tcBorders>
              <w:bottom w:val="single" w:sz="4" w:space="0" w:color="auto"/>
            </w:tcBorders>
            <w:shd w:val="clear" w:color="auto" w:fill="auto"/>
          </w:tcPr>
          <w:p w:rsidR="000A6285" w:rsidRPr="007708A7" w:rsidRDefault="000A6285" w:rsidP="00652970">
            <w:pPr>
              <w:spacing w:before="0" w:after="0"/>
            </w:pPr>
            <w:r w:rsidRPr="000B4DB9">
              <w:t>Оформление информационного</w:t>
            </w:r>
            <w:r>
              <w:t xml:space="preserve"> стенда (перечень размещаемых материалов представляет  ТИК). Размещение иных информационных плакатов в помещении для голосования.</w:t>
            </w:r>
          </w:p>
        </w:tc>
        <w:tc>
          <w:tcPr>
            <w:tcW w:w="2699" w:type="dxa"/>
            <w:tcBorders>
              <w:bottom w:val="single" w:sz="4" w:space="0" w:color="auto"/>
            </w:tcBorders>
            <w:shd w:val="clear" w:color="auto" w:fill="auto"/>
          </w:tcPr>
          <w:p w:rsidR="000A6285" w:rsidRDefault="000A6285" w:rsidP="00652970">
            <w:pPr>
              <w:tabs>
                <w:tab w:val="left" w:pos="3740"/>
              </w:tabs>
              <w:spacing w:before="0" w:after="0"/>
            </w:pPr>
          </w:p>
        </w:tc>
      </w:tr>
      <w:tr w:rsidR="000A6285" w:rsidTr="00652970">
        <w:trPr>
          <w:jc w:val="center"/>
        </w:trPr>
        <w:tc>
          <w:tcPr>
            <w:tcW w:w="10066" w:type="dxa"/>
            <w:gridSpan w:val="3"/>
            <w:tcBorders>
              <w:top w:val="single" w:sz="4" w:space="0" w:color="auto"/>
              <w:bottom w:val="single" w:sz="4" w:space="0" w:color="auto"/>
            </w:tcBorders>
            <w:shd w:val="clear" w:color="auto" w:fill="auto"/>
          </w:tcPr>
          <w:p w:rsidR="000A6285" w:rsidRDefault="000A6285" w:rsidP="00652970">
            <w:pPr>
              <w:tabs>
                <w:tab w:val="left" w:pos="3740"/>
              </w:tabs>
              <w:spacing w:before="0" w:after="0"/>
              <w:jc w:val="center"/>
            </w:pPr>
            <w:r>
              <w:t>Работа с избирательными документами:</w:t>
            </w:r>
          </w:p>
        </w:tc>
      </w:tr>
      <w:tr w:rsidR="000A6285" w:rsidTr="00652970">
        <w:trPr>
          <w:jc w:val="center"/>
        </w:trPr>
        <w:tc>
          <w:tcPr>
            <w:tcW w:w="513" w:type="dxa"/>
            <w:tcBorders>
              <w:top w:val="single" w:sz="4" w:space="0" w:color="auto"/>
            </w:tcBorders>
            <w:shd w:val="clear" w:color="auto" w:fill="auto"/>
          </w:tcPr>
          <w:p w:rsidR="000A6285" w:rsidRDefault="000A6285" w:rsidP="00652970">
            <w:pPr>
              <w:tabs>
                <w:tab w:val="left" w:pos="3740"/>
              </w:tabs>
              <w:spacing w:before="0" w:after="0"/>
            </w:pPr>
            <w:r>
              <w:t>8</w:t>
            </w:r>
          </w:p>
        </w:tc>
        <w:tc>
          <w:tcPr>
            <w:tcW w:w="6854" w:type="dxa"/>
            <w:shd w:val="clear" w:color="auto" w:fill="auto"/>
          </w:tcPr>
          <w:p w:rsidR="000A6285" w:rsidRPr="005C0330" w:rsidRDefault="000A6285" w:rsidP="00652970">
            <w:pPr>
              <w:spacing w:before="0" w:after="0"/>
            </w:pPr>
            <w:r>
              <w:t>П</w:t>
            </w:r>
            <w:r w:rsidRPr="004F3BA7">
              <w:t xml:space="preserve">роставление </w:t>
            </w:r>
            <w:r>
              <w:t xml:space="preserve">на избирательных </w:t>
            </w:r>
            <w:r w:rsidRPr="004F3BA7">
              <w:t>бюллетен</w:t>
            </w:r>
            <w:r>
              <w:t xml:space="preserve">ях для голосования </w:t>
            </w:r>
            <w:r>
              <w:lastRenderedPageBreak/>
              <w:t xml:space="preserve">на выборах депутатов Московской городской Думы шестого созыва по одномандатному  избирательному округу № ___ </w:t>
            </w:r>
            <w:r w:rsidRPr="004F3BA7">
              <w:t>подписей двух членов комиссии с правом решающего голоса и их заверение печатью УИК</w:t>
            </w:r>
            <w:r>
              <w:t xml:space="preserve"> </w:t>
            </w:r>
            <w:r w:rsidRPr="00652970">
              <w:rPr>
                <w:i/>
              </w:rPr>
              <w:t>(прямоугольной печатью – в случае использования КОИБ-2010).</w:t>
            </w:r>
            <w:r>
              <w:t xml:space="preserve"> Формирование комплектов по 20-50 избирательных бюллетеней.</w:t>
            </w:r>
          </w:p>
        </w:tc>
        <w:tc>
          <w:tcPr>
            <w:tcW w:w="2699" w:type="dxa"/>
            <w:shd w:val="clear" w:color="auto" w:fill="auto"/>
          </w:tcPr>
          <w:p w:rsidR="000A6285" w:rsidRDefault="000A6285" w:rsidP="00652970">
            <w:pPr>
              <w:spacing w:before="0" w:after="0"/>
            </w:pPr>
          </w:p>
        </w:tc>
      </w:tr>
      <w:tr w:rsidR="000A6285" w:rsidTr="00652970">
        <w:trPr>
          <w:jc w:val="center"/>
        </w:trPr>
        <w:tc>
          <w:tcPr>
            <w:tcW w:w="513" w:type="dxa"/>
            <w:shd w:val="clear" w:color="auto" w:fill="auto"/>
          </w:tcPr>
          <w:p w:rsidR="000A6285" w:rsidRDefault="000A6285" w:rsidP="00652970">
            <w:pPr>
              <w:tabs>
                <w:tab w:val="left" w:pos="3740"/>
              </w:tabs>
              <w:spacing w:before="0" w:after="0"/>
            </w:pPr>
            <w:r>
              <w:lastRenderedPageBreak/>
              <w:t>9</w:t>
            </w:r>
          </w:p>
        </w:tc>
        <w:tc>
          <w:tcPr>
            <w:tcW w:w="6854" w:type="dxa"/>
            <w:shd w:val="clear" w:color="auto" w:fill="auto"/>
          </w:tcPr>
          <w:p w:rsidR="000A6285" w:rsidRDefault="000A6285" w:rsidP="00652970">
            <w:pPr>
              <w:tabs>
                <w:tab w:val="left" w:pos="3740"/>
              </w:tabs>
              <w:spacing w:before="0" w:after="0"/>
            </w:pPr>
            <w:r>
              <w:t>Обеспечение хранения избирательных бюллетеней и иной избирательной документации.</w:t>
            </w:r>
          </w:p>
        </w:tc>
        <w:tc>
          <w:tcPr>
            <w:tcW w:w="2699" w:type="dxa"/>
            <w:shd w:val="clear" w:color="auto" w:fill="auto"/>
          </w:tcPr>
          <w:p w:rsidR="000A6285" w:rsidRDefault="000A6285" w:rsidP="00652970">
            <w:pPr>
              <w:tabs>
                <w:tab w:val="left" w:pos="3740"/>
              </w:tabs>
              <w:spacing w:before="0" w:after="0"/>
            </w:pPr>
          </w:p>
        </w:tc>
      </w:tr>
      <w:tr w:rsidR="000A6285" w:rsidTr="00652970">
        <w:trPr>
          <w:jc w:val="center"/>
        </w:trPr>
        <w:tc>
          <w:tcPr>
            <w:tcW w:w="513" w:type="dxa"/>
            <w:shd w:val="clear" w:color="auto" w:fill="auto"/>
          </w:tcPr>
          <w:p w:rsidR="000A6285" w:rsidRDefault="000A6285" w:rsidP="00652970">
            <w:pPr>
              <w:tabs>
                <w:tab w:val="left" w:pos="3740"/>
              </w:tabs>
              <w:spacing w:before="0" w:after="0"/>
            </w:pPr>
            <w:r>
              <w:t>10</w:t>
            </w:r>
          </w:p>
        </w:tc>
        <w:tc>
          <w:tcPr>
            <w:tcW w:w="6854" w:type="dxa"/>
            <w:shd w:val="clear" w:color="auto" w:fill="auto"/>
          </w:tcPr>
          <w:p w:rsidR="000A6285" w:rsidRPr="00DC0A25" w:rsidRDefault="000A6285" w:rsidP="00652970">
            <w:pPr>
              <w:spacing w:before="0" w:after="0"/>
            </w:pPr>
            <w:r>
              <w:t xml:space="preserve">Прием письменных заявлений (устных обращений) избирателей о предоставлении им возможности проголосовать вне помещения для голосования и их </w:t>
            </w:r>
            <w:r w:rsidRPr="00652970">
              <w:rPr>
                <w:b/>
              </w:rPr>
              <w:t>регистрация в реестре</w:t>
            </w:r>
            <w:r>
              <w:t>, составление заверенных выписок из реестра.</w:t>
            </w:r>
          </w:p>
        </w:tc>
        <w:tc>
          <w:tcPr>
            <w:tcW w:w="2699" w:type="dxa"/>
            <w:shd w:val="clear" w:color="auto" w:fill="auto"/>
          </w:tcPr>
          <w:p w:rsidR="000A6285" w:rsidRDefault="000A6285" w:rsidP="00652970">
            <w:pPr>
              <w:tabs>
                <w:tab w:val="left" w:pos="3740"/>
              </w:tabs>
              <w:spacing w:before="0" w:after="0"/>
            </w:pPr>
          </w:p>
        </w:tc>
      </w:tr>
      <w:tr w:rsidR="000A6285" w:rsidTr="00652970">
        <w:trPr>
          <w:jc w:val="center"/>
        </w:trPr>
        <w:tc>
          <w:tcPr>
            <w:tcW w:w="513" w:type="dxa"/>
            <w:shd w:val="clear" w:color="auto" w:fill="auto"/>
          </w:tcPr>
          <w:p w:rsidR="000A6285" w:rsidRDefault="000A6285" w:rsidP="00652970">
            <w:pPr>
              <w:tabs>
                <w:tab w:val="left" w:pos="3740"/>
              </w:tabs>
              <w:spacing w:before="0" w:after="0"/>
            </w:pPr>
            <w:r>
              <w:t>11</w:t>
            </w:r>
          </w:p>
        </w:tc>
        <w:tc>
          <w:tcPr>
            <w:tcW w:w="6854" w:type="dxa"/>
            <w:shd w:val="clear" w:color="auto" w:fill="auto"/>
          </w:tcPr>
          <w:p w:rsidR="000A6285" w:rsidRPr="00DC0A25" w:rsidRDefault="000A6285" w:rsidP="00652970">
            <w:pPr>
              <w:spacing w:before="0" w:after="0"/>
            </w:pPr>
            <w:r>
              <w:t>Подготовка документов (актов, ведомостей, реестров и т.д.), необходимых для работы в день голосования.</w:t>
            </w:r>
          </w:p>
        </w:tc>
        <w:tc>
          <w:tcPr>
            <w:tcW w:w="2699" w:type="dxa"/>
            <w:shd w:val="clear" w:color="auto" w:fill="auto"/>
          </w:tcPr>
          <w:p w:rsidR="000A6285" w:rsidRDefault="000A6285" w:rsidP="00652970">
            <w:pPr>
              <w:tabs>
                <w:tab w:val="left" w:pos="3740"/>
              </w:tabs>
              <w:spacing w:before="0" w:after="0"/>
            </w:pPr>
          </w:p>
        </w:tc>
      </w:tr>
      <w:tr w:rsidR="000A6285" w:rsidTr="00652970">
        <w:trPr>
          <w:jc w:val="center"/>
        </w:trPr>
        <w:tc>
          <w:tcPr>
            <w:tcW w:w="513" w:type="dxa"/>
            <w:shd w:val="clear" w:color="auto" w:fill="auto"/>
          </w:tcPr>
          <w:p w:rsidR="000A6285" w:rsidRDefault="000A6285" w:rsidP="00652970">
            <w:pPr>
              <w:tabs>
                <w:tab w:val="left" w:pos="3740"/>
              </w:tabs>
              <w:spacing w:before="0" w:after="0"/>
            </w:pPr>
            <w:r>
              <w:t>12</w:t>
            </w:r>
          </w:p>
        </w:tc>
        <w:tc>
          <w:tcPr>
            <w:tcW w:w="6854" w:type="dxa"/>
            <w:shd w:val="clear" w:color="auto" w:fill="auto"/>
          </w:tcPr>
          <w:p w:rsidR="000A6285" w:rsidRPr="00652970" w:rsidRDefault="000A6285" w:rsidP="00652970">
            <w:pPr>
              <w:spacing w:before="0" w:after="0"/>
              <w:rPr>
                <w:color w:val="FF0000"/>
              </w:rPr>
            </w:pPr>
            <w:r w:rsidRPr="00D83D79">
              <w:t>Получение от ТИК списка досрочно проголосовавших в помещении ТИК избирателей с приобщенными к нему заявлениями избирателей о досрочном голосов</w:t>
            </w:r>
            <w:r w:rsidRPr="00D83D79">
              <w:t>а</w:t>
            </w:r>
            <w:r w:rsidRPr="00D83D79">
              <w:t xml:space="preserve">нии, конверты с избирательными бюллетенями досрочно проголосовавших избирателей </w:t>
            </w:r>
            <w:r w:rsidRPr="00652970">
              <w:rPr>
                <w:i/>
              </w:rPr>
              <w:t>(в случае досрочного голосования в ТИК избирателей данного избирательного участка)</w:t>
            </w:r>
          </w:p>
        </w:tc>
        <w:tc>
          <w:tcPr>
            <w:tcW w:w="2699" w:type="dxa"/>
            <w:shd w:val="clear" w:color="auto" w:fill="auto"/>
          </w:tcPr>
          <w:p w:rsidR="000A6285" w:rsidRDefault="000A6285" w:rsidP="00652970">
            <w:pPr>
              <w:tabs>
                <w:tab w:val="left" w:pos="3740"/>
              </w:tabs>
              <w:spacing w:before="0" w:after="0"/>
            </w:pPr>
          </w:p>
        </w:tc>
      </w:tr>
      <w:tr w:rsidR="000A6285" w:rsidTr="00652970">
        <w:trPr>
          <w:jc w:val="center"/>
        </w:trPr>
        <w:tc>
          <w:tcPr>
            <w:tcW w:w="513" w:type="dxa"/>
            <w:shd w:val="clear" w:color="auto" w:fill="auto"/>
          </w:tcPr>
          <w:p w:rsidR="000A6285" w:rsidRDefault="000A6285" w:rsidP="00652970">
            <w:pPr>
              <w:tabs>
                <w:tab w:val="left" w:pos="3740"/>
              </w:tabs>
              <w:spacing w:before="0" w:after="0"/>
            </w:pPr>
            <w:r>
              <w:t>13</w:t>
            </w:r>
          </w:p>
        </w:tc>
        <w:tc>
          <w:tcPr>
            <w:tcW w:w="6854" w:type="dxa"/>
            <w:shd w:val="clear" w:color="auto" w:fill="auto"/>
          </w:tcPr>
          <w:p w:rsidR="000A6285" w:rsidRPr="00D83D79" w:rsidRDefault="000A6285" w:rsidP="00652970">
            <w:pPr>
              <w:spacing w:before="0" w:after="0"/>
            </w:pPr>
            <w:r>
              <w:t>Разбивка списка избирателей на отдельные книги. Оформление списка избират</w:t>
            </w:r>
            <w:r w:rsidR="00871049">
              <w:t>е</w:t>
            </w:r>
            <w:r>
              <w:t>лей</w:t>
            </w:r>
          </w:p>
        </w:tc>
        <w:tc>
          <w:tcPr>
            <w:tcW w:w="2699" w:type="dxa"/>
            <w:shd w:val="clear" w:color="auto" w:fill="auto"/>
          </w:tcPr>
          <w:p w:rsidR="000A6285" w:rsidRDefault="000A6285" w:rsidP="00652970">
            <w:pPr>
              <w:tabs>
                <w:tab w:val="left" w:pos="3740"/>
              </w:tabs>
              <w:spacing w:before="0" w:after="0"/>
            </w:pPr>
          </w:p>
        </w:tc>
      </w:tr>
      <w:tr w:rsidR="000A6285" w:rsidTr="00652970">
        <w:trPr>
          <w:jc w:val="center"/>
        </w:trPr>
        <w:tc>
          <w:tcPr>
            <w:tcW w:w="513" w:type="dxa"/>
            <w:shd w:val="clear" w:color="auto" w:fill="auto"/>
          </w:tcPr>
          <w:p w:rsidR="000A6285" w:rsidRDefault="000A6285" w:rsidP="00652970">
            <w:pPr>
              <w:tabs>
                <w:tab w:val="left" w:pos="3740"/>
              </w:tabs>
              <w:spacing w:before="0" w:after="0"/>
            </w:pPr>
            <w:r>
              <w:t>14</w:t>
            </w:r>
          </w:p>
        </w:tc>
        <w:tc>
          <w:tcPr>
            <w:tcW w:w="6854" w:type="dxa"/>
            <w:shd w:val="clear" w:color="auto" w:fill="auto"/>
          </w:tcPr>
          <w:p w:rsidR="000A6285" w:rsidRPr="00DC0A25" w:rsidRDefault="000A6285" w:rsidP="00652970">
            <w:pPr>
              <w:spacing w:before="0" w:after="0"/>
            </w:pPr>
            <w:r w:rsidRPr="007708A7">
              <w:t xml:space="preserve">Подписание </w:t>
            </w:r>
            <w:r>
              <w:t xml:space="preserve">после 18.00 </w:t>
            </w:r>
            <w:r w:rsidRPr="007708A7">
              <w:t>выверенного и уточненного списка избирателей с указанием количества сброшюрованных отдельных книг и заверение его печатью УИК</w:t>
            </w:r>
            <w:r>
              <w:t xml:space="preserve"> и подписью председателя УИК.</w:t>
            </w:r>
          </w:p>
        </w:tc>
        <w:tc>
          <w:tcPr>
            <w:tcW w:w="2699" w:type="dxa"/>
            <w:shd w:val="clear" w:color="auto" w:fill="auto"/>
          </w:tcPr>
          <w:p w:rsidR="000A6285" w:rsidRDefault="000A6285" w:rsidP="00652970">
            <w:pPr>
              <w:tabs>
                <w:tab w:val="left" w:pos="3740"/>
              </w:tabs>
              <w:spacing w:before="0" w:after="0"/>
            </w:pPr>
            <w:r>
              <w:t>Председатель УИК, секретарь УИК</w:t>
            </w:r>
          </w:p>
        </w:tc>
      </w:tr>
      <w:tr w:rsidR="000A6285" w:rsidTr="00652970">
        <w:trPr>
          <w:jc w:val="center"/>
        </w:trPr>
        <w:tc>
          <w:tcPr>
            <w:tcW w:w="513" w:type="dxa"/>
            <w:shd w:val="clear" w:color="auto" w:fill="auto"/>
          </w:tcPr>
          <w:p w:rsidR="000A6285" w:rsidRDefault="000A6285" w:rsidP="00652970">
            <w:pPr>
              <w:tabs>
                <w:tab w:val="left" w:pos="3740"/>
              </w:tabs>
              <w:spacing w:before="0" w:after="0"/>
            </w:pPr>
            <w:r>
              <w:t>15</w:t>
            </w:r>
          </w:p>
        </w:tc>
        <w:tc>
          <w:tcPr>
            <w:tcW w:w="6854" w:type="dxa"/>
            <w:tcBorders>
              <w:bottom w:val="single" w:sz="4" w:space="0" w:color="auto"/>
            </w:tcBorders>
            <w:shd w:val="clear" w:color="auto" w:fill="auto"/>
          </w:tcPr>
          <w:p w:rsidR="000A6285" w:rsidRPr="00DC0A25" w:rsidRDefault="000A6285" w:rsidP="00652970">
            <w:pPr>
              <w:spacing w:before="0" w:after="0"/>
            </w:pPr>
            <w:r>
              <w:t>Передача после 18.00 в ТИК сведений УИК о количестве избирателей, внесенных в список избирателей.</w:t>
            </w:r>
          </w:p>
        </w:tc>
        <w:tc>
          <w:tcPr>
            <w:tcW w:w="2699" w:type="dxa"/>
            <w:shd w:val="clear" w:color="auto" w:fill="auto"/>
          </w:tcPr>
          <w:p w:rsidR="000A6285" w:rsidRDefault="000A6285" w:rsidP="00652970">
            <w:pPr>
              <w:tabs>
                <w:tab w:val="left" w:pos="3740"/>
              </w:tabs>
              <w:spacing w:before="0" w:after="0"/>
            </w:pPr>
            <w:r>
              <w:t>Председатель УИК, секретарь УИК</w:t>
            </w:r>
          </w:p>
        </w:tc>
      </w:tr>
      <w:tr w:rsidR="000A6285" w:rsidTr="00652970">
        <w:trPr>
          <w:jc w:val="center"/>
        </w:trPr>
        <w:tc>
          <w:tcPr>
            <w:tcW w:w="513" w:type="dxa"/>
            <w:tcBorders>
              <w:right w:val="nil"/>
            </w:tcBorders>
            <w:shd w:val="clear" w:color="auto" w:fill="auto"/>
          </w:tcPr>
          <w:p w:rsidR="000A6285" w:rsidRDefault="000A6285" w:rsidP="00652970">
            <w:pPr>
              <w:tabs>
                <w:tab w:val="left" w:pos="3740"/>
              </w:tabs>
              <w:spacing w:before="0" w:after="0"/>
            </w:pPr>
          </w:p>
        </w:tc>
        <w:tc>
          <w:tcPr>
            <w:tcW w:w="6854" w:type="dxa"/>
            <w:tcBorders>
              <w:left w:val="nil"/>
              <w:right w:val="nil"/>
            </w:tcBorders>
            <w:shd w:val="clear" w:color="auto" w:fill="auto"/>
          </w:tcPr>
          <w:p w:rsidR="000A6285" w:rsidRPr="00652970" w:rsidRDefault="000A6285" w:rsidP="00652970">
            <w:pPr>
              <w:tabs>
                <w:tab w:val="left" w:pos="3740"/>
              </w:tabs>
              <w:spacing w:before="0" w:after="0"/>
              <w:jc w:val="center"/>
              <w:rPr>
                <w:b/>
              </w:rPr>
            </w:pPr>
          </w:p>
          <w:p w:rsidR="000A6285" w:rsidRPr="00652970" w:rsidRDefault="000A6285" w:rsidP="00652970">
            <w:pPr>
              <w:tabs>
                <w:tab w:val="left" w:pos="3740"/>
              </w:tabs>
              <w:spacing w:before="0" w:after="0"/>
              <w:jc w:val="center"/>
              <w:rPr>
                <w:b/>
              </w:rPr>
            </w:pPr>
            <w:r w:rsidRPr="00652970">
              <w:rPr>
                <w:b/>
              </w:rPr>
              <w:t>14 сентября 2014 года</w:t>
            </w:r>
          </w:p>
        </w:tc>
        <w:tc>
          <w:tcPr>
            <w:tcW w:w="2699" w:type="dxa"/>
            <w:tcBorders>
              <w:left w:val="nil"/>
            </w:tcBorders>
            <w:shd w:val="clear" w:color="auto" w:fill="auto"/>
          </w:tcPr>
          <w:p w:rsidR="000A6285" w:rsidRDefault="000A6285" w:rsidP="00652970">
            <w:pPr>
              <w:tabs>
                <w:tab w:val="left" w:pos="3740"/>
              </w:tabs>
              <w:spacing w:before="0" w:after="0"/>
            </w:pPr>
          </w:p>
        </w:tc>
      </w:tr>
      <w:tr w:rsidR="000A6285" w:rsidTr="00652970">
        <w:trPr>
          <w:jc w:val="center"/>
        </w:trPr>
        <w:tc>
          <w:tcPr>
            <w:tcW w:w="513" w:type="dxa"/>
            <w:shd w:val="clear" w:color="auto" w:fill="auto"/>
          </w:tcPr>
          <w:p w:rsidR="000A6285" w:rsidRDefault="002E39B9" w:rsidP="00652970">
            <w:pPr>
              <w:tabs>
                <w:tab w:val="left" w:pos="3740"/>
              </w:tabs>
              <w:spacing w:before="0" w:after="0"/>
            </w:pPr>
            <w:r>
              <w:t>16</w:t>
            </w:r>
          </w:p>
        </w:tc>
        <w:tc>
          <w:tcPr>
            <w:tcW w:w="6854" w:type="dxa"/>
            <w:shd w:val="clear" w:color="auto" w:fill="auto"/>
          </w:tcPr>
          <w:p w:rsidR="000A6285" w:rsidRPr="000A6285" w:rsidRDefault="000A6285" w:rsidP="00652970">
            <w:pPr>
              <w:tabs>
                <w:tab w:val="left" w:pos="3740"/>
              </w:tabs>
              <w:spacing w:before="0" w:after="0"/>
            </w:pPr>
            <w:r w:rsidRPr="000A6285">
              <w:t xml:space="preserve">Проверка работоспособности ПАК, работы </w:t>
            </w:r>
            <w:r>
              <w:t>системы видеонаблюдения</w:t>
            </w:r>
          </w:p>
        </w:tc>
        <w:tc>
          <w:tcPr>
            <w:tcW w:w="2699" w:type="dxa"/>
            <w:shd w:val="clear" w:color="auto" w:fill="auto"/>
          </w:tcPr>
          <w:p w:rsidR="000A6285" w:rsidRDefault="000A6285" w:rsidP="00652970">
            <w:pPr>
              <w:tabs>
                <w:tab w:val="left" w:pos="3740"/>
              </w:tabs>
              <w:spacing w:before="0" w:after="0"/>
            </w:pPr>
            <w:r w:rsidRPr="00652970">
              <w:rPr>
                <w:i/>
              </w:rPr>
              <w:t>Члены УИК - операторы ПАК</w:t>
            </w:r>
          </w:p>
        </w:tc>
      </w:tr>
      <w:tr w:rsidR="002E39B9" w:rsidTr="00652970">
        <w:trPr>
          <w:jc w:val="center"/>
        </w:trPr>
        <w:tc>
          <w:tcPr>
            <w:tcW w:w="513" w:type="dxa"/>
            <w:shd w:val="clear" w:color="auto" w:fill="auto"/>
          </w:tcPr>
          <w:p w:rsidR="002E39B9" w:rsidRDefault="002E39B9" w:rsidP="00652970">
            <w:pPr>
              <w:tabs>
                <w:tab w:val="left" w:pos="3740"/>
              </w:tabs>
              <w:spacing w:before="0" w:after="0"/>
            </w:pPr>
            <w:r>
              <w:t>17</w:t>
            </w:r>
          </w:p>
        </w:tc>
        <w:tc>
          <w:tcPr>
            <w:tcW w:w="6854" w:type="dxa"/>
            <w:shd w:val="clear" w:color="auto" w:fill="auto"/>
          </w:tcPr>
          <w:p w:rsidR="002E39B9" w:rsidRPr="00652970" w:rsidRDefault="002E39B9" w:rsidP="00652970">
            <w:pPr>
              <w:tabs>
                <w:tab w:val="left" w:pos="3740"/>
              </w:tabs>
              <w:spacing w:before="0" w:after="0"/>
              <w:rPr>
                <w:i/>
              </w:rPr>
            </w:pPr>
            <w:r w:rsidRPr="00652970">
              <w:rPr>
                <w:i/>
              </w:rPr>
              <w:t>Проведение тестирования КОИБ-2010.</w:t>
            </w:r>
          </w:p>
          <w:p w:rsidR="002E39B9" w:rsidRDefault="002E39B9" w:rsidP="00652970">
            <w:pPr>
              <w:tabs>
                <w:tab w:val="left" w:pos="3740"/>
              </w:tabs>
              <w:spacing w:before="0" w:after="0"/>
            </w:pPr>
            <w:r w:rsidRPr="00652970">
              <w:rPr>
                <w:i/>
              </w:rPr>
              <w:t>Предъявление пустых отсеков КОИБ-2010, и их опечатывание (опломбирование) (в случае использования КОИБ-2010).</w:t>
            </w:r>
          </w:p>
        </w:tc>
        <w:tc>
          <w:tcPr>
            <w:tcW w:w="2699" w:type="dxa"/>
            <w:shd w:val="clear" w:color="auto" w:fill="auto"/>
          </w:tcPr>
          <w:p w:rsidR="002E39B9" w:rsidRDefault="002E39B9" w:rsidP="00652970">
            <w:pPr>
              <w:tabs>
                <w:tab w:val="left" w:pos="3740"/>
              </w:tabs>
              <w:spacing w:before="0" w:after="0"/>
            </w:pPr>
            <w:r w:rsidRPr="00652970">
              <w:rPr>
                <w:i/>
              </w:rPr>
              <w:t>Члены УИК – операторы КОИБ</w:t>
            </w:r>
          </w:p>
        </w:tc>
      </w:tr>
      <w:tr w:rsidR="002E39B9" w:rsidTr="00652970">
        <w:trPr>
          <w:jc w:val="center"/>
        </w:trPr>
        <w:tc>
          <w:tcPr>
            <w:tcW w:w="513" w:type="dxa"/>
            <w:shd w:val="clear" w:color="auto" w:fill="auto"/>
          </w:tcPr>
          <w:p w:rsidR="002E39B9" w:rsidRDefault="002E39B9" w:rsidP="00652970">
            <w:pPr>
              <w:tabs>
                <w:tab w:val="left" w:pos="3740"/>
              </w:tabs>
              <w:spacing w:before="0" w:after="0"/>
            </w:pPr>
            <w:r>
              <w:t>18</w:t>
            </w:r>
          </w:p>
        </w:tc>
        <w:tc>
          <w:tcPr>
            <w:tcW w:w="6854" w:type="dxa"/>
            <w:shd w:val="clear" w:color="auto" w:fill="auto"/>
          </w:tcPr>
          <w:p w:rsidR="002E39B9" w:rsidRPr="00652970" w:rsidRDefault="002E39B9" w:rsidP="00652970">
            <w:pPr>
              <w:tabs>
                <w:tab w:val="left" w:pos="3740"/>
              </w:tabs>
              <w:spacing w:before="0" w:after="0"/>
              <w:rPr>
                <w:i/>
              </w:rPr>
            </w:pPr>
            <w:r>
              <w:t>Оказание помощи председателю УИК в предъявлении к осмотру членам участковой комиссии, присутствующим лицам пустых стационарных и переносных ящиков для голосования, их опечатывании печатью УИК (опломбировании) (непосредственно перед наступлением времени голосования).</w:t>
            </w:r>
          </w:p>
        </w:tc>
        <w:tc>
          <w:tcPr>
            <w:tcW w:w="2699" w:type="dxa"/>
            <w:shd w:val="clear" w:color="auto" w:fill="auto"/>
          </w:tcPr>
          <w:p w:rsidR="002E39B9" w:rsidRPr="00652970" w:rsidRDefault="002E39B9" w:rsidP="00652970">
            <w:pPr>
              <w:tabs>
                <w:tab w:val="left" w:pos="3740"/>
              </w:tabs>
              <w:spacing w:before="0" w:after="0"/>
              <w:rPr>
                <w:i/>
              </w:rPr>
            </w:pPr>
          </w:p>
        </w:tc>
      </w:tr>
      <w:tr w:rsidR="002E39B9" w:rsidTr="00652970">
        <w:trPr>
          <w:jc w:val="center"/>
        </w:trPr>
        <w:tc>
          <w:tcPr>
            <w:tcW w:w="513" w:type="dxa"/>
            <w:shd w:val="clear" w:color="auto" w:fill="auto"/>
          </w:tcPr>
          <w:p w:rsidR="002E39B9" w:rsidRDefault="002E39B9" w:rsidP="00652970">
            <w:pPr>
              <w:tabs>
                <w:tab w:val="left" w:pos="3740"/>
              </w:tabs>
              <w:spacing w:before="0" w:after="0"/>
            </w:pPr>
            <w:r>
              <w:t>19</w:t>
            </w:r>
          </w:p>
        </w:tc>
        <w:tc>
          <w:tcPr>
            <w:tcW w:w="6854" w:type="dxa"/>
            <w:shd w:val="clear" w:color="auto" w:fill="auto"/>
          </w:tcPr>
          <w:p w:rsidR="002E39B9" w:rsidRDefault="002E39B9" w:rsidP="00652970">
            <w:pPr>
              <w:tabs>
                <w:tab w:val="left" w:pos="3740"/>
              </w:tabs>
              <w:spacing w:before="0" w:after="0"/>
            </w:pPr>
            <w:r>
              <w:t>Осуществление предписанных законом действий с конвертами, содержащими  бюллетени досрочно проголосовавших избирателей</w:t>
            </w:r>
          </w:p>
        </w:tc>
        <w:tc>
          <w:tcPr>
            <w:tcW w:w="2699" w:type="dxa"/>
            <w:shd w:val="clear" w:color="auto" w:fill="auto"/>
          </w:tcPr>
          <w:p w:rsidR="002E39B9" w:rsidRPr="00652970" w:rsidRDefault="002E39B9" w:rsidP="00652970">
            <w:pPr>
              <w:tabs>
                <w:tab w:val="left" w:pos="3740"/>
              </w:tabs>
              <w:spacing w:before="0" w:after="0"/>
              <w:rPr>
                <w:i/>
              </w:rPr>
            </w:pPr>
          </w:p>
        </w:tc>
      </w:tr>
      <w:tr w:rsidR="002E39B9" w:rsidTr="00652970">
        <w:trPr>
          <w:jc w:val="center"/>
        </w:trPr>
        <w:tc>
          <w:tcPr>
            <w:tcW w:w="513" w:type="dxa"/>
            <w:shd w:val="clear" w:color="auto" w:fill="auto"/>
          </w:tcPr>
          <w:p w:rsidR="002E39B9" w:rsidRDefault="002E39B9" w:rsidP="00652970">
            <w:pPr>
              <w:tabs>
                <w:tab w:val="left" w:pos="3740"/>
              </w:tabs>
              <w:spacing w:before="0" w:after="0"/>
            </w:pPr>
            <w:r>
              <w:t>20</w:t>
            </w:r>
          </w:p>
        </w:tc>
        <w:tc>
          <w:tcPr>
            <w:tcW w:w="6854" w:type="dxa"/>
            <w:shd w:val="clear" w:color="auto" w:fill="auto"/>
          </w:tcPr>
          <w:p w:rsidR="002E39B9" w:rsidRDefault="002E39B9" w:rsidP="00652970">
            <w:pPr>
              <w:tabs>
                <w:tab w:val="left" w:pos="3740"/>
              </w:tabs>
              <w:spacing w:before="0" w:after="0"/>
            </w:pPr>
            <w:r>
              <w:t>Объявление об открытии избирательного участка для голосования избирателей (08 ч. 00 мин.).</w:t>
            </w:r>
          </w:p>
        </w:tc>
        <w:tc>
          <w:tcPr>
            <w:tcW w:w="2699" w:type="dxa"/>
            <w:shd w:val="clear" w:color="auto" w:fill="auto"/>
          </w:tcPr>
          <w:p w:rsidR="002E39B9" w:rsidRDefault="002E39B9" w:rsidP="00652970">
            <w:pPr>
              <w:tabs>
                <w:tab w:val="left" w:pos="3740"/>
              </w:tabs>
              <w:spacing w:before="0" w:after="0"/>
            </w:pPr>
            <w:r>
              <w:t>Председатель УИК</w:t>
            </w:r>
          </w:p>
        </w:tc>
      </w:tr>
      <w:tr w:rsidR="002E39B9" w:rsidTr="00652970">
        <w:trPr>
          <w:jc w:val="center"/>
        </w:trPr>
        <w:tc>
          <w:tcPr>
            <w:tcW w:w="513" w:type="dxa"/>
            <w:shd w:val="clear" w:color="auto" w:fill="auto"/>
          </w:tcPr>
          <w:p w:rsidR="002E39B9" w:rsidRDefault="002E39B9" w:rsidP="00652970">
            <w:pPr>
              <w:tabs>
                <w:tab w:val="left" w:pos="3740"/>
              </w:tabs>
              <w:spacing w:before="0" w:after="0"/>
            </w:pPr>
            <w:r>
              <w:t>21</w:t>
            </w:r>
          </w:p>
        </w:tc>
        <w:tc>
          <w:tcPr>
            <w:tcW w:w="6854" w:type="dxa"/>
            <w:shd w:val="clear" w:color="auto" w:fill="auto"/>
          </w:tcPr>
          <w:p w:rsidR="002E39B9" w:rsidRPr="00652970" w:rsidRDefault="002E39B9" w:rsidP="00652970">
            <w:pPr>
              <w:tabs>
                <w:tab w:val="left" w:pos="3740"/>
              </w:tabs>
              <w:spacing w:before="0" w:after="0"/>
              <w:rPr>
                <w:i/>
              </w:rPr>
            </w:pPr>
            <w:r>
              <w:t xml:space="preserve">Передача в ТИК информации об открытии избирательного участка после 08.00 и об участии избирателей в голосовании на </w:t>
            </w:r>
            <w:r w:rsidRPr="00652970">
              <w:rPr>
                <w:i/>
              </w:rPr>
              <w:t>10.00, 12.00, 15.00, 18.00.</w:t>
            </w:r>
          </w:p>
          <w:p w:rsidR="002E39B9" w:rsidRPr="002E39B9" w:rsidRDefault="002E39B9" w:rsidP="00652970">
            <w:pPr>
              <w:tabs>
                <w:tab w:val="left" w:pos="3740"/>
              </w:tabs>
              <w:spacing w:before="0" w:after="0"/>
            </w:pPr>
            <w:r w:rsidRPr="002E39B9">
              <w:lastRenderedPageBreak/>
              <w:t>Передача в ТИК информации о включении ПАК и работоспособности системы видеонаблюдения</w:t>
            </w:r>
          </w:p>
        </w:tc>
        <w:tc>
          <w:tcPr>
            <w:tcW w:w="2699" w:type="dxa"/>
            <w:shd w:val="clear" w:color="auto" w:fill="auto"/>
          </w:tcPr>
          <w:p w:rsidR="002E39B9" w:rsidRDefault="002E39B9" w:rsidP="00652970">
            <w:pPr>
              <w:tabs>
                <w:tab w:val="left" w:pos="3740"/>
              </w:tabs>
              <w:spacing w:before="0" w:after="0"/>
            </w:pPr>
            <w:r>
              <w:lastRenderedPageBreak/>
              <w:t>Председатель УИК, секретарь УИК</w:t>
            </w:r>
          </w:p>
        </w:tc>
      </w:tr>
      <w:tr w:rsidR="00122FA4" w:rsidTr="00652970">
        <w:trPr>
          <w:jc w:val="center"/>
        </w:trPr>
        <w:tc>
          <w:tcPr>
            <w:tcW w:w="513" w:type="dxa"/>
            <w:shd w:val="clear" w:color="auto" w:fill="auto"/>
          </w:tcPr>
          <w:p w:rsidR="00122FA4" w:rsidRDefault="00122FA4" w:rsidP="00652970">
            <w:pPr>
              <w:tabs>
                <w:tab w:val="left" w:pos="3740"/>
              </w:tabs>
              <w:spacing w:before="0" w:after="0"/>
            </w:pPr>
            <w:r>
              <w:lastRenderedPageBreak/>
              <w:t>22</w:t>
            </w:r>
          </w:p>
        </w:tc>
        <w:tc>
          <w:tcPr>
            <w:tcW w:w="6854" w:type="dxa"/>
            <w:shd w:val="clear" w:color="auto" w:fill="auto"/>
          </w:tcPr>
          <w:p w:rsidR="00122FA4" w:rsidRPr="00122FA4" w:rsidRDefault="00122FA4" w:rsidP="00652970">
            <w:pPr>
              <w:tabs>
                <w:tab w:val="left" w:pos="3740"/>
              </w:tabs>
              <w:spacing w:before="0" w:after="0"/>
              <w:rPr>
                <w:color w:val="FF0000"/>
              </w:rPr>
            </w:pPr>
            <w:r w:rsidRPr="00DC37EA">
              <w:t>Составление графиков выезда (выхода) групп, проводящих голосование вне помещения для голосования</w:t>
            </w:r>
          </w:p>
        </w:tc>
        <w:tc>
          <w:tcPr>
            <w:tcW w:w="2699" w:type="dxa"/>
            <w:shd w:val="clear" w:color="auto" w:fill="auto"/>
          </w:tcPr>
          <w:p w:rsidR="00122FA4" w:rsidRDefault="00122FA4" w:rsidP="00652970">
            <w:pPr>
              <w:tabs>
                <w:tab w:val="left" w:pos="3740"/>
              </w:tabs>
              <w:spacing w:before="0" w:after="0"/>
            </w:pPr>
          </w:p>
        </w:tc>
      </w:tr>
      <w:tr w:rsidR="002E39B9" w:rsidTr="00652970">
        <w:trPr>
          <w:jc w:val="center"/>
        </w:trPr>
        <w:tc>
          <w:tcPr>
            <w:tcW w:w="513" w:type="dxa"/>
            <w:shd w:val="clear" w:color="auto" w:fill="auto"/>
          </w:tcPr>
          <w:p w:rsidR="002E39B9" w:rsidRDefault="00122FA4" w:rsidP="00652970">
            <w:pPr>
              <w:tabs>
                <w:tab w:val="left" w:pos="3740"/>
              </w:tabs>
              <w:spacing w:before="0" w:after="0"/>
            </w:pPr>
            <w:r>
              <w:t>23</w:t>
            </w:r>
          </w:p>
        </w:tc>
        <w:tc>
          <w:tcPr>
            <w:tcW w:w="6854" w:type="dxa"/>
            <w:shd w:val="clear" w:color="auto" w:fill="auto"/>
          </w:tcPr>
          <w:p w:rsidR="002E39B9" w:rsidRDefault="002E39B9" w:rsidP="00652970">
            <w:pPr>
              <w:tabs>
                <w:tab w:val="left" w:pos="3740"/>
              </w:tabs>
              <w:spacing w:before="0" w:after="0"/>
            </w:pPr>
            <w:r>
              <w:t xml:space="preserve">Выдача членам УИК с правом решающего голоса сброшюрованных книг списка избирателей, </w:t>
            </w:r>
            <w:r w:rsidRPr="00652970">
              <w:rPr>
                <w:b/>
              </w:rPr>
              <w:t>передача по ведомости</w:t>
            </w:r>
            <w:r>
              <w:t xml:space="preserve"> избирательных бюллетеней для осуществления голосования избирателей в помещении для голосования.</w:t>
            </w:r>
          </w:p>
        </w:tc>
        <w:tc>
          <w:tcPr>
            <w:tcW w:w="2699" w:type="dxa"/>
            <w:shd w:val="clear" w:color="auto" w:fill="auto"/>
          </w:tcPr>
          <w:p w:rsidR="002E39B9" w:rsidRDefault="002E39B9" w:rsidP="00652970">
            <w:pPr>
              <w:tabs>
                <w:tab w:val="left" w:pos="3740"/>
              </w:tabs>
              <w:spacing w:before="0" w:after="0"/>
            </w:pPr>
            <w:r>
              <w:t>Председатель УИК, секретарь УИК</w:t>
            </w:r>
          </w:p>
        </w:tc>
      </w:tr>
      <w:tr w:rsidR="002E39B9" w:rsidTr="00652970">
        <w:trPr>
          <w:jc w:val="center"/>
        </w:trPr>
        <w:tc>
          <w:tcPr>
            <w:tcW w:w="513" w:type="dxa"/>
            <w:tcBorders>
              <w:bottom w:val="nil"/>
            </w:tcBorders>
            <w:shd w:val="clear" w:color="auto" w:fill="auto"/>
          </w:tcPr>
          <w:p w:rsidR="002E39B9" w:rsidRDefault="00FD6D7B" w:rsidP="00652970">
            <w:pPr>
              <w:tabs>
                <w:tab w:val="left" w:pos="3740"/>
              </w:tabs>
              <w:spacing w:before="0" w:after="0"/>
            </w:pPr>
            <w:r>
              <w:t>2</w:t>
            </w:r>
            <w:r w:rsidR="00122FA4">
              <w:t>4</w:t>
            </w:r>
          </w:p>
        </w:tc>
        <w:tc>
          <w:tcPr>
            <w:tcW w:w="6854" w:type="dxa"/>
            <w:shd w:val="clear" w:color="auto" w:fill="auto"/>
          </w:tcPr>
          <w:p w:rsidR="002E39B9" w:rsidRDefault="002E39B9" w:rsidP="00652970">
            <w:pPr>
              <w:tabs>
                <w:tab w:val="left" w:pos="3740"/>
              </w:tabs>
              <w:spacing w:before="0" w:after="0"/>
            </w:pPr>
            <w:r>
              <w:t xml:space="preserve">Осуществление выдачи избирательных бюллетеней избирателям и работа с книгами списка избирателей: </w:t>
            </w:r>
          </w:p>
        </w:tc>
        <w:tc>
          <w:tcPr>
            <w:tcW w:w="2699" w:type="dxa"/>
            <w:shd w:val="clear" w:color="auto" w:fill="auto"/>
          </w:tcPr>
          <w:p w:rsidR="002E39B9" w:rsidRDefault="002E39B9" w:rsidP="00652970">
            <w:pPr>
              <w:tabs>
                <w:tab w:val="left" w:pos="3740"/>
              </w:tabs>
              <w:spacing w:before="0" w:after="0"/>
            </w:pPr>
          </w:p>
        </w:tc>
      </w:tr>
      <w:tr w:rsidR="002E39B9" w:rsidTr="00652970">
        <w:trPr>
          <w:jc w:val="center"/>
        </w:trPr>
        <w:tc>
          <w:tcPr>
            <w:tcW w:w="513" w:type="dxa"/>
            <w:tcBorders>
              <w:top w:val="nil"/>
              <w:bottom w:val="nil"/>
            </w:tcBorders>
            <w:shd w:val="clear" w:color="auto" w:fill="auto"/>
          </w:tcPr>
          <w:p w:rsidR="002E39B9" w:rsidRDefault="002E39B9" w:rsidP="00652970">
            <w:pPr>
              <w:tabs>
                <w:tab w:val="left" w:pos="3740"/>
              </w:tabs>
              <w:spacing w:before="0" w:after="0"/>
            </w:pPr>
          </w:p>
        </w:tc>
        <w:tc>
          <w:tcPr>
            <w:tcW w:w="6854" w:type="dxa"/>
            <w:shd w:val="clear" w:color="auto" w:fill="auto"/>
          </w:tcPr>
          <w:p w:rsidR="002E39B9" w:rsidRDefault="002E39B9" w:rsidP="00652970">
            <w:pPr>
              <w:tabs>
                <w:tab w:val="left" w:pos="3740"/>
              </w:tabs>
              <w:spacing w:before="0" w:after="0"/>
            </w:pPr>
            <w:r>
              <w:t>книга № 1</w:t>
            </w:r>
          </w:p>
          <w:p w:rsidR="002E39B9" w:rsidRDefault="002E39B9" w:rsidP="00652970">
            <w:pPr>
              <w:tabs>
                <w:tab w:val="left" w:pos="3740"/>
              </w:tabs>
              <w:spacing w:before="0" w:after="0"/>
            </w:pPr>
          </w:p>
        </w:tc>
        <w:tc>
          <w:tcPr>
            <w:tcW w:w="2699" w:type="dxa"/>
            <w:shd w:val="clear" w:color="auto" w:fill="auto"/>
          </w:tcPr>
          <w:p w:rsidR="002E39B9" w:rsidRDefault="002E39B9" w:rsidP="00652970">
            <w:pPr>
              <w:tabs>
                <w:tab w:val="left" w:pos="3740"/>
              </w:tabs>
              <w:spacing w:before="0" w:after="0"/>
            </w:pPr>
          </w:p>
        </w:tc>
      </w:tr>
      <w:tr w:rsidR="002E39B9" w:rsidTr="00652970">
        <w:trPr>
          <w:jc w:val="center"/>
        </w:trPr>
        <w:tc>
          <w:tcPr>
            <w:tcW w:w="513" w:type="dxa"/>
            <w:tcBorders>
              <w:top w:val="nil"/>
              <w:bottom w:val="nil"/>
            </w:tcBorders>
            <w:shd w:val="clear" w:color="auto" w:fill="auto"/>
          </w:tcPr>
          <w:p w:rsidR="002E39B9" w:rsidRDefault="002E39B9" w:rsidP="00652970">
            <w:pPr>
              <w:tabs>
                <w:tab w:val="left" w:pos="3740"/>
              </w:tabs>
              <w:spacing w:before="0" w:after="0"/>
            </w:pPr>
          </w:p>
        </w:tc>
        <w:tc>
          <w:tcPr>
            <w:tcW w:w="6854" w:type="dxa"/>
            <w:shd w:val="clear" w:color="auto" w:fill="auto"/>
          </w:tcPr>
          <w:p w:rsidR="002E39B9" w:rsidRDefault="002E39B9" w:rsidP="00652970">
            <w:pPr>
              <w:tabs>
                <w:tab w:val="left" w:pos="3740"/>
              </w:tabs>
              <w:spacing w:before="0" w:after="0"/>
            </w:pPr>
            <w:r>
              <w:t>книга № 2</w:t>
            </w:r>
          </w:p>
          <w:p w:rsidR="002E39B9" w:rsidRDefault="002E39B9" w:rsidP="00652970">
            <w:pPr>
              <w:tabs>
                <w:tab w:val="left" w:pos="3740"/>
              </w:tabs>
              <w:spacing w:before="0" w:after="0"/>
            </w:pPr>
          </w:p>
        </w:tc>
        <w:tc>
          <w:tcPr>
            <w:tcW w:w="2699" w:type="dxa"/>
            <w:shd w:val="clear" w:color="auto" w:fill="auto"/>
          </w:tcPr>
          <w:p w:rsidR="002E39B9" w:rsidRDefault="002E39B9" w:rsidP="00652970">
            <w:pPr>
              <w:tabs>
                <w:tab w:val="left" w:pos="3740"/>
              </w:tabs>
              <w:spacing w:before="0" w:after="0"/>
            </w:pPr>
          </w:p>
        </w:tc>
      </w:tr>
      <w:tr w:rsidR="002E39B9" w:rsidTr="00652970">
        <w:trPr>
          <w:jc w:val="center"/>
        </w:trPr>
        <w:tc>
          <w:tcPr>
            <w:tcW w:w="513" w:type="dxa"/>
            <w:tcBorders>
              <w:top w:val="nil"/>
              <w:bottom w:val="nil"/>
            </w:tcBorders>
            <w:shd w:val="clear" w:color="auto" w:fill="auto"/>
          </w:tcPr>
          <w:p w:rsidR="002E39B9" w:rsidRDefault="002E39B9" w:rsidP="00652970">
            <w:pPr>
              <w:tabs>
                <w:tab w:val="left" w:pos="3740"/>
              </w:tabs>
              <w:spacing w:before="0" w:after="0"/>
            </w:pPr>
          </w:p>
        </w:tc>
        <w:tc>
          <w:tcPr>
            <w:tcW w:w="6854" w:type="dxa"/>
            <w:shd w:val="clear" w:color="auto" w:fill="auto"/>
          </w:tcPr>
          <w:p w:rsidR="002E39B9" w:rsidRDefault="002E39B9" w:rsidP="00652970">
            <w:pPr>
              <w:tabs>
                <w:tab w:val="left" w:pos="3740"/>
              </w:tabs>
              <w:spacing w:before="0" w:after="0"/>
            </w:pPr>
            <w:r>
              <w:t>книга № 3</w:t>
            </w:r>
          </w:p>
          <w:p w:rsidR="002E39B9" w:rsidRDefault="002E39B9" w:rsidP="00652970">
            <w:pPr>
              <w:tabs>
                <w:tab w:val="left" w:pos="3740"/>
              </w:tabs>
              <w:spacing w:before="0" w:after="0"/>
            </w:pPr>
          </w:p>
        </w:tc>
        <w:tc>
          <w:tcPr>
            <w:tcW w:w="2699" w:type="dxa"/>
            <w:shd w:val="clear" w:color="auto" w:fill="auto"/>
          </w:tcPr>
          <w:p w:rsidR="002E39B9" w:rsidRDefault="002E39B9" w:rsidP="00652970">
            <w:pPr>
              <w:tabs>
                <w:tab w:val="left" w:pos="3740"/>
              </w:tabs>
              <w:spacing w:before="0" w:after="0"/>
            </w:pPr>
          </w:p>
        </w:tc>
      </w:tr>
      <w:tr w:rsidR="002E39B9" w:rsidTr="00652970">
        <w:trPr>
          <w:jc w:val="center"/>
        </w:trPr>
        <w:tc>
          <w:tcPr>
            <w:tcW w:w="513" w:type="dxa"/>
            <w:tcBorders>
              <w:top w:val="nil"/>
              <w:bottom w:val="nil"/>
            </w:tcBorders>
            <w:shd w:val="clear" w:color="auto" w:fill="auto"/>
          </w:tcPr>
          <w:p w:rsidR="002E39B9" w:rsidRDefault="002E39B9" w:rsidP="00652970">
            <w:pPr>
              <w:tabs>
                <w:tab w:val="left" w:pos="3740"/>
              </w:tabs>
              <w:spacing w:before="0" w:after="0"/>
            </w:pPr>
          </w:p>
        </w:tc>
        <w:tc>
          <w:tcPr>
            <w:tcW w:w="6854" w:type="dxa"/>
            <w:shd w:val="clear" w:color="auto" w:fill="auto"/>
          </w:tcPr>
          <w:p w:rsidR="002E39B9" w:rsidRDefault="002E39B9" w:rsidP="00652970">
            <w:pPr>
              <w:tabs>
                <w:tab w:val="left" w:pos="3740"/>
              </w:tabs>
              <w:spacing w:before="0" w:after="0"/>
            </w:pPr>
            <w:r>
              <w:t>книга № 4</w:t>
            </w:r>
          </w:p>
          <w:p w:rsidR="002E39B9" w:rsidRDefault="002E39B9" w:rsidP="00652970">
            <w:pPr>
              <w:tabs>
                <w:tab w:val="left" w:pos="3740"/>
              </w:tabs>
              <w:spacing w:before="0" w:after="0"/>
            </w:pPr>
          </w:p>
        </w:tc>
        <w:tc>
          <w:tcPr>
            <w:tcW w:w="2699" w:type="dxa"/>
            <w:shd w:val="clear" w:color="auto" w:fill="auto"/>
          </w:tcPr>
          <w:p w:rsidR="002E39B9" w:rsidRDefault="002E39B9" w:rsidP="00652970">
            <w:pPr>
              <w:tabs>
                <w:tab w:val="left" w:pos="3740"/>
              </w:tabs>
              <w:spacing w:before="0" w:after="0"/>
            </w:pPr>
          </w:p>
        </w:tc>
      </w:tr>
      <w:tr w:rsidR="002E39B9" w:rsidTr="00652970">
        <w:trPr>
          <w:jc w:val="center"/>
        </w:trPr>
        <w:tc>
          <w:tcPr>
            <w:tcW w:w="513" w:type="dxa"/>
            <w:tcBorders>
              <w:top w:val="nil"/>
              <w:bottom w:val="nil"/>
            </w:tcBorders>
            <w:shd w:val="clear" w:color="auto" w:fill="auto"/>
          </w:tcPr>
          <w:p w:rsidR="002E39B9" w:rsidRDefault="002E39B9" w:rsidP="00652970">
            <w:pPr>
              <w:tabs>
                <w:tab w:val="left" w:pos="3740"/>
              </w:tabs>
              <w:spacing w:before="0" w:after="0"/>
            </w:pPr>
          </w:p>
        </w:tc>
        <w:tc>
          <w:tcPr>
            <w:tcW w:w="6854" w:type="dxa"/>
            <w:shd w:val="clear" w:color="auto" w:fill="auto"/>
          </w:tcPr>
          <w:p w:rsidR="002E39B9" w:rsidRDefault="002E39B9" w:rsidP="00652970">
            <w:pPr>
              <w:tabs>
                <w:tab w:val="left" w:pos="3740"/>
              </w:tabs>
              <w:spacing w:before="0" w:after="0"/>
            </w:pPr>
            <w:r>
              <w:t>книга № …</w:t>
            </w:r>
          </w:p>
          <w:p w:rsidR="002E39B9" w:rsidRDefault="002E39B9" w:rsidP="00652970">
            <w:pPr>
              <w:tabs>
                <w:tab w:val="left" w:pos="3740"/>
              </w:tabs>
              <w:spacing w:before="0" w:after="0"/>
            </w:pPr>
          </w:p>
        </w:tc>
        <w:tc>
          <w:tcPr>
            <w:tcW w:w="2699" w:type="dxa"/>
            <w:shd w:val="clear" w:color="auto" w:fill="auto"/>
          </w:tcPr>
          <w:p w:rsidR="002E39B9" w:rsidRDefault="002E39B9" w:rsidP="00652970">
            <w:pPr>
              <w:tabs>
                <w:tab w:val="left" w:pos="3740"/>
              </w:tabs>
              <w:spacing w:before="0" w:after="0"/>
            </w:pPr>
          </w:p>
        </w:tc>
      </w:tr>
      <w:tr w:rsidR="002E39B9" w:rsidTr="00652970">
        <w:trPr>
          <w:jc w:val="center"/>
        </w:trPr>
        <w:tc>
          <w:tcPr>
            <w:tcW w:w="513" w:type="dxa"/>
            <w:tcBorders>
              <w:top w:val="nil"/>
              <w:bottom w:val="nil"/>
            </w:tcBorders>
            <w:shd w:val="clear" w:color="auto" w:fill="auto"/>
          </w:tcPr>
          <w:p w:rsidR="002E39B9" w:rsidRDefault="002E39B9" w:rsidP="00652970">
            <w:pPr>
              <w:tabs>
                <w:tab w:val="left" w:pos="3740"/>
              </w:tabs>
              <w:spacing w:before="0" w:after="0"/>
            </w:pPr>
          </w:p>
        </w:tc>
        <w:tc>
          <w:tcPr>
            <w:tcW w:w="6854" w:type="dxa"/>
            <w:shd w:val="clear" w:color="auto" w:fill="auto"/>
          </w:tcPr>
          <w:p w:rsidR="002E39B9" w:rsidRDefault="002E39B9" w:rsidP="00652970">
            <w:pPr>
              <w:tabs>
                <w:tab w:val="left" w:pos="3740"/>
              </w:tabs>
              <w:spacing w:before="0" w:after="0"/>
            </w:pPr>
            <w:r>
              <w:t>книга № …</w:t>
            </w:r>
          </w:p>
          <w:p w:rsidR="002E39B9" w:rsidRDefault="002E39B9" w:rsidP="00652970">
            <w:pPr>
              <w:tabs>
                <w:tab w:val="left" w:pos="3740"/>
              </w:tabs>
              <w:spacing w:before="0" w:after="0"/>
            </w:pPr>
          </w:p>
        </w:tc>
        <w:tc>
          <w:tcPr>
            <w:tcW w:w="2699" w:type="dxa"/>
            <w:shd w:val="clear" w:color="auto" w:fill="auto"/>
          </w:tcPr>
          <w:p w:rsidR="002E39B9" w:rsidRDefault="002E39B9" w:rsidP="00652970">
            <w:pPr>
              <w:tabs>
                <w:tab w:val="left" w:pos="3740"/>
              </w:tabs>
              <w:spacing w:before="0" w:after="0"/>
            </w:pPr>
          </w:p>
        </w:tc>
      </w:tr>
      <w:tr w:rsidR="002E39B9" w:rsidTr="00652970">
        <w:trPr>
          <w:jc w:val="center"/>
        </w:trPr>
        <w:tc>
          <w:tcPr>
            <w:tcW w:w="513" w:type="dxa"/>
            <w:tcBorders>
              <w:top w:val="nil"/>
              <w:bottom w:val="nil"/>
            </w:tcBorders>
            <w:shd w:val="clear" w:color="auto" w:fill="auto"/>
          </w:tcPr>
          <w:p w:rsidR="002E39B9" w:rsidRDefault="002E39B9" w:rsidP="00652970">
            <w:pPr>
              <w:tabs>
                <w:tab w:val="left" w:pos="3740"/>
              </w:tabs>
              <w:spacing w:before="0" w:after="0"/>
            </w:pPr>
          </w:p>
        </w:tc>
        <w:tc>
          <w:tcPr>
            <w:tcW w:w="6854" w:type="dxa"/>
            <w:shd w:val="clear" w:color="auto" w:fill="auto"/>
          </w:tcPr>
          <w:p w:rsidR="002E39B9" w:rsidRDefault="002E39B9" w:rsidP="00652970">
            <w:pPr>
              <w:tabs>
                <w:tab w:val="left" w:pos="3740"/>
              </w:tabs>
              <w:spacing w:before="0" w:after="0"/>
            </w:pPr>
            <w:r>
              <w:t>книга № …, ведение дополнительного вкладного листа списка избирателей</w:t>
            </w:r>
          </w:p>
        </w:tc>
        <w:tc>
          <w:tcPr>
            <w:tcW w:w="2699" w:type="dxa"/>
            <w:shd w:val="clear" w:color="auto" w:fill="auto"/>
          </w:tcPr>
          <w:p w:rsidR="002E39B9" w:rsidRDefault="00C62F94" w:rsidP="00652970">
            <w:pPr>
              <w:tabs>
                <w:tab w:val="left" w:pos="3740"/>
              </w:tabs>
              <w:spacing w:before="0" w:after="0"/>
            </w:pPr>
            <w:r>
              <w:t>С</w:t>
            </w:r>
            <w:r w:rsidR="002E39B9">
              <w:t>екретарь УИК</w:t>
            </w:r>
          </w:p>
        </w:tc>
      </w:tr>
      <w:tr w:rsidR="002E39B9" w:rsidTr="00652970">
        <w:trPr>
          <w:jc w:val="center"/>
        </w:trPr>
        <w:tc>
          <w:tcPr>
            <w:tcW w:w="513" w:type="dxa"/>
            <w:tcBorders>
              <w:bottom w:val="single" w:sz="4" w:space="0" w:color="auto"/>
            </w:tcBorders>
            <w:shd w:val="clear" w:color="auto" w:fill="auto"/>
          </w:tcPr>
          <w:p w:rsidR="002E39B9" w:rsidRDefault="00FD6D7B" w:rsidP="00652970">
            <w:pPr>
              <w:tabs>
                <w:tab w:val="left" w:pos="3740"/>
              </w:tabs>
              <w:spacing w:before="0" w:after="0"/>
            </w:pPr>
            <w:r>
              <w:t>2</w:t>
            </w:r>
            <w:r w:rsidR="00122FA4">
              <w:t>5</w:t>
            </w:r>
          </w:p>
        </w:tc>
        <w:tc>
          <w:tcPr>
            <w:tcW w:w="6854" w:type="dxa"/>
            <w:shd w:val="clear" w:color="auto" w:fill="auto"/>
          </w:tcPr>
          <w:p w:rsidR="002E39B9" w:rsidRDefault="002E39B9" w:rsidP="00652970">
            <w:pPr>
              <w:tabs>
                <w:tab w:val="left" w:pos="3740"/>
              </w:tabs>
              <w:spacing w:before="0" w:after="0"/>
            </w:pPr>
            <w:r>
              <w:t>Ведение протоколов заседаний УИК, подготовка решений УИК, выдача копий решений УИК, ведение иной документации УИК.</w:t>
            </w:r>
          </w:p>
        </w:tc>
        <w:tc>
          <w:tcPr>
            <w:tcW w:w="2699" w:type="dxa"/>
            <w:shd w:val="clear" w:color="auto" w:fill="auto"/>
          </w:tcPr>
          <w:p w:rsidR="002E39B9" w:rsidRDefault="002E39B9" w:rsidP="00652970">
            <w:pPr>
              <w:tabs>
                <w:tab w:val="left" w:pos="3740"/>
              </w:tabs>
              <w:spacing w:before="0" w:after="0"/>
            </w:pPr>
            <w:r>
              <w:t>Секретарь УИК</w:t>
            </w:r>
          </w:p>
        </w:tc>
      </w:tr>
      <w:tr w:rsidR="002E39B9" w:rsidTr="00652970">
        <w:trPr>
          <w:jc w:val="center"/>
        </w:trPr>
        <w:tc>
          <w:tcPr>
            <w:tcW w:w="513" w:type="dxa"/>
            <w:tcBorders>
              <w:bottom w:val="single" w:sz="4" w:space="0" w:color="auto"/>
            </w:tcBorders>
            <w:shd w:val="clear" w:color="auto" w:fill="auto"/>
          </w:tcPr>
          <w:p w:rsidR="002E39B9" w:rsidRDefault="00FD6D7B" w:rsidP="00652970">
            <w:pPr>
              <w:tabs>
                <w:tab w:val="left" w:pos="3740"/>
              </w:tabs>
              <w:spacing w:before="0" w:after="0"/>
            </w:pPr>
            <w:r>
              <w:t>2</w:t>
            </w:r>
            <w:r w:rsidR="00122FA4">
              <w:t>6</w:t>
            </w:r>
          </w:p>
        </w:tc>
        <w:tc>
          <w:tcPr>
            <w:tcW w:w="6854" w:type="dxa"/>
            <w:shd w:val="clear" w:color="auto" w:fill="auto"/>
          </w:tcPr>
          <w:p w:rsidR="002E39B9" w:rsidRPr="00766A87" w:rsidRDefault="002E39B9" w:rsidP="00652970">
            <w:pPr>
              <w:tabs>
                <w:tab w:val="left" w:pos="3740"/>
              </w:tabs>
              <w:spacing w:before="0" w:after="0"/>
            </w:pPr>
            <w:r>
              <w:t>Предварительное р</w:t>
            </w:r>
            <w:r w:rsidRPr="00766A87">
              <w:t>ассмотрение жалоб (заявлений) на нарушение избирательного законодательства</w:t>
            </w:r>
            <w:r>
              <w:t xml:space="preserve"> перед их коллегиальным рассмотрением членами УИК.</w:t>
            </w:r>
          </w:p>
        </w:tc>
        <w:tc>
          <w:tcPr>
            <w:tcW w:w="2699" w:type="dxa"/>
            <w:shd w:val="clear" w:color="auto" w:fill="auto"/>
          </w:tcPr>
          <w:p w:rsidR="002E39B9" w:rsidRDefault="002E39B9" w:rsidP="00652970">
            <w:pPr>
              <w:tabs>
                <w:tab w:val="left" w:pos="3740"/>
              </w:tabs>
              <w:spacing w:before="0" w:after="0"/>
            </w:pPr>
          </w:p>
        </w:tc>
      </w:tr>
      <w:tr w:rsidR="00661F68" w:rsidTr="00652970">
        <w:trPr>
          <w:jc w:val="center"/>
        </w:trPr>
        <w:tc>
          <w:tcPr>
            <w:tcW w:w="513" w:type="dxa"/>
            <w:tcBorders>
              <w:bottom w:val="single" w:sz="4" w:space="0" w:color="auto"/>
            </w:tcBorders>
            <w:shd w:val="clear" w:color="auto" w:fill="auto"/>
          </w:tcPr>
          <w:p w:rsidR="00661F68" w:rsidRDefault="00122FA4" w:rsidP="00652970">
            <w:pPr>
              <w:tabs>
                <w:tab w:val="left" w:pos="3740"/>
              </w:tabs>
              <w:spacing w:before="0" w:after="0"/>
            </w:pPr>
            <w:r>
              <w:t>27</w:t>
            </w:r>
          </w:p>
        </w:tc>
        <w:tc>
          <w:tcPr>
            <w:tcW w:w="6854" w:type="dxa"/>
            <w:shd w:val="clear" w:color="auto" w:fill="auto"/>
          </w:tcPr>
          <w:p w:rsidR="00661F68" w:rsidRDefault="00661F68" w:rsidP="00652970">
            <w:pPr>
              <w:tabs>
                <w:tab w:val="left" w:pos="3740"/>
              </w:tabs>
              <w:spacing w:before="0" w:after="0"/>
            </w:pPr>
            <w:r>
              <w:t>Регистрация в реестре лиц, присутствующих при проведении голосования, подсчете голосов избирателей и составлении протокола об итогах голосования (с момента начала работы УИК)</w:t>
            </w:r>
          </w:p>
        </w:tc>
        <w:tc>
          <w:tcPr>
            <w:tcW w:w="2699" w:type="dxa"/>
            <w:shd w:val="clear" w:color="auto" w:fill="auto"/>
          </w:tcPr>
          <w:p w:rsidR="00661F68" w:rsidRDefault="00661F68" w:rsidP="00652970">
            <w:pPr>
              <w:tabs>
                <w:tab w:val="left" w:pos="3740"/>
              </w:tabs>
              <w:spacing w:before="0" w:after="0"/>
            </w:pPr>
          </w:p>
        </w:tc>
      </w:tr>
      <w:tr w:rsidR="002E39B9" w:rsidTr="00652970">
        <w:trPr>
          <w:jc w:val="center"/>
        </w:trPr>
        <w:tc>
          <w:tcPr>
            <w:tcW w:w="513" w:type="dxa"/>
            <w:tcBorders>
              <w:top w:val="single" w:sz="4" w:space="0" w:color="auto"/>
              <w:bottom w:val="single" w:sz="4" w:space="0" w:color="auto"/>
            </w:tcBorders>
            <w:shd w:val="clear" w:color="auto" w:fill="auto"/>
          </w:tcPr>
          <w:p w:rsidR="002E39B9" w:rsidRDefault="00661F68" w:rsidP="00652970">
            <w:pPr>
              <w:tabs>
                <w:tab w:val="left" w:pos="3740"/>
              </w:tabs>
              <w:spacing w:before="0" w:after="0"/>
            </w:pPr>
            <w:r>
              <w:t>2</w:t>
            </w:r>
            <w:r w:rsidR="00122FA4">
              <w:t>8</w:t>
            </w:r>
          </w:p>
        </w:tc>
        <w:tc>
          <w:tcPr>
            <w:tcW w:w="6854" w:type="dxa"/>
            <w:shd w:val="clear" w:color="auto" w:fill="auto"/>
          </w:tcPr>
          <w:p w:rsidR="002E39B9" w:rsidRDefault="002E39B9" w:rsidP="00652970">
            <w:pPr>
              <w:tabs>
                <w:tab w:val="left" w:pos="3740"/>
              </w:tabs>
              <w:spacing w:before="0" w:after="0"/>
            </w:pPr>
            <w:r>
              <w:t>Наблюдение за порядком в помещении для голосования совместно с сотрудниками органов внутренних дел, взаимодействие с наблюдателями, членами УИК с правом совещательного голоса, представителями СМИ.</w:t>
            </w:r>
          </w:p>
          <w:p w:rsidR="002E39B9" w:rsidRDefault="002E39B9" w:rsidP="00652970">
            <w:pPr>
              <w:tabs>
                <w:tab w:val="left" w:pos="3740"/>
              </w:tabs>
              <w:spacing w:before="0" w:after="0"/>
            </w:pPr>
            <w:r>
              <w:t>Ответы на вопросы вышеуказанных лиц.</w:t>
            </w:r>
          </w:p>
        </w:tc>
        <w:tc>
          <w:tcPr>
            <w:tcW w:w="2699" w:type="dxa"/>
            <w:shd w:val="clear" w:color="auto" w:fill="auto"/>
          </w:tcPr>
          <w:p w:rsidR="002E39B9" w:rsidRDefault="002E39B9" w:rsidP="00652970">
            <w:pPr>
              <w:tabs>
                <w:tab w:val="left" w:pos="3740"/>
              </w:tabs>
              <w:spacing w:before="0" w:after="0"/>
            </w:pPr>
            <w:r>
              <w:t>Председатель УИК, уполномоченный член УИК</w:t>
            </w:r>
          </w:p>
        </w:tc>
      </w:tr>
      <w:tr w:rsidR="00661F68" w:rsidTr="00652970">
        <w:trPr>
          <w:jc w:val="center"/>
        </w:trPr>
        <w:tc>
          <w:tcPr>
            <w:tcW w:w="10066" w:type="dxa"/>
            <w:gridSpan w:val="3"/>
            <w:tcBorders>
              <w:top w:val="single" w:sz="4" w:space="0" w:color="auto"/>
              <w:bottom w:val="single" w:sz="4" w:space="0" w:color="auto"/>
            </w:tcBorders>
            <w:shd w:val="clear" w:color="auto" w:fill="auto"/>
          </w:tcPr>
          <w:p w:rsidR="00661F68" w:rsidRPr="00B73D5F" w:rsidRDefault="00661F68" w:rsidP="00652970">
            <w:pPr>
              <w:tabs>
                <w:tab w:val="left" w:pos="3740"/>
              </w:tabs>
              <w:spacing w:before="0" w:after="0"/>
            </w:pPr>
          </w:p>
          <w:p w:rsidR="00661F68" w:rsidRPr="00B73D5F" w:rsidRDefault="00661F68" w:rsidP="00652970">
            <w:pPr>
              <w:tabs>
                <w:tab w:val="left" w:pos="3740"/>
              </w:tabs>
              <w:spacing w:before="0" w:after="0"/>
              <w:jc w:val="center"/>
            </w:pPr>
            <w:r w:rsidRPr="00B73D5F">
              <w:t>Обеспечение голосования вне помещения для голосования:</w:t>
            </w:r>
          </w:p>
        </w:tc>
      </w:tr>
      <w:tr w:rsidR="002E39B9" w:rsidTr="00652970">
        <w:trPr>
          <w:jc w:val="center"/>
        </w:trPr>
        <w:tc>
          <w:tcPr>
            <w:tcW w:w="513" w:type="dxa"/>
            <w:tcBorders>
              <w:top w:val="single" w:sz="4" w:space="0" w:color="auto"/>
              <w:bottom w:val="single" w:sz="4" w:space="0" w:color="auto"/>
            </w:tcBorders>
            <w:shd w:val="clear" w:color="auto" w:fill="auto"/>
          </w:tcPr>
          <w:p w:rsidR="002E39B9" w:rsidRDefault="00661F68" w:rsidP="00652970">
            <w:pPr>
              <w:tabs>
                <w:tab w:val="left" w:pos="3740"/>
              </w:tabs>
              <w:spacing w:before="0" w:after="0"/>
            </w:pPr>
            <w:r>
              <w:t>2</w:t>
            </w:r>
            <w:r w:rsidR="00122FA4">
              <w:t>9</w:t>
            </w:r>
          </w:p>
        </w:tc>
        <w:tc>
          <w:tcPr>
            <w:tcW w:w="6854" w:type="dxa"/>
            <w:shd w:val="clear" w:color="auto" w:fill="auto"/>
          </w:tcPr>
          <w:p w:rsidR="002E39B9" w:rsidRPr="00B73D5F" w:rsidRDefault="002E39B9" w:rsidP="00652970">
            <w:pPr>
              <w:tabs>
                <w:tab w:val="left" w:pos="3740"/>
              </w:tabs>
              <w:spacing w:before="0" w:after="0"/>
            </w:pPr>
            <w:r w:rsidRPr="00B73D5F">
              <w:t xml:space="preserve">Прием письменных заявлений (устных обращений) избирателей о предоставлении им возможности проголосовать вне помещения для голосования </w:t>
            </w:r>
            <w:r w:rsidRPr="00652970">
              <w:rPr>
                <w:b/>
              </w:rPr>
              <w:t>(до 14 часов)</w:t>
            </w:r>
            <w:r w:rsidRPr="00B73D5F">
              <w:t xml:space="preserve"> и их регистрация в </w:t>
            </w:r>
            <w:r w:rsidRPr="00652970">
              <w:rPr>
                <w:b/>
              </w:rPr>
              <w:t>реестре</w:t>
            </w:r>
            <w:r w:rsidRPr="00B73D5F">
              <w:t>, составление выписок из реестра.</w:t>
            </w:r>
          </w:p>
        </w:tc>
        <w:tc>
          <w:tcPr>
            <w:tcW w:w="2699" w:type="dxa"/>
            <w:shd w:val="clear" w:color="auto" w:fill="auto"/>
          </w:tcPr>
          <w:p w:rsidR="002E39B9" w:rsidRPr="00652970" w:rsidRDefault="002E39B9" w:rsidP="00652970">
            <w:pPr>
              <w:tabs>
                <w:tab w:val="left" w:pos="3740"/>
              </w:tabs>
              <w:spacing w:before="0" w:after="0"/>
              <w:rPr>
                <w:color w:val="FF00FF"/>
              </w:rPr>
            </w:pPr>
          </w:p>
        </w:tc>
      </w:tr>
      <w:tr w:rsidR="002E39B9" w:rsidTr="00652970">
        <w:trPr>
          <w:jc w:val="center"/>
        </w:trPr>
        <w:tc>
          <w:tcPr>
            <w:tcW w:w="513" w:type="dxa"/>
            <w:tcBorders>
              <w:top w:val="single" w:sz="4" w:space="0" w:color="auto"/>
              <w:bottom w:val="single" w:sz="4" w:space="0" w:color="auto"/>
            </w:tcBorders>
            <w:shd w:val="clear" w:color="auto" w:fill="auto"/>
          </w:tcPr>
          <w:p w:rsidR="002E39B9" w:rsidRDefault="00122FA4" w:rsidP="00652970">
            <w:pPr>
              <w:tabs>
                <w:tab w:val="left" w:pos="3740"/>
              </w:tabs>
              <w:spacing w:before="0" w:after="0"/>
            </w:pPr>
            <w:r>
              <w:t>30</w:t>
            </w:r>
          </w:p>
        </w:tc>
        <w:tc>
          <w:tcPr>
            <w:tcW w:w="6854" w:type="dxa"/>
            <w:shd w:val="clear" w:color="auto" w:fill="auto"/>
          </w:tcPr>
          <w:p w:rsidR="002E39B9" w:rsidRPr="00B73D5F" w:rsidRDefault="00661F68" w:rsidP="00652970">
            <w:pPr>
              <w:autoSpaceDE w:val="0"/>
              <w:autoSpaceDN w:val="0"/>
              <w:adjustRightInd w:val="0"/>
              <w:spacing w:before="0" w:after="0"/>
            </w:pPr>
            <w:r w:rsidRPr="00B73D5F">
              <w:t>Неоднократное о</w:t>
            </w:r>
            <w:r w:rsidR="002E39B9" w:rsidRPr="00B73D5F">
              <w:t>бъявление о проведении голосования вне помещения для голосования, а также предложение членам УИК с правом совещательного голоса и наблюдателям присутствовать при его проведении (</w:t>
            </w:r>
            <w:r w:rsidRPr="00B73D5F">
              <w:t xml:space="preserve">за </w:t>
            </w:r>
            <w:r w:rsidR="002E39B9" w:rsidRPr="00B73D5F">
              <w:t xml:space="preserve">30 минут до выезда </w:t>
            </w:r>
            <w:r w:rsidR="002E39B9" w:rsidRPr="00B73D5F">
              <w:lastRenderedPageBreak/>
              <w:t xml:space="preserve">(выхода) для </w:t>
            </w:r>
            <w:r w:rsidR="002E39B9" w:rsidRPr="00F71788">
              <w:t>проведения такого голосования).</w:t>
            </w:r>
          </w:p>
        </w:tc>
        <w:tc>
          <w:tcPr>
            <w:tcW w:w="2699" w:type="dxa"/>
            <w:shd w:val="clear" w:color="auto" w:fill="auto"/>
          </w:tcPr>
          <w:p w:rsidR="002E39B9" w:rsidRPr="00B73D5F" w:rsidRDefault="002E39B9" w:rsidP="00652970">
            <w:pPr>
              <w:tabs>
                <w:tab w:val="left" w:pos="3740"/>
              </w:tabs>
              <w:spacing w:before="0" w:after="0"/>
            </w:pPr>
            <w:r w:rsidRPr="00B73D5F">
              <w:lastRenderedPageBreak/>
              <w:t>Председатель УИК</w:t>
            </w:r>
          </w:p>
        </w:tc>
      </w:tr>
      <w:tr w:rsidR="002E39B9" w:rsidTr="00652970">
        <w:trPr>
          <w:jc w:val="center"/>
        </w:trPr>
        <w:tc>
          <w:tcPr>
            <w:tcW w:w="513" w:type="dxa"/>
            <w:tcBorders>
              <w:top w:val="single" w:sz="4" w:space="0" w:color="auto"/>
              <w:bottom w:val="single" w:sz="4" w:space="0" w:color="auto"/>
            </w:tcBorders>
            <w:shd w:val="clear" w:color="auto" w:fill="auto"/>
          </w:tcPr>
          <w:p w:rsidR="002E39B9" w:rsidRDefault="00661F68" w:rsidP="00652970">
            <w:pPr>
              <w:tabs>
                <w:tab w:val="left" w:pos="3740"/>
              </w:tabs>
              <w:spacing w:before="0" w:after="0"/>
            </w:pPr>
            <w:r>
              <w:lastRenderedPageBreak/>
              <w:t>3</w:t>
            </w:r>
            <w:r w:rsidR="00122FA4">
              <w:t>1</w:t>
            </w:r>
          </w:p>
        </w:tc>
        <w:tc>
          <w:tcPr>
            <w:tcW w:w="6854" w:type="dxa"/>
            <w:shd w:val="clear" w:color="auto" w:fill="auto"/>
          </w:tcPr>
          <w:p w:rsidR="002E39B9" w:rsidRPr="00B73D5F" w:rsidRDefault="002E39B9" w:rsidP="00652970">
            <w:pPr>
              <w:tabs>
                <w:tab w:val="left" w:pos="3740"/>
              </w:tabs>
              <w:spacing w:before="0" w:after="0"/>
            </w:pPr>
            <w:r w:rsidRPr="00652970">
              <w:rPr>
                <w:b/>
              </w:rPr>
              <w:t>Передача по ведомости</w:t>
            </w:r>
            <w:r w:rsidRPr="00B73D5F">
              <w:t xml:space="preserve"> членам УИК с правом решающего голоса, выезжающим (выходящим) по заявлениям (устным обращениям) для проведения голосования вне помещения для голосования избирательных бюллетеней</w:t>
            </w:r>
            <w:r w:rsidRPr="00652970">
              <w:rPr>
                <w:i/>
              </w:rPr>
              <w:t xml:space="preserve">, </w:t>
            </w:r>
            <w:r w:rsidRPr="00B73D5F">
              <w:t>заверенных выписок из реестра регистрации письменных заявлений (устных обращений) избирателей о предоставлении им возможности проголосовать вне помещения для голосования.</w:t>
            </w:r>
          </w:p>
        </w:tc>
        <w:tc>
          <w:tcPr>
            <w:tcW w:w="2699" w:type="dxa"/>
            <w:shd w:val="clear" w:color="auto" w:fill="auto"/>
          </w:tcPr>
          <w:p w:rsidR="002E39B9" w:rsidRPr="00B73D5F" w:rsidRDefault="002E39B9" w:rsidP="00652970">
            <w:pPr>
              <w:tabs>
                <w:tab w:val="left" w:pos="3740"/>
              </w:tabs>
              <w:spacing w:before="0" w:after="0"/>
            </w:pPr>
            <w:r w:rsidRPr="00B73D5F">
              <w:t>Председатель УИК, секретарь УИК</w:t>
            </w:r>
          </w:p>
        </w:tc>
      </w:tr>
      <w:tr w:rsidR="002E39B9" w:rsidTr="00652970">
        <w:trPr>
          <w:jc w:val="center"/>
        </w:trPr>
        <w:tc>
          <w:tcPr>
            <w:tcW w:w="513" w:type="dxa"/>
            <w:tcBorders>
              <w:top w:val="single" w:sz="4" w:space="0" w:color="auto"/>
              <w:bottom w:val="single" w:sz="4" w:space="0" w:color="auto"/>
            </w:tcBorders>
            <w:shd w:val="clear" w:color="auto" w:fill="auto"/>
          </w:tcPr>
          <w:p w:rsidR="002E39B9" w:rsidRDefault="001B680A" w:rsidP="00652970">
            <w:pPr>
              <w:tabs>
                <w:tab w:val="left" w:pos="3740"/>
              </w:tabs>
              <w:spacing w:before="0" w:after="0"/>
            </w:pPr>
            <w:r>
              <w:t>3</w:t>
            </w:r>
            <w:r w:rsidR="00122FA4">
              <w:t>2</w:t>
            </w:r>
          </w:p>
        </w:tc>
        <w:tc>
          <w:tcPr>
            <w:tcW w:w="6854" w:type="dxa"/>
            <w:shd w:val="clear" w:color="auto" w:fill="auto"/>
          </w:tcPr>
          <w:p w:rsidR="00F71788" w:rsidRPr="00DC37EA" w:rsidRDefault="00F71788" w:rsidP="00DC37EA">
            <w:pPr>
              <w:tabs>
                <w:tab w:val="left" w:pos="3740"/>
              </w:tabs>
              <w:spacing w:before="0" w:after="0"/>
            </w:pPr>
            <w:r w:rsidRPr="00DC37EA">
              <w:t>Рекомендуется проводить голосование вне помещения для голосования, начиная с 9.00 14 сентября 2014 года.</w:t>
            </w:r>
          </w:p>
          <w:p w:rsidR="002E39B9" w:rsidRPr="00B73D5F" w:rsidRDefault="002E39B9" w:rsidP="00652970">
            <w:pPr>
              <w:spacing w:before="0" w:after="0"/>
            </w:pPr>
            <w:r w:rsidRPr="00B73D5F">
              <w:t>Проведение голосования вне помещения для голосования (на дому).</w:t>
            </w:r>
            <w:r w:rsidR="00661F68" w:rsidRPr="00B73D5F">
              <w:t xml:space="preserve"> Переносной ящик № 1</w:t>
            </w:r>
          </w:p>
        </w:tc>
        <w:tc>
          <w:tcPr>
            <w:tcW w:w="2699" w:type="dxa"/>
            <w:shd w:val="clear" w:color="auto" w:fill="auto"/>
          </w:tcPr>
          <w:p w:rsidR="002E39B9" w:rsidRPr="00652970" w:rsidRDefault="002E39B9" w:rsidP="00652970">
            <w:pPr>
              <w:tabs>
                <w:tab w:val="left" w:pos="3740"/>
              </w:tabs>
              <w:spacing w:before="0" w:after="0"/>
              <w:rPr>
                <w:color w:val="FF00FF"/>
              </w:rPr>
            </w:pPr>
          </w:p>
        </w:tc>
      </w:tr>
      <w:tr w:rsidR="00661F68" w:rsidTr="00652970">
        <w:trPr>
          <w:jc w:val="center"/>
        </w:trPr>
        <w:tc>
          <w:tcPr>
            <w:tcW w:w="513" w:type="dxa"/>
            <w:tcBorders>
              <w:top w:val="single" w:sz="4" w:space="0" w:color="auto"/>
              <w:bottom w:val="single" w:sz="4" w:space="0" w:color="auto"/>
            </w:tcBorders>
            <w:shd w:val="clear" w:color="auto" w:fill="auto"/>
          </w:tcPr>
          <w:p w:rsidR="00661F68" w:rsidRDefault="001B680A" w:rsidP="00652970">
            <w:pPr>
              <w:tabs>
                <w:tab w:val="left" w:pos="3740"/>
              </w:tabs>
              <w:spacing w:before="0" w:after="0"/>
            </w:pPr>
            <w:r>
              <w:t>3</w:t>
            </w:r>
            <w:r w:rsidR="00122FA4">
              <w:t>3</w:t>
            </w:r>
          </w:p>
        </w:tc>
        <w:tc>
          <w:tcPr>
            <w:tcW w:w="6854" w:type="dxa"/>
            <w:shd w:val="clear" w:color="auto" w:fill="auto"/>
          </w:tcPr>
          <w:p w:rsidR="00661F68" w:rsidRPr="00B73D5F" w:rsidRDefault="001B680A" w:rsidP="00652970">
            <w:pPr>
              <w:spacing w:before="0" w:after="0"/>
            </w:pPr>
            <w:r w:rsidRPr="00B73D5F">
              <w:t>Проведение голосования вне помещения для голосования (на дому). Переносной ящик № 2</w:t>
            </w:r>
          </w:p>
        </w:tc>
        <w:tc>
          <w:tcPr>
            <w:tcW w:w="2699" w:type="dxa"/>
            <w:shd w:val="clear" w:color="auto" w:fill="auto"/>
          </w:tcPr>
          <w:p w:rsidR="00661F68" w:rsidRPr="00652970" w:rsidRDefault="00661F68" w:rsidP="00652970">
            <w:pPr>
              <w:tabs>
                <w:tab w:val="left" w:pos="3740"/>
              </w:tabs>
              <w:spacing w:before="0" w:after="0"/>
              <w:rPr>
                <w:color w:val="FF00FF"/>
              </w:rPr>
            </w:pPr>
          </w:p>
        </w:tc>
      </w:tr>
      <w:tr w:rsidR="001B680A" w:rsidTr="00652970">
        <w:trPr>
          <w:jc w:val="center"/>
        </w:trPr>
        <w:tc>
          <w:tcPr>
            <w:tcW w:w="513" w:type="dxa"/>
            <w:tcBorders>
              <w:top w:val="single" w:sz="4" w:space="0" w:color="auto"/>
              <w:bottom w:val="single" w:sz="4" w:space="0" w:color="auto"/>
            </w:tcBorders>
            <w:shd w:val="clear" w:color="auto" w:fill="auto"/>
          </w:tcPr>
          <w:p w:rsidR="001B680A" w:rsidRDefault="00122FA4" w:rsidP="00652970">
            <w:pPr>
              <w:tabs>
                <w:tab w:val="left" w:pos="3740"/>
              </w:tabs>
              <w:spacing w:before="0" w:after="0"/>
            </w:pPr>
            <w:r>
              <w:t>34</w:t>
            </w:r>
          </w:p>
        </w:tc>
        <w:tc>
          <w:tcPr>
            <w:tcW w:w="6854" w:type="dxa"/>
            <w:shd w:val="clear" w:color="auto" w:fill="auto"/>
          </w:tcPr>
          <w:p w:rsidR="001B680A" w:rsidRPr="00B73D5F" w:rsidRDefault="001B680A" w:rsidP="00652970">
            <w:pPr>
              <w:spacing w:before="0" w:after="0"/>
            </w:pPr>
            <w:r w:rsidRPr="00B73D5F">
              <w:t>Проведение голосования вне помещения для голосования (на дому). Переносной ящик № 3</w:t>
            </w:r>
          </w:p>
        </w:tc>
        <w:tc>
          <w:tcPr>
            <w:tcW w:w="2699" w:type="dxa"/>
            <w:shd w:val="clear" w:color="auto" w:fill="auto"/>
          </w:tcPr>
          <w:p w:rsidR="001B680A" w:rsidRPr="00652970" w:rsidRDefault="001B680A" w:rsidP="00652970">
            <w:pPr>
              <w:tabs>
                <w:tab w:val="left" w:pos="3740"/>
              </w:tabs>
              <w:spacing w:before="0" w:after="0"/>
              <w:rPr>
                <w:color w:val="FF00FF"/>
              </w:rPr>
            </w:pPr>
          </w:p>
        </w:tc>
      </w:tr>
      <w:tr w:rsidR="002E39B9" w:rsidTr="00652970">
        <w:trPr>
          <w:jc w:val="center"/>
        </w:trPr>
        <w:tc>
          <w:tcPr>
            <w:tcW w:w="513" w:type="dxa"/>
            <w:tcBorders>
              <w:top w:val="single" w:sz="4" w:space="0" w:color="auto"/>
              <w:bottom w:val="single" w:sz="4" w:space="0" w:color="auto"/>
            </w:tcBorders>
            <w:shd w:val="clear" w:color="auto" w:fill="auto"/>
          </w:tcPr>
          <w:p w:rsidR="002E39B9" w:rsidRDefault="001B680A" w:rsidP="00652970">
            <w:pPr>
              <w:tabs>
                <w:tab w:val="left" w:pos="3740"/>
              </w:tabs>
              <w:spacing w:before="0" w:after="0"/>
            </w:pPr>
            <w:r>
              <w:t>3</w:t>
            </w:r>
            <w:r w:rsidR="00122FA4">
              <w:t>5</w:t>
            </w:r>
          </w:p>
        </w:tc>
        <w:tc>
          <w:tcPr>
            <w:tcW w:w="6854" w:type="dxa"/>
            <w:shd w:val="clear" w:color="auto" w:fill="auto"/>
          </w:tcPr>
          <w:p w:rsidR="002E39B9" w:rsidRPr="00B73D5F" w:rsidRDefault="002E39B9" w:rsidP="00652970">
            <w:pPr>
              <w:tabs>
                <w:tab w:val="left" w:pos="3740"/>
              </w:tabs>
              <w:spacing w:before="0" w:after="0"/>
            </w:pPr>
            <w:r w:rsidRPr="00B73D5F">
              <w:t>Внесение по окончании голосования вне помещения для голосования соответствующих отметок в список избирателей напротив фамилий проголосовавших вне помещения для голосования избирателей.</w:t>
            </w:r>
          </w:p>
          <w:p w:rsidR="002E39B9" w:rsidRPr="00B73D5F" w:rsidRDefault="002E39B9" w:rsidP="00652970">
            <w:pPr>
              <w:tabs>
                <w:tab w:val="left" w:pos="3740"/>
              </w:tabs>
              <w:spacing w:before="0" w:after="0"/>
            </w:pPr>
          </w:p>
        </w:tc>
        <w:tc>
          <w:tcPr>
            <w:tcW w:w="2699" w:type="dxa"/>
            <w:shd w:val="clear" w:color="auto" w:fill="auto"/>
          </w:tcPr>
          <w:p w:rsidR="002E39B9" w:rsidRPr="00652970" w:rsidRDefault="002E39B9" w:rsidP="00652970">
            <w:pPr>
              <w:tabs>
                <w:tab w:val="left" w:pos="3740"/>
              </w:tabs>
              <w:spacing w:before="0" w:after="0"/>
              <w:rPr>
                <w:color w:val="FF00FF"/>
              </w:rPr>
            </w:pPr>
          </w:p>
        </w:tc>
      </w:tr>
      <w:tr w:rsidR="002E39B9" w:rsidTr="00652970">
        <w:trPr>
          <w:jc w:val="center"/>
        </w:trPr>
        <w:tc>
          <w:tcPr>
            <w:tcW w:w="513" w:type="dxa"/>
            <w:tcBorders>
              <w:top w:val="single" w:sz="4" w:space="0" w:color="auto"/>
            </w:tcBorders>
            <w:shd w:val="clear" w:color="auto" w:fill="auto"/>
          </w:tcPr>
          <w:p w:rsidR="002E39B9" w:rsidRDefault="001B680A" w:rsidP="00652970">
            <w:pPr>
              <w:tabs>
                <w:tab w:val="left" w:pos="3740"/>
              </w:tabs>
              <w:spacing w:before="0" w:after="0"/>
            </w:pPr>
            <w:r>
              <w:t>3</w:t>
            </w:r>
            <w:r w:rsidR="00122FA4">
              <w:t>6</w:t>
            </w:r>
          </w:p>
        </w:tc>
        <w:tc>
          <w:tcPr>
            <w:tcW w:w="6854" w:type="dxa"/>
            <w:shd w:val="clear" w:color="auto" w:fill="auto"/>
          </w:tcPr>
          <w:p w:rsidR="002E39B9" w:rsidRPr="00B73D5F" w:rsidRDefault="002E39B9" w:rsidP="00652970">
            <w:pPr>
              <w:tabs>
                <w:tab w:val="left" w:pos="3740"/>
              </w:tabs>
              <w:spacing w:before="0" w:after="0"/>
            </w:pPr>
            <w:r w:rsidRPr="00652970">
              <w:rPr>
                <w:b/>
              </w:rPr>
              <w:t>Составление</w:t>
            </w:r>
            <w:r w:rsidRPr="00B73D5F">
              <w:t xml:space="preserve"> членами УИК с правом решающего голоса, проводившими голосование вне помещения для голосования, соответствующих </w:t>
            </w:r>
            <w:r w:rsidRPr="00652970">
              <w:rPr>
                <w:b/>
              </w:rPr>
              <w:t>актов</w:t>
            </w:r>
            <w:r w:rsidRPr="00B73D5F">
              <w:t xml:space="preserve"> о проведении голосования вне помещения.</w:t>
            </w:r>
          </w:p>
        </w:tc>
        <w:tc>
          <w:tcPr>
            <w:tcW w:w="2699" w:type="dxa"/>
            <w:shd w:val="clear" w:color="auto" w:fill="auto"/>
          </w:tcPr>
          <w:p w:rsidR="002E39B9" w:rsidRPr="00652970" w:rsidRDefault="002E39B9" w:rsidP="00652970">
            <w:pPr>
              <w:tabs>
                <w:tab w:val="left" w:pos="3740"/>
              </w:tabs>
              <w:spacing w:before="0" w:after="0"/>
              <w:rPr>
                <w:color w:val="FF00FF"/>
              </w:rPr>
            </w:pPr>
          </w:p>
        </w:tc>
      </w:tr>
      <w:tr w:rsidR="001B680A" w:rsidTr="00652970">
        <w:trPr>
          <w:jc w:val="center"/>
        </w:trPr>
        <w:tc>
          <w:tcPr>
            <w:tcW w:w="10066" w:type="dxa"/>
            <w:gridSpan w:val="3"/>
            <w:tcBorders>
              <w:top w:val="single" w:sz="4" w:space="0" w:color="auto"/>
            </w:tcBorders>
            <w:shd w:val="clear" w:color="auto" w:fill="auto"/>
          </w:tcPr>
          <w:p w:rsidR="001B680A" w:rsidRDefault="001B680A" w:rsidP="00652970">
            <w:pPr>
              <w:tabs>
                <w:tab w:val="left" w:pos="3740"/>
              </w:tabs>
              <w:spacing w:before="0" w:after="0"/>
              <w:jc w:val="center"/>
            </w:pPr>
            <w:r>
              <w:t>Подведение итогов голосования</w:t>
            </w:r>
          </w:p>
        </w:tc>
      </w:tr>
      <w:tr w:rsidR="002E39B9" w:rsidTr="00652970">
        <w:trPr>
          <w:jc w:val="center"/>
        </w:trPr>
        <w:tc>
          <w:tcPr>
            <w:tcW w:w="513" w:type="dxa"/>
            <w:shd w:val="clear" w:color="auto" w:fill="auto"/>
          </w:tcPr>
          <w:p w:rsidR="002E39B9" w:rsidRDefault="001B680A" w:rsidP="00652970">
            <w:pPr>
              <w:tabs>
                <w:tab w:val="left" w:pos="3740"/>
              </w:tabs>
              <w:spacing w:before="0" w:after="0"/>
            </w:pPr>
            <w:r>
              <w:t>3</w:t>
            </w:r>
            <w:r w:rsidR="00122FA4">
              <w:t>7</w:t>
            </w:r>
          </w:p>
        </w:tc>
        <w:tc>
          <w:tcPr>
            <w:tcW w:w="6854" w:type="dxa"/>
            <w:shd w:val="clear" w:color="auto" w:fill="auto"/>
          </w:tcPr>
          <w:p w:rsidR="002E39B9" w:rsidRDefault="002E39B9" w:rsidP="00652970">
            <w:pPr>
              <w:tabs>
                <w:tab w:val="left" w:pos="3740"/>
              </w:tabs>
              <w:spacing w:before="0" w:after="0"/>
            </w:pPr>
            <w:r>
              <w:t>В 20.00 объявление о том, что могут получить избирательные бюллетени и проголосовать только избиратели, уже находящиеся в помещении для голосования, после чего делает объявление об окончании голосования.</w:t>
            </w:r>
          </w:p>
        </w:tc>
        <w:tc>
          <w:tcPr>
            <w:tcW w:w="2699" w:type="dxa"/>
            <w:shd w:val="clear" w:color="auto" w:fill="auto"/>
          </w:tcPr>
          <w:p w:rsidR="002E39B9" w:rsidRDefault="002E39B9" w:rsidP="00652970">
            <w:pPr>
              <w:tabs>
                <w:tab w:val="left" w:pos="3740"/>
              </w:tabs>
              <w:spacing w:before="0" w:after="0"/>
            </w:pPr>
            <w:r>
              <w:t>Председатель УИК</w:t>
            </w:r>
          </w:p>
        </w:tc>
      </w:tr>
      <w:tr w:rsidR="002E39B9" w:rsidTr="00652970">
        <w:trPr>
          <w:jc w:val="center"/>
        </w:trPr>
        <w:tc>
          <w:tcPr>
            <w:tcW w:w="513" w:type="dxa"/>
            <w:shd w:val="clear" w:color="auto" w:fill="auto"/>
          </w:tcPr>
          <w:p w:rsidR="002E39B9" w:rsidRDefault="001B680A" w:rsidP="00652970">
            <w:pPr>
              <w:tabs>
                <w:tab w:val="left" w:pos="3740"/>
              </w:tabs>
              <w:spacing w:before="0" w:after="0"/>
            </w:pPr>
            <w:r>
              <w:t>3</w:t>
            </w:r>
            <w:r w:rsidR="00122FA4">
              <w:t>8</w:t>
            </w:r>
          </w:p>
        </w:tc>
        <w:tc>
          <w:tcPr>
            <w:tcW w:w="6854" w:type="dxa"/>
            <w:shd w:val="clear" w:color="auto" w:fill="auto"/>
          </w:tcPr>
          <w:p w:rsidR="002E39B9" w:rsidRDefault="002E39B9" w:rsidP="00652970">
            <w:pPr>
              <w:tabs>
                <w:tab w:val="left" w:pos="3740"/>
              </w:tabs>
              <w:spacing w:before="0" w:after="0"/>
            </w:pPr>
            <w:r>
              <w:t>Внесение данных в соответствующие строки протокола УИК об итогах голосования на каждом этапе подведения итогов и подсчета голосов.</w:t>
            </w:r>
          </w:p>
        </w:tc>
        <w:tc>
          <w:tcPr>
            <w:tcW w:w="2699" w:type="dxa"/>
            <w:shd w:val="clear" w:color="auto" w:fill="auto"/>
          </w:tcPr>
          <w:p w:rsidR="002E39B9" w:rsidRDefault="002E39B9" w:rsidP="00652970">
            <w:pPr>
              <w:tabs>
                <w:tab w:val="left" w:pos="3740"/>
              </w:tabs>
              <w:spacing w:before="0" w:after="0"/>
            </w:pPr>
            <w:r>
              <w:t>Председатель, зам. председателя, секретарь УИК</w:t>
            </w:r>
          </w:p>
        </w:tc>
      </w:tr>
      <w:tr w:rsidR="002E39B9" w:rsidTr="00652970">
        <w:trPr>
          <w:jc w:val="center"/>
        </w:trPr>
        <w:tc>
          <w:tcPr>
            <w:tcW w:w="513" w:type="dxa"/>
            <w:shd w:val="clear" w:color="auto" w:fill="auto"/>
          </w:tcPr>
          <w:p w:rsidR="002E39B9" w:rsidRDefault="001B680A" w:rsidP="00652970">
            <w:pPr>
              <w:tabs>
                <w:tab w:val="left" w:pos="3740"/>
              </w:tabs>
              <w:spacing w:before="0" w:after="0"/>
            </w:pPr>
            <w:r>
              <w:t>3</w:t>
            </w:r>
            <w:r w:rsidR="00122FA4">
              <w:t>9</w:t>
            </w:r>
          </w:p>
        </w:tc>
        <w:tc>
          <w:tcPr>
            <w:tcW w:w="6854" w:type="dxa"/>
            <w:shd w:val="clear" w:color="auto" w:fill="auto"/>
          </w:tcPr>
          <w:p w:rsidR="002E39B9" w:rsidRDefault="002E39B9" w:rsidP="00652970">
            <w:pPr>
              <w:tabs>
                <w:tab w:val="left" w:pos="3740"/>
              </w:tabs>
              <w:spacing w:before="0" w:after="0"/>
            </w:pPr>
            <w:r>
              <w:t>Подсчет, погашение и оглашение числа оставшихся неиспользованными избирательных бюллетеней, суммирование их с количеством погашенных по актам испорченных избирателями бюллетеней.</w:t>
            </w:r>
          </w:p>
        </w:tc>
        <w:tc>
          <w:tcPr>
            <w:tcW w:w="2699" w:type="dxa"/>
            <w:shd w:val="clear" w:color="auto" w:fill="auto"/>
          </w:tcPr>
          <w:p w:rsidR="002E39B9" w:rsidRDefault="002E39B9" w:rsidP="00652970">
            <w:pPr>
              <w:tabs>
                <w:tab w:val="left" w:pos="3740"/>
              </w:tabs>
              <w:spacing w:before="0" w:after="0"/>
            </w:pPr>
          </w:p>
        </w:tc>
      </w:tr>
      <w:tr w:rsidR="002E39B9" w:rsidTr="00652970">
        <w:trPr>
          <w:jc w:val="center"/>
        </w:trPr>
        <w:tc>
          <w:tcPr>
            <w:tcW w:w="513" w:type="dxa"/>
            <w:tcBorders>
              <w:bottom w:val="single" w:sz="4" w:space="0" w:color="auto"/>
            </w:tcBorders>
            <w:shd w:val="clear" w:color="auto" w:fill="auto"/>
          </w:tcPr>
          <w:p w:rsidR="002E39B9" w:rsidRDefault="00122FA4" w:rsidP="00652970">
            <w:pPr>
              <w:tabs>
                <w:tab w:val="left" w:pos="3740"/>
              </w:tabs>
              <w:spacing w:before="0" w:after="0"/>
            </w:pPr>
            <w:r>
              <w:t>40</w:t>
            </w:r>
          </w:p>
        </w:tc>
        <w:tc>
          <w:tcPr>
            <w:tcW w:w="6854" w:type="dxa"/>
            <w:shd w:val="clear" w:color="auto" w:fill="auto"/>
          </w:tcPr>
          <w:p w:rsidR="002E39B9" w:rsidRPr="00DB7042" w:rsidRDefault="002E39B9" w:rsidP="00652970">
            <w:pPr>
              <w:tabs>
                <w:tab w:val="left" w:pos="3740"/>
              </w:tabs>
              <w:spacing w:before="0" w:after="0"/>
            </w:pPr>
            <w:r>
              <w:t>Оглашение числа погашенных избирательных бюллетеней; Внесение данных в соответствующие строки итогового протокола и увеличенной формы протокола УИК об итогах голосования.</w:t>
            </w:r>
          </w:p>
        </w:tc>
        <w:tc>
          <w:tcPr>
            <w:tcW w:w="2699" w:type="dxa"/>
            <w:shd w:val="clear" w:color="auto" w:fill="auto"/>
          </w:tcPr>
          <w:p w:rsidR="002E39B9" w:rsidRDefault="002E39B9" w:rsidP="00652970">
            <w:pPr>
              <w:tabs>
                <w:tab w:val="left" w:pos="3740"/>
              </w:tabs>
              <w:spacing w:before="0" w:after="0"/>
            </w:pPr>
            <w:r>
              <w:t>Председатель, зам. председателя, секретарь УИК</w:t>
            </w:r>
          </w:p>
        </w:tc>
      </w:tr>
      <w:tr w:rsidR="002E39B9" w:rsidTr="00652970">
        <w:trPr>
          <w:jc w:val="center"/>
        </w:trPr>
        <w:tc>
          <w:tcPr>
            <w:tcW w:w="513" w:type="dxa"/>
            <w:tcBorders>
              <w:top w:val="single" w:sz="4" w:space="0" w:color="auto"/>
              <w:bottom w:val="nil"/>
            </w:tcBorders>
            <w:shd w:val="clear" w:color="auto" w:fill="auto"/>
          </w:tcPr>
          <w:p w:rsidR="002E39B9" w:rsidRDefault="001B680A" w:rsidP="00652970">
            <w:pPr>
              <w:tabs>
                <w:tab w:val="left" w:pos="3740"/>
              </w:tabs>
              <w:spacing w:before="0" w:after="0"/>
            </w:pPr>
            <w:r>
              <w:t>4</w:t>
            </w:r>
            <w:r w:rsidR="00122FA4">
              <w:t>1</w:t>
            </w:r>
          </w:p>
        </w:tc>
        <w:tc>
          <w:tcPr>
            <w:tcW w:w="6854" w:type="dxa"/>
            <w:shd w:val="clear" w:color="auto" w:fill="auto"/>
          </w:tcPr>
          <w:p w:rsidR="002E39B9" w:rsidRPr="00DB7042" w:rsidRDefault="002E39B9" w:rsidP="00652970">
            <w:pPr>
              <w:tabs>
                <w:tab w:val="left" w:pos="3740"/>
              </w:tabs>
              <w:spacing w:before="0" w:after="0"/>
            </w:pPr>
            <w:r w:rsidRPr="00DB7042">
              <w:t>Работа с книгами списка избирателей</w:t>
            </w:r>
            <w:r>
              <w:t xml:space="preserve"> - подсчет по позициям и заполнение строк в нижней части каждого листа:</w:t>
            </w:r>
          </w:p>
        </w:tc>
        <w:tc>
          <w:tcPr>
            <w:tcW w:w="2699" w:type="dxa"/>
            <w:shd w:val="clear" w:color="auto" w:fill="auto"/>
          </w:tcPr>
          <w:p w:rsidR="002E39B9" w:rsidRDefault="002E39B9" w:rsidP="00652970">
            <w:pPr>
              <w:tabs>
                <w:tab w:val="left" w:pos="3740"/>
              </w:tabs>
              <w:spacing w:before="0" w:after="0"/>
            </w:pPr>
          </w:p>
        </w:tc>
      </w:tr>
      <w:tr w:rsidR="002E39B9" w:rsidTr="00652970">
        <w:trPr>
          <w:jc w:val="center"/>
        </w:trPr>
        <w:tc>
          <w:tcPr>
            <w:tcW w:w="513" w:type="dxa"/>
            <w:tcBorders>
              <w:top w:val="nil"/>
              <w:bottom w:val="nil"/>
            </w:tcBorders>
            <w:shd w:val="clear" w:color="auto" w:fill="auto"/>
          </w:tcPr>
          <w:p w:rsidR="002E39B9" w:rsidRDefault="002E39B9" w:rsidP="00652970">
            <w:pPr>
              <w:tabs>
                <w:tab w:val="left" w:pos="3740"/>
              </w:tabs>
              <w:spacing w:before="0" w:after="0"/>
            </w:pPr>
          </w:p>
        </w:tc>
        <w:tc>
          <w:tcPr>
            <w:tcW w:w="6854" w:type="dxa"/>
            <w:shd w:val="clear" w:color="auto" w:fill="auto"/>
          </w:tcPr>
          <w:p w:rsidR="002E39B9" w:rsidRDefault="002E39B9" w:rsidP="00652970">
            <w:pPr>
              <w:tabs>
                <w:tab w:val="left" w:pos="3740"/>
              </w:tabs>
              <w:spacing w:before="0" w:after="0"/>
            </w:pPr>
            <w:r>
              <w:t>книга № 1</w:t>
            </w:r>
          </w:p>
          <w:p w:rsidR="002E39B9" w:rsidRDefault="002E39B9" w:rsidP="00652970">
            <w:pPr>
              <w:tabs>
                <w:tab w:val="left" w:pos="3740"/>
              </w:tabs>
              <w:spacing w:before="0" w:after="0"/>
            </w:pPr>
          </w:p>
        </w:tc>
        <w:tc>
          <w:tcPr>
            <w:tcW w:w="2699" w:type="dxa"/>
            <w:shd w:val="clear" w:color="auto" w:fill="auto"/>
          </w:tcPr>
          <w:p w:rsidR="002E39B9" w:rsidRDefault="002E39B9" w:rsidP="00652970">
            <w:pPr>
              <w:tabs>
                <w:tab w:val="left" w:pos="3740"/>
              </w:tabs>
              <w:spacing w:before="0" w:after="0"/>
            </w:pPr>
          </w:p>
        </w:tc>
      </w:tr>
      <w:tr w:rsidR="002E39B9" w:rsidTr="00652970">
        <w:trPr>
          <w:jc w:val="center"/>
        </w:trPr>
        <w:tc>
          <w:tcPr>
            <w:tcW w:w="513" w:type="dxa"/>
            <w:tcBorders>
              <w:top w:val="nil"/>
              <w:bottom w:val="nil"/>
            </w:tcBorders>
            <w:shd w:val="clear" w:color="auto" w:fill="auto"/>
          </w:tcPr>
          <w:p w:rsidR="002E39B9" w:rsidRDefault="002E39B9" w:rsidP="00652970">
            <w:pPr>
              <w:tabs>
                <w:tab w:val="left" w:pos="3740"/>
              </w:tabs>
              <w:spacing w:before="0" w:after="0"/>
            </w:pPr>
          </w:p>
        </w:tc>
        <w:tc>
          <w:tcPr>
            <w:tcW w:w="6854" w:type="dxa"/>
            <w:shd w:val="clear" w:color="auto" w:fill="auto"/>
          </w:tcPr>
          <w:p w:rsidR="002E39B9" w:rsidRDefault="002E39B9" w:rsidP="00652970">
            <w:pPr>
              <w:tabs>
                <w:tab w:val="left" w:pos="3740"/>
              </w:tabs>
              <w:spacing w:before="0" w:after="0"/>
            </w:pPr>
            <w:r>
              <w:t>книга № 2</w:t>
            </w:r>
          </w:p>
          <w:p w:rsidR="002E39B9" w:rsidRDefault="002E39B9" w:rsidP="00652970">
            <w:pPr>
              <w:tabs>
                <w:tab w:val="left" w:pos="3740"/>
              </w:tabs>
              <w:spacing w:before="0" w:after="0"/>
            </w:pPr>
          </w:p>
        </w:tc>
        <w:tc>
          <w:tcPr>
            <w:tcW w:w="2699" w:type="dxa"/>
            <w:shd w:val="clear" w:color="auto" w:fill="auto"/>
          </w:tcPr>
          <w:p w:rsidR="002E39B9" w:rsidRDefault="002E39B9" w:rsidP="00652970">
            <w:pPr>
              <w:tabs>
                <w:tab w:val="left" w:pos="3740"/>
              </w:tabs>
              <w:spacing w:before="0" w:after="0"/>
            </w:pPr>
          </w:p>
        </w:tc>
      </w:tr>
      <w:tr w:rsidR="002E39B9" w:rsidTr="00652970">
        <w:trPr>
          <w:jc w:val="center"/>
        </w:trPr>
        <w:tc>
          <w:tcPr>
            <w:tcW w:w="513" w:type="dxa"/>
            <w:tcBorders>
              <w:top w:val="nil"/>
              <w:bottom w:val="nil"/>
            </w:tcBorders>
            <w:shd w:val="clear" w:color="auto" w:fill="auto"/>
          </w:tcPr>
          <w:p w:rsidR="002E39B9" w:rsidRDefault="002E39B9" w:rsidP="00652970">
            <w:pPr>
              <w:tabs>
                <w:tab w:val="left" w:pos="3740"/>
              </w:tabs>
              <w:spacing w:before="0" w:after="0"/>
            </w:pPr>
          </w:p>
        </w:tc>
        <w:tc>
          <w:tcPr>
            <w:tcW w:w="6854" w:type="dxa"/>
            <w:shd w:val="clear" w:color="auto" w:fill="auto"/>
          </w:tcPr>
          <w:p w:rsidR="002E39B9" w:rsidRDefault="002E39B9" w:rsidP="00652970">
            <w:pPr>
              <w:tabs>
                <w:tab w:val="left" w:pos="3740"/>
              </w:tabs>
              <w:spacing w:before="0" w:after="0"/>
            </w:pPr>
            <w:r>
              <w:t>книга № 3</w:t>
            </w:r>
          </w:p>
        </w:tc>
        <w:tc>
          <w:tcPr>
            <w:tcW w:w="2699" w:type="dxa"/>
            <w:shd w:val="clear" w:color="auto" w:fill="auto"/>
          </w:tcPr>
          <w:p w:rsidR="002E39B9" w:rsidRDefault="002E39B9" w:rsidP="00652970">
            <w:pPr>
              <w:tabs>
                <w:tab w:val="left" w:pos="3740"/>
              </w:tabs>
              <w:spacing w:before="0" w:after="0"/>
            </w:pPr>
          </w:p>
        </w:tc>
      </w:tr>
      <w:tr w:rsidR="002E39B9" w:rsidTr="00652970">
        <w:trPr>
          <w:jc w:val="center"/>
        </w:trPr>
        <w:tc>
          <w:tcPr>
            <w:tcW w:w="513" w:type="dxa"/>
            <w:tcBorders>
              <w:top w:val="nil"/>
              <w:bottom w:val="nil"/>
            </w:tcBorders>
            <w:shd w:val="clear" w:color="auto" w:fill="auto"/>
          </w:tcPr>
          <w:p w:rsidR="002E39B9" w:rsidRDefault="002E39B9" w:rsidP="00652970">
            <w:pPr>
              <w:tabs>
                <w:tab w:val="left" w:pos="3740"/>
              </w:tabs>
              <w:spacing w:before="0" w:after="0"/>
            </w:pPr>
          </w:p>
        </w:tc>
        <w:tc>
          <w:tcPr>
            <w:tcW w:w="6854" w:type="dxa"/>
            <w:shd w:val="clear" w:color="auto" w:fill="auto"/>
          </w:tcPr>
          <w:p w:rsidR="002E39B9" w:rsidRDefault="002E39B9" w:rsidP="00652970">
            <w:pPr>
              <w:tabs>
                <w:tab w:val="left" w:pos="3740"/>
              </w:tabs>
              <w:spacing w:before="0" w:after="0"/>
            </w:pPr>
            <w:r>
              <w:t>книга № 4</w:t>
            </w:r>
          </w:p>
          <w:p w:rsidR="002E39B9" w:rsidRDefault="002E39B9" w:rsidP="00652970">
            <w:pPr>
              <w:tabs>
                <w:tab w:val="left" w:pos="3740"/>
              </w:tabs>
              <w:spacing w:before="0" w:after="0"/>
            </w:pPr>
          </w:p>
        </w:tc>
        <w:tc>
          <w:tcPr>
            <w:tcW w:w="2699" w:type="dxa"/>
            <w:shd w:val="clear" w:color="auto" w:fill="auto"/>
          </w:tcPr>
          <w:p w:rsidR="002E39B9" w:rsidRDefault="002E39B9" w:rsidP="00652970">
            <w:pPr>
              <w:tabs>
                <w:tab w:val="left" w:pos="3740"/>
              </w:tabs>
              <w:spacing w:before="0" w:after="0"/>
            </w:pPr>
          </w:p>
        </w:tc>
      </w:tr>
      <w:tr w:rsidR="002E39B9" w:rsidTr="00652970">
        <w:trPr>
          <w:jc w:val="center"/>
        </w:trPr>
        <w:tc>
          <w:tcPr>
            <w:tcW w:w="513" w:type="dxa"/>
            <w:tcBorders>
              <w:top w:val="nil"/>
              <w:bottom w:val="nil"/>
            </w:tcBorders>
            <w:shd w:val="clear" w:color="auto" w:fill="auto"/>
          </w:tcPr>
          <w:p w:rsidR="002E39B9" w:rsidRDefault="002E39B9" w:rsidP="00652970">
            <w:pPr>
              <w:tabs>
                <w:tab w:val="left" w:pos="3740"/>
              </w:tabs>
              <w:spacing w:before="0" w:after="0"/>
            </w:pPr>
          </w:p>
        </w:tc>
        <w:tc>
          <w:tcPr>
            <w:tcW w:w="6854" w:type="dxa"/>
            <w:shd w:val="clear" w:color="auto" w:fill="auto"/>
          </w:tcPr>
          <w:p w:rsidR="002E39B9" w:rsidRDefault="002E39B9" w:rsidP="00652970">
            <w:pPr>
              <w:tabs>
                <w:tab w:val="left" w:pos="3740"/>
              </w:tabs>
              <w:spacing w:before="0" w:after="0"/>
            </w:pPr>
            <w:r>
              <w:t>книга № …</w:t>
            </w:r>
          </w:p>
          <w:p w:rsidR="002E39B9" w:rsidRDefault="002E39B9" w:rsidP="00652970">
            <w:pPr>
              <w:tabs>
                <w:tab w:val="left" w:pos="3740"/>
              </w:tabs>
              <w:spacing w:before="0" w:after="0"/>
            </w:pPr>
          </w:p>
        </w:tc>
        <w:tc>
          <w:tcPr>
            <w:tcW w:w="2699" w:type="dxa"/>
            <w:shd w:val="clear" w:color="auto" w:fill="auto"/>
          </w:tcPr>
          <w:p w:rsidR="002E39B9" w:rsidRDefault="002E39B9" w:rsidP="00652970">
            <w:pPr>
              <w:tabs>
                <w:tab w:val="left" w:pos="3740"/>
              </w:tabs>
              <w:spacing w:before="0" w:after="0"/>
            </w:pPr>
          </w:p>
        </w:tc>
      </w:tr>
      <w:tr w:rsidR="002E39B9" w:rsidTr="00652970">
        <w:trPr>
          <w:jc w:val="center"/>
        </w:trPr>
        <w:tc>
          <w:tcPr>
            <w:tcW w:w="513" w:type="dxa"/>
            <w:tcBorders>
              <w:top w:val="nil"/>
              <w:bottom w:val="nil"/>
            </w:tcBorders>
            <w:shd w:val="clear" w:color="auto" w:fill="auto"/>
          </w:tcPr>
          <w:p w:rsidR="002E39B9" w:rsidRDefault="002E39B9" w:rsidP="00652970">
            <w:pPr>
              <w:tabs>
                <w:tab w:val="left" w:pos="3740"/>
              </w:tabs>
              <w:spacing w:before="0" w:after="0"/>
            </w:pPr>
          </w:p>
        </w:tc>
        <w:tc>
          <w:tcPr>
            <w:tcW w:w="6854" w:type="dxa"/>
            <w:shd w:val="clear" w:color="auto" w:fill="auto"/>
          </w:tcPr>
          <w:p w:rsidR="002E39B9" w:rsidRDefault="002E39B9" w:rsidP="00652970">
            <w:pPr>
              <w:tabs>
                <w:tab w:val="left" w:pos="3740"/>
              </w:tabs>
              <w:spacing w:before="0" w:after="0"/>
            </w:pPr>
            <w:r>
              <w:t>книга № …</w:t>
            </w:r>
          </w:p>
          <w:p w:rsidR="002E39B9" w:rsidRDefault="002E39B9" w:rsidP="00652970">
            <w:pPr>
              <w:tabs>
                <w:tab w:val="left" w:pos="3740"/>
              </w:tabs>
              <w:spacing w:before="0" w:after="0"/>
            </w:pPr>
          </w:p>
        </w:tc>
        <w:tc>
          <w:tcPr>
            <w:tcW w:w="2699" w:type="dxa"/>
            <w:shd w:val="clear" w:color="auto" w:fill="auto"/>
          </w:tcPr>
          <w:p w:rsidR="002E39B9" w:rsidRDefault="002E39B9" w:rsidP="00652970">
            <w:pPr>
              <w:tabs>
                <w:tab w:val="left" w:pos="3740"/>
              </w:tabs>
              <w:spacing w:before="0" w:after="0"/>
            </w:pPr>
          </w:p>
        </w:tc>
      </w:tr>
      <w:tr w:rsidR="002E39B9" w:rsidTr="00652970">
        <w:trPr>
          <w:jc w:val="center"/>
        </w:trPr>
        <w:tc>
          <w:tcPr>
            <w:tcW w:w="513" w:type="dxa"/>
            <w:tcBorders>
              <w:top w:val="nil"/>
              <w:bottom w:val="single" w:sz="4" w:space="0" w:color="auto"/>
            </w:tcBorders>
            <w:shd w:val="clear" w:color="auto" w:fill="auto"/>
          </w:tcPr>
          <w:p w:rsidR="002E39B9" w:rsidRDefault="002E39B9" w:rsidP="00652970">
            <w:pPr>
              <w:tabs>
                <w:tab w:val="left" w:pos="3740"/>
              </w:tabs>
              <w:spacing w:before="0" w:after="0"/>
            </w:pPr>
          </w:p>
        </w:tc>
        <w:tc>
          <w:tcPr>
            <w:tcW w:w="6854" w:type="dxa"/>
            <w:shd w:val="clear" w:color="auto" w:fill="auto"/>
          </w:tcPr>
          <w:p w:rsidR="002E39B9" w:rsidRDefault="002E39B9" w:rsidP="00652970">
            <w:pPr>
              <w:tabs>
                <w:tab w:val="left" w:pos="3740"/>
              </w:tabs>
              <w:spacing w:before="0" w:after="0"/>
            </w:pPr>
            <w:r>
              <w:t>книга № …, ведение дополнительного вкладного листа списка избирателей.</w:t>
            </w:r>
          </w:p>
        </w:tc>
        <w:tc>
          <w:tcPr>
            <w:tcW w:w="2699" w:type="dxa"/>
            <w:shd w:val="clear" w:color="auto" w:fill="auto"/>
          </w:tcPr>
          <w:p w:rsidR="002E39B9" w:rsidRDefault="002E39B9" w:rsidP="00652970">
            <w:pPr>
              <w:tabs>
                <w:tab w:val="left" w:pos="3740"/>
              </w:tabs>
              <w:spacing w:before="0" w:after="0"/>
            </w:pPr>
            <w:r>
              <w:t>Секретарь УИК</w:t>
            </w:r>
          </w:p>
        </w:tc>
      </w:tr>
      <w:tr w:rsidR="002E39B9" w:rsidTr="00652970">
        <w:trPr>
          <w:jc w:val="center"/>
        </w:trPr>
        <w:tc>
          <w:tcPr>
            <w:tcW w:w="513" w:type="dxa"/>
            <w:tcBorders>
              <w:top w:val="single" w:sz="4" w:space="0" w:color="auto"/>
            </w:tcBorders>
            <w:shd w:val="clear" w:color="auto" w:fill="auto"/>
          </w:tcPr>
          <w:p w:rsidR="002E39B9" w:rsidRDefault="001B680A" w:rsidP="00652970">
            <w:pPr>
              <w:tabs>
                <w:tab w:val="left" w:pos="3740"/>
              </w:tabs>
              <w:spacing w:before="0" w:after="0"/>
            </w:pPr>
            <w:r>
              <w:t>4</w:t>
            </w:r>
            <w:r w:rsidR="00122FA4">
              <w:t>2</w:t>
            </w:r>
          </w:p>
        </w:tc>
        <w:tc>
          <w:tcPr>
            <w:tcW w:w="6854" w:type="dxa"/>
            <w:shd w:val="clear" w:color="auto" w:fill="auto"/>
          </w:tcPr>
          <w:p w:rsidR="002E39B9" w:rsidRDefault="002E39B9" w:rsidP="00652970">
            <w:pPr>
              <w:tabs>
                <w:tab w:val="left" w:pos="3740"/>
              </w:tabs>
              <w:spacing w:before="0" w:after="0"/>
            </w:pPr>
            <w:r>
              <w:t>Суммирование полученных данных по листам, книгам списка избирателей и внесение записей в последний лист списка избирателей.</w:t>
            </w:r>
          </w:p>
        </w:tc>
        <w:tc>
          <w:tcPr>
            <w:tcW w:w="2699" w:type="dxa"/>
            <w:shd w:val="clear" w:color="auto" w:fill="auto"/>
          </w:tcPr>
          <w:p w:rsidR="002E39B9" w:rsidRDefault="002E39B9" w:rsidP="00652970">
            <w:pPr>
              <w:tabs>
                <w:tab w:val="left" w:pos="3740"/>
              </w:tabs>
              <w:spacing w:before="0" w:after="0"/>
            </w:pPr>
            <w:r>
              <w:t>Члены УИК, секретарь УИК</w:t>
            </w:r>
          </w:p>
        </w:tc>
      </w:tr>
      <w:tr w:rsidR="002E39B9" w:rsidTr="00652970">
        <w:trPr>
          <w:jc w:val="center"/>
        </w:trPr>
        <w:tc>
          <w:tcPr>
            <w:tcW w:w="513" w:type="dxa"/>
            <w:shd w:val="clear" w:color="auto" w:fill="auto"/>
          </w:tcPr>
          <w:p w:rsidR="002E39B9" w:rsidRDefault="001B680A" w:rsidP="00652970">
            <w:pPr>
              <w:tabs>
                <w:tab w:val="left" w:pos="3740"/>
              </w:tabs>
              <w:spacing w:before="0" w:after="0"/>
            </w:pPr>
            <w:r>
              <w:t>4</w:t>
            </w:r>
            <w:r w:rsidR="00122FA4">
              <w:t>3</w:t>
            </w:r>
          </w:p>
        </w:tc>
        <w:tc>
          <w:tcPr>
            <w:tcW w:w="6854" w:type="dxa"/>
            <w:shd w:val="clear" w:color="auto" w:fill="auto"/>
          </w:tcPr>
          <w:p w:rsidR="002E39B9" w:rsidRDefault="002E39B9" w:rsidP="00652970">
            <w:pPr>
              <w:tabs>
                <w:tab w:val="left" w:pos="3740"/>
              </w:tabs>
              <w:spacing w:before="0" w:after="0"/>
            </w:pPr>
            <w:r>
              <w:t>Оглашение подсчитанных итоговых данных по всем листам списка избирателей, внесение данных в соот</w:t>
            </w:r>
            <w:r w:rsidR="00737086">
              <w:t>ветствующую строку</w:t>
            </w:r>
            <w:r>
              <w:t xml:space="preserve"> протокола и его увеличенной формы.</w:t>
            </w:r>
          </w:p>
        </w:tc>
        <w:tc>
          <w:tcPr>
            <w:tcW w:w="2699" w:type="dxa"/>
            <w:shd w:val="clear" w:color="auto" w:fill="auto"/>
          </w:tcPr>
          <w:p w:rsidR="002E39B9" w:rsidRDefault="002E39B9" w:rsidP="00652970">
            <w:pPr>
              <w:tabs>
                <w:tab w:val="left" w:pos="3740"/>
              </w:tabs>
              <w:spacing w:before="0" w:after="0"/>
            </w:pPr>
            <w:r>
              <w:t>Председатель, зам. председателя, секретарь УИК</w:t>
            </w:r>
          </w:p>
        </w:tc>
      </w:tr>
      <w:tr w:rsidR="002E39B9" w:rsidTr="00652970">
        <w:trPr>
          <w:jc w:val="center"/>
        </w:trPr>
        <w:tc>
          <w:tcPr>
            <w:tcW w:w="513" w:type="dxa"/>
            <w:shd w:val="clear" w:color="auto" w:fill="auto"/>
          </w:tcPr>
          <w:p w:rsidR="002E39B9" w:rsidRDefault="001B680A" w:rsidP="00652970">
            <w:pPr>
              <w:tabs>
                <w:tab w:val="left" w:pos="3740"/>
              </w:tabs>
              <w:spacing w:before="0" w:after="0"/>
            </w:pPr>
            <w:r>
              <w:t>4</w:t>
            </w:r>
            <w:r w:rsidR="00122FA4">
              <w:t>4</w:t>
            </w:r>
          </w:p>
        </w:tc>
        <w:tc>
          <w:tcPr>
            <w:tcW w:w="6854" w:type="dxa"/>
            <w:shd w:val="clear" w:color="auto" w:fill="auto"/>
          </w:tcPr>
          <w:p w:rsidR="002E39B9" w:rsidRDefault="002E39B9" w:rsidP="00652970">
            <w:pPr>
              <w:tabs>
                <w:tab w:val="left" w:pos="3740"/>
              </w:tabs>
              <w:spacing w:before="0" w:after="0"/>
            </w:pPr>
            <w:r>
              <w:t>Вскрытие поочередно переносных ящиков для голосования. Подсчет избирательных бюллетеней установленной формы, находящихся в переносных ящиках (отдельно по каждому переносному ящику).</w:t>
            </w:r>
          </w:p>
        </w:tc>
        <w:tc>
          <w:tcPr>
            <w:tcW w:w="2699" w:type="dxa"/>
            <w:shd w:val="clear" w:color="auto" w:fill="auto"/>
          </w:tcPr>
          <w:p w:rsidR="002E39B9" w:rsidRDefault="002E39B9" w:rsidP="00652970">
            <w:pPr>
              <w:tabs>
                <w:tab w:val="left" w:pos="3740"/>
              </w:tabs>
              <w:spacing w:before="0" w:after="0"/>
            </w:pPr>
          </w:p>
        </w:tc>
      </w:tr>
      <w:tr w:rsidR="002E39B9" w:rsidTr="00652970">
        <w:trPr>
          <w:jc w:val="center"/>
        </w:trPr>
        <w:tc>
          <w:tcPr>
            <w:tcW w:w="513" w:type="dxa"/>
            <w:shd w:val="clear" w:color="auto" w:fill="auto"/>
          </w:tcPr>
          <w:p w:rsidR="002E39B9" w:rsidRDefault="001B680A" w:rsidP="00652970">
            <w:pPr>
              <w:tabs>
                <w:tab w:val="left" w:pos="3740"/>
              </w:tabs>
              <w:spacing w:before="0" w:after="0"/>
            </w:pPr>
            <w:r>
              <w:t>4</w:t>
            </w:r>
            <w:r w:rsidR="00122FA4">
              <w:t>5</w:t>
            </w:r>
          </w:p>
        </w:tc>
        <w:tc>
          <w:tcPr>
            <w:tcW w:w="6854" w:type="dxa"/>
            <w:shd w:val="clear" w:color="auto" w:fill="auto"/>
          </w:tcPr>
          <w:p w:rsidR="002E39B9" w:rsidRPr="005E5DEB" w:rsidRDefault="002E39B9" w:rsidP="00652970">
            <w:pPr>
              <w:tabs>
                <w:tab w:val="left" w:pos="3740"/>
              </w:tabs>
              <w:spacing w:before="0" w:after="0"/>
            </w:pPr>
            <w:r w:rsidRPr="005E5DEB">
              <w:t>Суммирование подсчитанных данных о числе избирательных бюллетеней, обнаруженных в каждом переносном ящике. Оглашение итоговых данных</w:t>
            </w:r>
            <w:r>
              <w:t xml:space="preserve"> и их внесение в соответствующие строки</w:t>
            </w:r>
            <w:r w:rsidRPr="005E5DEB">
              <w:t xml:space="preserve"> </w:t>
            </w:r>
            <w:r>
              <w:t xml:space="preserve">итогового </w:t>
            </w:r>
            <w:r w:rsidRPr="005E5DEB">
              <w:t xml:space="preserve">протокола и </w:t>
            </w:r>
            <w:r>
              <w:t>его увеличенной формы.</w:t>
            </w:r>
          </w:p>
        </w:tc>
        <w:tc>
          <w:tcPr>
            <w:tcW w:w="2699" w:type="dxa"/>
            <w:shd w:val="clear" w:color="auto" w:fill="auto"/>
          </w:tcPr>
          <w:p w:rsidR="002E39B9" w:rsidRPr="005E5DEB" w:rsidRDefault="002E39B9" w:rsidP="00652970">
            <w:pPr>
              <w:tabs>
                <w:tab w:val="left" w:pos="3740"/>
              </w:tabs>
              <w:spacing w:before="0" w:after="0"/>
            </w:pPr>
            <w:r w:rsidRPr="005E5DEB">
              <w:t>Председатель, зам. председателя, секретарь УИК</w:t>
            </w:r>
          </w:p>
        </w:tc>
      </w:tr>
      <w:tr w:rsidR="002E39B9" w:rsidTr="00652970">
        <w:trPr>
          <w:jc w:val="center"/>
        </w:trPr>
        <w:tc>
          <w:tcPr>
            <w:tcW w:w="513" w:type="dxa"/>
            <w:shd w:val="clear" w:color="auto" w:fill="auto"/>
          </w:tcPr>
          <w:p w:rsidR="002E39B9" w:rsidRDefault="001B680A" w:rsidP="00652970">
            <w:pPr>
              <w:tabs>
                <w:tab w:val="left" w:pos="3740"/>
              </w:tabs>
              <w:spacing w:before="0" w:after="0"/>
            </w:pPr>
            <w:r>
              <w:t>4</w:t>
            </w:r>
            <w:r w:rsidR="00122FA4">
              <w:t>6</w:t>
            </w:r>
          </w:p>
        </w:tc>
        <w:tc>
          <w:tcPr>
            <w:tcW w:w="6854" w:type="dxa"/>
            <w:shd w:val="clear" w:color="auto" w:fill="auto"/>
          </w:tcPr>
          <w:p w:rsidR="002E39B9" w:rsidRDefault="002E39B9" w:rsidP="00652970">
            <w:pPr>
              <w:tabs>
                <w:tab w:val="left" w:pos="3740"/>
              </w:tabs>
              <w:spacing w:before="0" w:after="0"/>
            </w:pPr>
            <w:r>
              <w:t>Вскрытие стационарных ящиков для голосования, перемешивание извлеченных из них избирательных бюллетеней с избирательными бюллетенями из всех переносных ящиков для голосования вне помещения для голосования. Сортировка всех избирательных бюллетеней, извлеченных из стационарных и переносных ящиков для голосования.</w:t>
            </w:r>
          </w:p>
        </w:tc>
        <w:tc>
          <w:tcPr>
            <w:tcW w:w="2699" w:type="dxa"/>
            <w:shd w:val="clear" w:color="auto" w:fill="auto"/>
          </w:tcPr>
          <w:p w:rsidR="002E39B9" w:rsidRDefault="002E39B9" w:rsidP="00652970">
            <w:pPr>
              <w:tabs>
                <w:tab w:val="left" w:pos="3740"/>
              </w:tabs>
              <w:spacing w:before="0" w:after="0"/>
            </w:pPr>
          </w:p>
        </w:tc>
      </w:tr>
      <w:tr w:rsidR="002E39B9" w:rsidTr="00652970">
        <w:trPr>
          <w:jc w:val="center"/>
        </w:trPr>
        <w:tc>
          <w:tcPr>
            <w:tcW w:w="513" w:type="dxa"/>
            <w:shd w:val="clear" w:color="auto" w:fill="auto"/>
          </w:tcPr>
          <w:p w:rsidR="002E39B9" w:rsidRDefault="001B680A" w:rsidP="00652970">
            <w:pPr>
              <w:tabs>
                <w:tab w:val="left" w:pos="3740"/>
              </w:tabs>
              <w:spacing w:before="0" w:after="0"/>
            </w:pPr>
            <w:r>
              <w:t>4</w:t>
            </w:r>
            <w:r w:rsidR="00122FA4">
              <w:t>7</w:t>
            </w:r>
          </w:p>
        </w:tc>
        <w:tc>
          <w:tcPr>
            <w:tcW w:w="6854" w:type="dxa"/>
            <w:shd w:val="clear" w:color="auto" w:fill="auto"/>
          </w:tcPr>
          <w:p w:rsidR="002E39B9" w:rsidRDefault="002E39B9" w:rsidP="00652970">
            <w:pPr>
              <w:tabs>
                <w:tab w:val="left" w:pos="3740"/>
              </w:tabs>
              <w:spacing w:before="0" w:after="0"/>
            </w:pPr>
            <w:r>
              <w:t xml:space="preserve">Подсчет числа недействительных избирательных бюллетеней (с учетом избирательных бюллетеней, извлеченных из переносных ящиков для голосования и признанных недействительными </w:t>
            </w:r>
            <w:r w:rsidRPr="0063625B">
              <w:t>и извлеченных из конвертов избирательных бюллетеней избирателей, досрочно проголосовавших в помещении ТИК, признанных недействительными</w:t>
            </w:r>
            <w:r>
              <w:t>). Внесение данных в соответствующие строки итогового протокола и его увеличенной формы.</w:t>
            </w:r>
          </w:p>
        </w:tc>
        <w:tc>
          <w:tcPr>
            <w:tcW w:w="2699" w:type="dxa"/>
            <w:shd w:val="clear" w:color="auto" w:fill="auto"/>
          </w:tcPr>
          <w:p w:rsidR="002E39B9" w:rsidRDefault="002E39B9" w:rsidP="00652970">
            <w:pPr>
              <w:tabs>
                <w:tab w:val="left" w:pos="3740"/>
              </w:tabs>
              <w:spacing w:before="0" w:after="0"/>
            </w:pPr>
            <w:r>
              <w:t xml:space="preserve"> </w:t>
            </w:r>
          </w:p>
        </w:tc>
      </w:tr>
      <w:tr w:rsidR="002E39B9" w:rsidTr="00652970">
        <w:trPr>
          <w:jc w:val="center"/>
        </w:trPr>
        <w:tc>
          <w:tcPr>
            <w:tcW w:w="513" w:type="dxa"/>
            <w:shd w:val="clear" w:color="auto" w:fill="auto"/>
          </w:tcPr>
          <w:p w:rsidR="002E39B9" w:rsidRDefault="001B680A" w:rsidP="00652970">
            <w:pPr>
              <w:tabs>
                <w:tab w:val="left" w:pos="3740"/>
              </w:tabs>
              <w:spacing w:before="0" w:after="0"/>
            </w:pPr>
            <w:r>
              <w:t>4</w:t>
            </w:r>
            <w:r w:rsidR="00122FA4">
              <w:t>8</w:t>
            </w:r>
          </w:p>
        </w:tc>
        <w:tc>
          <w:tcPr>
            <w:tcW w:w="6854" w:type="dxa"/>
            <w:shd w:val="clear" w:color="auto" w:fill="auto"/>
          </w:tcPr>
          <w:p w:rsidR="002E39B9" w:rsidRDefault="002E39B9" w:rsidP="00652970">
            <w:pPr>
              <w:tabs>
                <w:tab w:val="left" w:pos="3740"/>
              </w:tabs>
              <w:spacing w:before="0" w:after="0"/>
            </w:pPr>
            <w:r>
              <w:t>Подсчет рассортированных избирательных бюллетеней установленной формы по голосам избирателей, поданным за зарегистрированных кандидатов.</w:t>
            </w:r>
          </w:p>
        </w:tc>
        <w:tc>
          <w:tcPr>
            <w:tcW w:w="2699" w:type="dxa"/>
            <w:shd w:val="clear" w:color="auto" w:fill="auto"/>
          </w:tcPr>
          <w:p w:rsidR="002E39B9" w:rsidRDefault="002E39B9" w:rsidP="00652970">
            <w:pPr>
              <w:tabs>
                <w:tab w:val="left" w:pos="3740"/>
              </w:tabs>
              <w:spacing w:before="0" w:after="0"/>
            </w:pPr>
          </w:p>
        </w:tc>
      </w:tr>
      <w:tr w:rsidR="002E39B9" w:rsidTr="00652970">
        <w:trPr>
          <w:jc w:val="center"/>
        </w:trPr>
        <w:tc>
          <w:tcPr>
            <w:tcW w:w="513" w:type="dxa"/>
            <w:shd w:val="clear" w:color="auto" w:fill="auto"/>
          </w:tcPr>
          <w:p w:rsidR="002E39B9" w:rsidRDefault="001B680A" w:rsidP="00652970">
            <w:pPr>
              <w:tabs>
                <w:tab w:val="left" w:pos="3740"/>
              </w:tabs>
              <w:spacing w:before="0" w:after="0"/>
            </w:pPr>
            <w:r>
              <w:t>4</w:t>
            </w:r>
            <w:r w:rsidR="00122FA4">
              <w:t>9</w:t>
            </w:r>
          </w:p>
        </w:tc>
        <w:tc>
          <w:tcPr>
            <w:tcW w:w="6854" w:type="dxa"/>
            <w:shd w:val="clear" w:color="auto" w:fill="auto"/>
          </w:tcPr>
          <w:p w:rsidR="002E39B9" w:rsidRDefault="002E39B9" w:rsidP="00652970">
            <w:pPr>
              <w:tabs>
                <w:tab w:val="left" w:pos="3740"/>
              </w:tabs>
              <w:spacing w:before="0" w:after="0"/>
            </w:pPr>
            <w:r>
              <w:t>Внесение данных в соответствующие строки итогового протокола и его увеличенной формы.</w:t>
            </w:r>
          </w:p>
        </w:tc>
        <w:tc>
          <w:tcPr>
            <w:tcW w:w="2699" w:type="dxa"/>
            <w:shd w:val="clear" w:color="auto" w:fill="auto"/>
          </w:tcPr>
          <w:p w:rsidR="002E39B9" w:rsidRDefault="002E39B9" w:rsidP="00652970">
            <w:pPr>
              <w:tabs>
                <w:tab w:val="left" w:pos="3740"/>
              </w:tabs>
              <w:spacing w:before="0" w:after="0"/>
            </w:pPr>
            <w:r>
              <w:t xml:space="preserve">Председатель, зам. председателя, секретарь </w:t>
            </w:r>
          </w:p>
        </w:tc>
      </w:tr>
      <w:tr w:rsidR="002E39B9" w:rsidTr="00652970">
        <w:trPr>
          <w:jc w:val="center"/>
        </w:trPr>
        <w:tc>
          <w:tcPr>
            <w:tcW w:w="513" w:type="dxa"/>
            <w:shd w:val="clear" w:color="auto" w:fill="auto"/>
          </w:tcPr>
          <w:p w:rsidR="002E39B9" w:rsidRDefault="00122FA4" w:rsidP="00652970">
            <w:pPr>
              <w:tabs>
                <w:tab w:val="left" w:pos="3740"/>
              </w:tabs>
              <w:spacing w:before="0" w:after="0"/>
            </w:pPr>
            <w:r>
              <w:t>50</w:t>
            </w:r>
          </w:p>
        </w:tc>
        <w:tc>
          <w:tcPr>
            <w:tcW w:w="6854" w:type="dxa"/>
            <w:shd w:val="clear" w:color="auto" w:fill="auto"/>
          </w:tcPr>
          <w:p w:rsidR="002E39B9" w:rsidRDefault="002E39B9" w:rsidP="00652970">
            <w:pPr>
              <w:tabs>
                <w:tab w:val="left" w:pos="3740"/>
              </w:tabs>
              <w:spacing w:before="0" w:after="0"/>
            </w:pPr>
            <w:r>
              <w:t>Проверка контрольных соотношений данных, внесенных в протокол об итогах голосования.</w:t>
            </w:r>
          </w:p>
        </w:tc>
        <w:tc>
          <w:tcPr>
            <w:tcW w:w="2699" w:type="dxa"/>
            <w:shd w:val="clear" w:color="auto" w:fill="auto"/>
          </w:tcPr>
          <w:p w:rsidR="001B680A" w:rsidRDefault="001B680A" w:rsidP="00652970">
            <w:pPr>
              <w:tabs>
                <w:tab w:val="left" w:pos="3740"/>
              </w:tabs>
              <w:spacing w:before="0" w:after="0"/>
            </w:pPr>
            <w:r>
              <w:t xml:space="preserve">Председатель, </w:t>
            </w:r>
          </w:p>
          <w:p w:rsidR="002E39B9" w:rsidRDefault="001B680A" w:rsidP="00652970">
            <w:pPr>
              <w:tabs>
                <w:tab w:val="left" w:pos="3740"/>
              </w:tabs>
              <w:spacing w:before="0" w:after="0"/>
            </w:pPr>
            <w:r>
              <w:t>секретарь</w:t>
            </w:r>
          </w:p>
        </w:tc>
      </w:tr>
      <w:tr w:rsidR="002E39B9" w:rsidTr="00652970">
        <w:trPr>
          <w:jc w:val="center"/>
        </w:trPr>
        <w:tc>
          <w:tcPr>
            <w:tcW w:w="513" w:type="dxa"/>
            <w:shd w:val="clear" w:color="auto" w:fill="auto"/>
          </w:tcPr>
          <w:p w:rsidR="002E39B9" w:rsidRDefault="001B680A" w:rsidP="00652970">
            <w:pPr>
              <w:tabs>
                <w:tab w:val="left" w:pos="3740"/>
              </w:tabs>
              <w:spacing w:before="0" w:after="0"/>
            </w:pPr>
            <w:r>
              <w:t>5</w:t>
            </w:r>
            <w:r w:rsidR="00122FA4">
              <w:t>1</w:t>
            </w:r>
          </w:p>
        </w:tc>
        <w:tc>
          <w:tcPr>
            <w:tcW w:w="6854" w:type="dxa"/>
            <w:shd w:val="clear" w:color="auto" w:fill="auto"/>
          </w:tcPr>
          <w:p w:rsidR="002E39B9" w:rsidRDefault="002E39B9" w:rsidP="00652970">
            <w:pPr>
              <w:tabs>
                <w:tab w:val="left" w:pos="3740"/>
              </w:tabs>
              <w:spacing w:before="0" w:after="0"/>
            </w:pPr>
            <w:r>
              <w:t>Проведение итогового заседания УИК. Рассмотрение жалоб (заявлений), поступивших в УИК в день голосования и до окончания подсчета голосов избирателей, о нарушениях, допущенных при голосовании и подсчете голосов избирателей.</w:t>
            </w:r>
          </w:p>
          <w:p w:rsidR="00F71788" w:rsidRDefault="00F71788" w:rsidP="00652970">
            <w:pPr>
              <w:tabs>
                <w:tab w:val="left" w:pos="3740"/>
              </w:tabs>
              <w:spacing w:before="0" w:after="0"/>
            </w:pPr>
          </w:p>
        </w:tc>
        <w:tc>
          <w:tcPr>
            <w:tcW w:w="2699" w:type="dxa"/>
            <w:shd w:val="clear" w:color="auto" w:fill="auto"/>
          </w:tcPr>
          <w:p w:rsidR="001B680A" w:rsidRDefault="001B680A" w:rsidP="00652970">
            <w:pPr>
              <w:tabs>
                <w:tab w:val="left" w:pos="3740"/>
              </w:tabs>
              <w:spacing w:before="0" w:after="0"/>
            </w:pPr>
            <w:r>
              <w:t>Председатель</w:t>
            </w:r>
          </w:p>
          <w:p w:rsidR="002E39B9" w:rsidRDefault="001B680A" w:rsidP="00652970">
            <w:pPr>
              <w:tabs>
                <w:tab w:val="left" w:pos="3740"/>
              </w:tabs>
              <w:spacing w:before="0" w:after="0"/>
            </w:pPr>
            <w:r>
              <w:t>ч</w:t>
            </w:r>
            <w:r w:rsidR="002E39B9">
              <w:t>лены комиссии</w:t>
            </w:r>
          </w:p>
        </w:tc>
      </w:tr>
      <w:tr w:rsidR="002E39B9" w:rsidTr="00652970">
        <w:trPr>
          <w:jc w:val="center"/>
        </w:trPr>
        <w:tc>
          <w:tcPr>
            <w:tcW w:w="513" w:type="dxa"/>
            <w:shd w:val="clear" w:color="auto" w:fill="auto"/>
          </w:tcPr>
          <w:p w:rsidR="002E39B9" w:rsidRDefault="001B680A" w:rsidP="00652970">
            <w:pPr>
              <w:tabs>
                <w:tab w:val="left" w:pos="3740"/>
              </w:tabs>
              <w:spacing w:before="0" w:after="0"/>
            </w:pPr>
            <w:r>
              <w:lastRenderedPageBreak/>
              <w:t>5</w:t>
            </w:r>
            <w:r w:rsidR="00122FA4">
              <w:t>2</w:t>
            </w:r>
          </w:p>
        </w:tc>
        <w:tc>
          <w:tcPr>
            <w:tcW w:w="6854" w:type="dxa"/>
            <w:shd w:val="clear" w:color="auto" w:fill="auto"/>
          </w:tcPr>
          <w:p w:rsidR="002E39B9" w:rsidRDefault="002E39B9" w:rsidP="00652970">
            <w:pPr>
              <w:tabs>
                <w:tab w:val="left" w:pos="3740"/>
              </w:tabs>
              <w:spacing w:before="0" w:after="0"/>
            </w:pPr>
            <w:r>
              <w:t>Подписание протокола УИК об итогах голосования на выборах депутатов Московской городской Думы шестого созыва по одномандатному  избирательному округу № ___  в 2-х экземплярах.</w:t>
            </w:r>
          </w:p>
        </w:tc>
        <w:tc>
          <w:tcPr>
            <w:tcW w:w="2699" w:type="dxa"/>
            <w:shd w:val="clear" w:color="auto" w:fill="auto"/>
          </w:tcPr>
          <w:p w:rsidR="002E39B9" w:rsidRDefault="002E39B9" w:rsidP="00652970">
            <w:pPr>
              <w:tabs>
                <w:tab w:val="left" w:pos="3740"/>
              </w:tabs>
              <w:spacing w:before="0" w:after="0"/>
            </w:pPr>
            <w:r>
              <w:t>Все присутствующие члены комиссии с правом решающего голоса</w:t>
            </w:r>
          </w:p>
        </w:tc>
      </w:tr>
      <w:tr w:rsidR="002E39B9" w:rsidTr="00652970">
        <w:trPr>
          <w:jc w:val="center"/>
        </w:trPr>
        <w:tc>
          <w:tcPr>
            <w:tcW w:w="513" w:type="dxa"/>
            <w:shd w:val="clear" w:color="auto" w:fill="auto"/>
          </w:tcPr>
          <w:p w:rsidR="002E39B9" w:rsidRDefault="001B680A" w:rsidP="00652970">
            <w:pPr>
              <w:tabs>
                <w:tab w:val="left" w:pos="3740"/>
              </w:tabs>
              <w:spacing w:before="0" w:after="0"/>
            </w:pPr>
            <w:r>
              <w:t>5</w:t>
            </w:r>
            <w:r w:rsidR="00122FA4">
              <w:t>3</w:t>
            </w:r>
          </w:p>
        </w:tc>
        <w:tc>
          <w:tcPr>
            <w:tcW w:w="6854" w:type="dxa"/>
            <w:shd w:val="clear" w:color="auto" w:fill="auto"/>
          </w:tcPr>
          <w:p w:rsidR="002E39B9" w:rsidRPr="00652970" w:rsidRDefault="002E39B9" w:rsidP="00652970">
            <w:pPr>
              <w:tabs>
                <w:tab w:val="left" w:pos="3740"/>
              </w:tabs>
              <w:spacing w:before="0" w:after="0"/>
              <w:rPr>
                <w:i/>
              </w:rPr>
            </w:pPr>
            <w:r w:rsidRPr="001B680A">
              <w:t>Демонстрация в сторону одной из камер видеонаблюдения председателем УИК каждой страницы первого экземпляра протокола УИК и одновременное с этим оглашение председателем УИК всех данных протокола, в том числе наименования и значения каждой из строк первого экземпляра протокола УИК об итогах голосования.</w:t>
            </w:r>
          </w:p>
        </w:tc>
        <w:tc>
          <w:tcPr>
            <w:tcW w:w="2699" w:type="dxa"/>
            <w:shd w:val="clear" w:color="auto" w:fill="auto"/>
          </w:tcPr>
          <w:p w:rsidR="002E39B9" w:rsidRDefault="002E39B9" w:rsidP="00652970">
            <w:pPr>
              <w:tabs>
                <w:tab w:val="left" w:pos="3740"/>
              </w:tabs>
            </w:pPr>
            <w:r>
              <w:t>Председатель УИК</w:t>
            </w:r>
          </w:p>
        </w:tc>
      </w:tr>
      <w:tr w:rsidR="002E39B9" w:rsidTr="00652970">
        <w:trPr>
          <w:jc w:val="center"/>
        </w:trPr>
        <w:tc>
          <w:tcPr>
            <w:tcW w:w="513" w:type="dxa"/>
            <w:shd w:val="clear" w:color="auto" w:fill="auto"/>
          </w:tcPr>
          <w:p w:rsidR="002E39B9" w:rsidRDefault="001B680A" w:rsidP="00652970">
            <w:pPr>
              <w:tabs>
                <w:tab w:val="left" w:pos="3740"/>
              </w:tabs>
              <w:spacing w:before="0" w:after="0"/>
            </w:pPr>
            <w:r>
              <w:t>5</w:t>
            </w:r>
            <w:r w:rsidR="00122FA4">
              <w:t>4</w:t>
            </w:r>
          </w:p>
        </w:tc>
        <w:tc>
          <w:tcPr>
            <w:tcW w:w="6854" w:type="dxa"/>
            <w:shd w:val="clear" w:color="auto" w:fill="auto"/>
          </w:tcPr>
          <w:p w:rsidR="002E39B9" w:rsidRDefault="002E39B9" w:rsidP="00652970">
            <w:pPr>
              <w:spacing w:before="0" w:after="0"/>
            </w:pPr>
            <w:r>
              <w:t>Упаковка и опечатывание избирательных бюллетеней, списка избирателей и иной избирательной документации в отдельные мешки (коробки).</w:t>
            </w:r>
          </w:p>
        </w:tc>
        <w:tc>
          <w:tcPr>
            <w:tcW w:w="2699" w:type="dxa"/>
            <w:shd w:val="clear" w:color="auto" w:fill="auto"/>
          </w:tcPr>
          <w:p w:rsidR="002E39B9" w:rsidRDefault="002E39B9" w:rsidP="00652970">
            <w:pPr>
              <w:tabs>
                <w:tab w:val="left" w:pos="3740"/>
              </w:tabs>
              <w:spacing w:before="0" w:after="0"/>
            </w:pPr>
          </w:p>
        </w:tc>
      </w:tr>
      <w:tr w:rsidR="002E39B9" w:rsidTr="00652970">
        <w:trPr>
          <w:jc w:val="center"/>
        </w:trPr>
        <w:tc>
          <w:tcPr>
            <w:tcW w:w="513" w:type="dxa"/>
            <w:shd w:val="clear" w:color="auto" w:fill="auto"/>
          </w:tcPr>
          <w:p w:rsidR="002E39B9" w:rsidRDefault="001B680A" w:rsidP="00652970">
            <w:pPr>
              <w:tabs>
                <w:tab w:val="left" w:pos="3740"/>
              </w:tabs>
              <w:spacing w:before="0" w:after="0"/>
            </w:pPr>
            <w:r>
              <w:t>5</w:t>
            </w:r>
            <w:r w:rsidR="00122FA4">
              <w:t>5</w:t>
            </w:r>
          </w:p>
        </w:tc>
        <w:tc>
          <w:tcPr>
            <w:tcW w:w="6854" w:type="dxa"/>
            <w:shd w:val="clear" w:color="auto" w:fill="auto"/>
          </w:tcPr>
          <w:p w:rsidR="002E39B9" w:rsidRDefault="002E39B9" w:rsidP="00652970">
            <w:pPr>
              <w:spacing w:before="0" w:after="0"/>
            </w:pPr>
            <w:r>
              <w:t>Изготовление копий протокола</w:t>
            </w:r>
            <w:r w:rsidRPr="007708A7">
              <w:t xml:space="preserve"> УИК об итогах голосования, их заверение и </w:t>
            </w:r>
            <w:r w:rsidRPr="00652970">
              <w:rPr>
                <w:b/>
              </w:rPr>
              <w:t>выдача по реестру</w:t>
            </w:r>
            <w:r>
              <w:t xml:space="preserve"> </w:t>
            </w:r>
            <w:r w:rsidRPr="007708A7">
              <w:t>н</w:t>
            </w:r>
            <w:r w:rsidRPr="007708A7">
              <w:t>а</w:t>
            </w:r>
            <w:r>
              <w:t>блюдателям, членам УИК с правом совещательного голоса, иным лицам.</w:t>
            </w:r>
          </w:p>
        </w:tc>
        <w:tc>
          <w:tcPr>
            <w:tcW w:w="2699" w:type="dxa"/>
            <w:shd w:val="clear" w:color="auto" w:fill="auto"/>
          </w:tcPr>
          <w:p w:rsidR="002E39B9" w:rsidRDefault="002E39B9" w:rsidP="00652970">
            <w:pPr>
              <w:tabs>
                <w:tab w:val="left" w:pos="3740"/>
              </w:tabs>
              <w:spacing w:before="0" w:after="0"/>
            </w:pPr>
            <w:r>
              <w:t>Председатель УИК, секретарь УИК</w:t>
            </w:r>
          </w:p>
        </w:tc>
      </w:tr>
      <w:tr w:rsidR="002E39B9" w:rsidTr="00652970">
        <w:trPr>
          <w:trHeight w:val="464"/>
          <w:jc w:val="center"/>
        </w:trPr>
        <w:tc>
          <w:tcPr>
            <w:tcW w:w="513" w:type="dxa"/>
            <w:shd w:val="clear" w:color="auto" w:fill="auto"/>
          </w:tcPr>
          <w:p w:rsidR="002E39B9" w:rsidRDefault="001B680A" w:rsidP="00652970">
            <w:pPr>
              <w:tabs>
                <w:tab w:val="left" w:pos="3740"/>
              </w:tabs>
              <w:spacing w:before="0" w:after="0"/>
            </w:pPr>
            <w:r>
              <w:t>5</w:t>
            </w:r>
            <w:r w:rsidR="00122FA4">
              <w:t>6</w:t>
            </w:r>
          </w:p>
        </w:tc>
        <w:tc>
          <w:tcPr>
            <w:tcW w:w="6854" w:type="dxa"/>
            <w:shd w:val="clear" w:color="auto" w:fill="auto"/>
          </w:tcPr>
          <w:p w:rsidR="002E39B9" w:rsidRPr="001B680A" w:rsidRDefault="002E39B9" w:rsidP="00652970">
            <w:pPr>
              <w:tabs>
                <w:tab w:val="left" w:pos="3740"/>
              </w:tabs>
              <w:spacing w:before="0" w:after="0"/>
            </w:pPr>
            <w:r w:rsidRPr="001B680A">
              <w:t>Проведение работы с ПАК в соответствии с утвержденным порядком.</w:t>
            </w:r>
          </w:p>
        </w:tc>
        <w:tc>
          <w:tcPr>
            <w:tcW w:w="2699" w:type="dxa"/>
            <w:shd w:val="clear" w:color="auto" w:fill="auto"/>
          </w:tcPr>
          <w:p w:rsidR="002E39B9" w:rsidRPr="00652970" w:rsidRDefault="002E39B9" w:rsidP="00652970">
            <w:pPr>
              <w:tabs>
                <w:tab w:val="left" w:pos="3740"/>
              </w:tabs>
              <w:spacing w:before="0" w:after="0"/>
              <w:rPr>
                <w:i/>
              </w:rPr>
            </w:pPr>
            <w:r w:rsidRPr="00652970">
              <w:rPr>
                <w:i/>
              </w:rPr>
              <w:t xml:space="preserve">Члены УИК </w:t>
            </w:r>
            <w:r w:rsidR="00461DC0" w:rsidRPr="00652970">
              <w:rPr>
                <w:i/>
              </w:rPr>
              <w:t>–</w:t>
            </w:r>
            <w:r w:rsidRPr="00652970">
              <w:rPr>
                <w:i/>
              </w:rPr>
              <w:t xml:space="preserve"> операторы ПАК</w:t>
            </w:r>
          </w:p>
        </w:tc>
      </w:tr>
      <w:tr w:rsidR="00461DC0" w:rsidTr="00652970">
        <w:trPr>
          <w:trHeight w:val="464"/>
          <w:jc w:val="center"/>
        </w:trPr>
        <w:tc>
          <w:tcPr>
            <w:tcW w:w="513" w:type="dxa"/>
            <w:shd w:val="clear" w:color="auto" w:fill="auto"/>
          </w:tcPr>
          <w:p w:rsidR="00461DC0" w:rsidRDefault="00576600" w:rsidP="00652970">
            <w:pPr>
              <w:tabs>
                <w:tab w:val="left" w:pos="3740"/>
              </w:tabs>
              <w:spacing w:before="0" w:after="0"/>
            </w:pPr>
            <w:r>
              <w:t>5</w:t>
            </w:r>
            <w:r w:rsidR="00122FA4">
              <w:t>7</w:t>
            </w:r>
          </w:p>
        </w:tc>
        <w:tc>
          <w:tcPr>
            <w:tcW w:w="6854" w:type="dxa"/>
            <w:shd w:val="clear" w:color="auto" w:fill="auto"/>
          </w:tcPr>
          <w:p w:rsidR="00461DC0" w:rsidRPr="001B680A" w:rsidRDefault="00461DC0" w:rsidP="00652970">
            <w:pPr>
              <w:tabs>
                <w:tab w:val="left" w:pos="3740"/>
              </w:tabs>
              <w:spacing w:before="0" w:after="0"/>
            </w:pPr>
            <w:r>
              <w:t>Подготовка документации</w:t>
            </w:r>
            <w:r w:rsidR="00576600">
              <w:t xml:space="preserve"> для направления в ТИК</w:t>
            </w:r>
          </w:p>
        </w:tc>
        <w:tc>
          <w:tcPr>
            <w:tcW w:w="2699" w:type="dxa"/>
            <w:shd w:val="clear" w:color="auto" w:fill="auto"/>
          </w:tcPr>
          <w:p w:rsidR="00461DC0" w:rsidRPr="00576600" w:rsidRDefault="00576600" w:rsidP="00652970">
            <w:pPr>
              <w:tabs>
                <w:tab w:val="left" w:pos="3740"/>
              </w:tabs>
              <w:spacing w:before="0" w:after="0"/>
            </w:pPr>
            <w:r w:rsidRPr="00576600">
              <w:t>Секретарь</w:t>
            </w:r>
          </w:p>
        </w:tc>
      </w:tr>
      <w:tr w:rsidR="002E39B9" w:rsidTr="00652970">
        <w:trPr>
          <w:jc w:val="center"/>
        </w:trPr>
        <w:tc>
          <w:tcPr>
            <w:tcW w:w="513" w:type="dxa"/>
            <w:shd w:val="clear" w:color="auto" w:fill="auto"/>
          </w:tcPr>
          <w:p w:rsidR="002E39B9" w:rsidRDefault="00122FA4" w:rsidP="00652970">
            <w:pPr>
              <w:tabs>
                <w:tab w:val="left" w:pos="3740"/>
              </w:tabs>
              <w:spacing w:before="0" w:after="0"/>
            </w:pPr>
            <w:r>
              <w:t>58</w:t>
            </w:r>
          </w:p>
        </w:tc>
        <w:tc>
          <w:tcPr>
            <w:tcW w:w="6854" w:type="dxa"/>
            <w:shd w:val="clear" w:color="auto" w:fill="auto"/>
          </w:tcPr>
          <w:p w:rsidR="002E39B9" w:rsidRPr="00652970" w:rsidRDefault="002E39B9" w:rsidP="00652970">
            <w:pPr>
              <w:tabs>
                <w:tab w:val="left" w:pos="3740"/>
              </w:tabs>
              <w:spacing w:before="0" w:after="0"/>
              <w:rPr>
                <w:b/>
                <w:u w:val="single"/>
              </w:rPr>
            </w:pPr>
            <w:r w:rsidRPr="007708A7">
              <w:t>Достав</w:t>
            </w:r>
            <w:r>
              <w:t>ка первого экземпляра протокола</w:t>
            </w:r>
            <w:r w:rsidRPr="00F37A58">
              <w:t xml:space="preserve"> </w:t>
            </w:r>
            <w:r>
              <w:t>УИК об итогах голосования по выборам депутатов Московской городской Думы шестого созыва по одномандатному  избирательному округу № ___  (</w:t>
            </w:r>
            <w:r w:rsidRPr="00F37A58">
              <w:t>в т.ч</w:t>
            </w:r>
            <w:r>
              <w:t>.</w:t>
            </w:r>
            <w:r w:rsidRPr="00F37A58">
              <w:t xml:space="preserve"> при повторном составлении)</w:t>
            </w:r>
            <w:r>
              <w:t xml:space="preserve"> в вышестоящую ТИК </w:t>
            </w:r>
            <w:r w:rsidRPr="00652970">
              <w:rPr>
                <w:b/>
                <w:u w:val="single"/>
              </w:rPr>
              <w:t>с приложением:</w:t>
            </w:r>
          </w:p>
          <w:p w:rsidR="002E39B9" w:rsidRPr="00F37A58" w:rsidRDefault="002E39B9" w:rsidP="00652970">
            <w:pPr>
              <w:spacing w:before="0" w:after="0"/>
            </w:pPr>
            <w:r>
              <w:t xml:space="preserve">- </w:t>
            </w:r>
            <w:r w:rsidRPr="00F37A58">
              <w:t>особых мнений членов УИК</w:t>
            </w:r>
            <w:r>
              <w:t xml:space="preserve"> с правом решающего голоса (при наличии);</w:t>
            </w:r>
          </w:p>
          <w:p w:rsidR="002E39B9" w:rsidRDefault="002E39B9" w:rsidP="00652970">
            <w:pPr>
              <w:spacing w:before="0" w:after="0"/>
            </w:pPr>
            <w:r>
              <w:t>- ж</w:t>
            </w:r>
            <w:r w:rsidRPr="00F37A58">
              <w:t>алоб</w:t>
            </w:r>
            <w:r>
              <w:t xml:space="preserve"> (заявлений) на нарушения закона</w:t>
            </w:r>
            <w:r w:rsidRPr="00F37A58">
              <w:t>, поступивших в УИК</w:t>
            </w:r>
            <w:r>
              <w:t xml:space="preserve"> в </w:t>
            </w:r>
            <w:r w:rsidRPr="00F86F58">
              <w:t>день голосования и до окончания подсчета голосов избирателей</w:t>
            </w:r>
            <w:r>
              <w:t>;</w:t>
            </w:r>
          </w:p>
          <w:p w:rsidR="002E39B9" w:rsidRDefault="002E39B9" w:rsidP="00652970">
            <w:pPr>
              <w:spacing w:before="0" w:after="0"/>
            </w:pPr>
            <w:r>
              <w:t>- принятых</w:t>
            </w:r>
            <w:r w:rsidRPr="00F86F58">
              <w:t xml:space="preserve"> по указанным </w:t>
            </w:r>
            <w:r>
              <w:t xml:space="preserve">жалобам (заявлениям) </w:t>
            </w:r>
            <w:r w:rsidRPr="0044382F">
              <w:t>решений УИК</w:t>
            </w:r>
            <w:r>
              <w:t>;</w:t>
            </w:r>
          </w:p>
          <w:p w:rsidR="002E39B9" w:rsidRDefault="002E39B9" w:rsidP="00652970">
            <w:pPr>
              <w:tabs>
                <w:tab w:val="left" w:pos="3740"/>
              </w:tabs>
              <w:spacing w:before="0" w:after="0"/>
            </w:pPr>
            <w:r>
              <w:t xml:space="preserve">- </w:t>
            </w:r>
            <w:r w:rsidRPr="000A7FA7">
              <w:t>актов о признании недействительными избирательных бюллетеней, находи</w:t>
            </w:r>
            <w:r w:rsidRPr="000A7FA7">
              <w:t>в</w:t>
            </w:r>
            <w:r w:rsidRPr="000A7FA7">
              <w:t>шихся в переносном ящике №___ для голосования вне помещени</w:t>
            </w:r>
            <w:r>
              <w:t>я для голосования (при наличии);</w:t>
            </w:r>
          </w:p>
          <w:p w:rsidR="002E39B9" w:rsidRPr="00576600" w:rsidRDefault="002E39B9" w:rsidP="00652970">
            <w:pPr>
              <w:tabs>
                <w:tab w:val="left" w:pos="3740"/>
              </w:tabs>
              <w:spacing w:before="0" w:after="0"/>
            </w:pPr>
            <w:r w:rsidRPr="00576600">
              <w:t>- актов о признании извлеченных из конвертов избирательных бюллетеней досрочно проголосовавших в помещении ТИК избирателей недействительными (при наличии);</w:t>
            </w:r>
          </w:p>
          <w:p w:rsidR="002E39B9" w:rsidRPr="007356D7" w:rsidRDefault="002E39B9" w:rsidP="00652970">
            <w:pPr>
              <w:spacing w:before="0" w:after="0"/>
            </w:pPr>
            <w:r w:rsidRPr="007356D7">
              <w:t>- копий решений УИК об удалении наблюдателей, отстранении от работы членов УИК</w:t>
            </w:r>
            <w:r w:rsidR="00576600">
              <w:t xml:space="preserve"> (при наличии)</w:t>
            </w:r>
            <w:r w:rsidRPr="007356D7">
              <w:t>;</w:t>
            </w:r>
          </w:p>
          <w:p w:rsidR="002E39B9" w:rsidRPr="00652970" w:rsidRDefault="002E39B9" w:rsidP="00652970">
            <w:pPr>
              <w:spacing w:before="0" w:after="0"/>
              <w:rPr>
                <w:i/>
                <w:u w:val="single"/>
              </w:rPr>
            </w:pPr>
            <w:r>
              <w:t>- копии реестра лиц, присутствующих при проведении голосования, подсчете голосов избирателей и составлении протокола об итогах голосования;</w:t>
            </w:r>
          </w:p>
          <w:p w:rsidR="002E39B9" w:rsidRDefault="002E39B9" w:rsidP="00652970">
            <w:pPr>
              <w:tabs>
                <w:tab w:val="left" w:pos="3740"/>
              </w:tabs>
              <w:spacing w:before="0" w:after="0"/>
            </w:pPr>
            <w:r>
              <w:t>- копии реестра</w:t>
            </w:r>
            <w:r w:rsidRPr="00492240">
              <w:t xml:space="preserve"> выдачи протокол</w:t>
            </w:r>
            <w:r>
              <w:t>а</w:t>
            </w:r>
            <w:r w:rsidRPr="00492240">
              <w:t xml:space="preserve"> </w:t>
            </w:r>
            <w:r>
              <w:t xml:space="preserve">УИК </w:t>
            </w:r>
            <w:r w:rsidRPr="00492240">
              <w:t>об итогах голосования</w:t>
            </w:r>
            <w:r w:rsidR="00576600">
              <w:t>;</w:t>
            </w:r>
          </w:p>
          <w:p w:rsidR="00576600" w:rsidRDefault="00576600" w:rsidP="00652970">
            <w:pPr>
              <w:tabs>
                <w:tab w:val="left" w:pos="3740"/>
              </w:tabs>
              <w:spacing w:before="0" w:after="0"/>
            </w:pPr>
            <w:r>
              <w:t>- акт получения избирательных бюллетеней;</w:t>
            </w:r>
          </w:p>
          <w:p w:rsidR="00233E90" w:rsidRPr="00652970" w:rsidRDefault="00233E90" w:rsidP="00652970">
            <w:pPr>
              <w:tabs>
                <w:tab w:val="left" w:pos="3740"/>
              </w:tabs>
              <w:spacing w:before="0" w:after="0"/>
              <w:rPr>
                <w:sz w:val="22"/>
                <w:szCs w:val="22"/>
              </w:rPr>
            </w:pPr>
            <w:r>
              <w:t>- с</w:t>
            </w:r>
            <w:r w:rsidRPr="0031636B">
              <w:t>писок досрочно проголосовавших в помещении ТИК избирателей с приобщенными к нему заявлениями избирателей о досрочном голосов</w:t>
            </w:r>
            <w:r w:rsidRPr="0031636B">
              <w:t>а</w:t>
            </w:r>
            <w:r w:rsidRPr="0031636B">
              <w:t>нии, конверты</w:t>
            </w:r>
            <w:r>
              <w:t>, в которых находились избирательные</w:t>
            </w:r>
            <w:r w:rsidRPr="0031636B">
              <w:t xml:space="preserve"> бюллетенями досрочно проголосовавших в ТИК избирателей</w:t>
            </w:r>
          </w:p>
        </w:tc>
        <w:tc>
          <w:tcPr>
            <w:tcW w:w="2699" w:type="dxa"/>
            <w:shd w:val="clear" w:color="auto" w:fill="auto"/>
          </w:tcPr>
          <w:p w:rsidR="002E39B9" w:rsidRDefault="002E39B9" w:rsidP="00652970">
            <w:pPr>
              <w:tabs>
                <w:tab w:val="left" w:pos="3740"/>
              </w:tabs>
              <w:spacing w:before="0" w:after="0"/>
            </w:pPr>
            <w:r>
              <w:t>Председатель УИК, секретарь УИК,</w:t>
            </w:r>
          </w:p>
          <w:p w:rsidR="002E39B9" w:rsidRDefault="002E39B9" w:rsidP="00652970">
            <w:pPr>
              <w:tabs>
                <w:tab w:val="left" w:pos="3740"/>
              </w:tabs>
              <w:spacing w:before="0" w:after="0"/>
            </w:pPr>
            <w:r>
              <w:t>_____________</w:t>
            </w:r>
          </w:p>
        </w:tc>
      </w:tr>
    </w:tbl>
    <w:p w:rsidR="006A6FB5" w:rsidRDefault="006B3D69" w:rsidP="00034C81">
      <w:pPr>
        <w:pStyle w:val="a9"/>
        <w:widowControl/>
        <w:autoSpaceDE/>
        <w:autoSpaceDN/>
        <w:adjustRightInd/>
        <w:spacing w:before="100" w:after="100"/>
        <w:jc w:val="right"/>
        <w:rPr>
          <w:b/>
        </w:rPr>
      </w:pPr>
      <w:r>
        <w:rPr>
          <w:b/>
        </w:rPr>
        <w:br w:type="page"/>
      </w:r>
      <w:r>
        <w:rPr>
          <w:b/>
        </w:rPr>
        <w:lastRenderedPageBreak/>
        <w:t>Образец № 10</w:t>
      </w:r>
      <w:r w:rsidR="006A6FB5" w:rsidRPr="00034C81">
        <w:rPr>
          <w:b/>
        </w:rPr>
        <w:t xml:space="preserve"> </w:t>
      </w:r>
    </w:p>
    <w:p w:rsidR="00564064" w:rsidRPr="00564064" w:rsidRDefault="00564064" w:rsidP="00564064">
      <w:pPr>
        <w:pStyle w:val="ac"/>
        <w:spacing w:before="0" w:line="240" w:lineRule="auto"/>
        <w:ind w:firstLine="0"/>
        <w:jc w:val="center"/>
        <w:rPr>
          <w:rFonts w:ascii="Times New Roman" w:hAnsi="Times New Roman"/>
          <w:b/>
          <w:sz w:val="24"/>
          <w:szCs w:val="24"/>
        </w:rPr>
      </w:pPr>
      <w:r w:rsidRPr="00564064">
        <w:rPr>
          <w:rFonts w:ascii="Times New Roman" w:hAnsi="Times New Roman"/>
          <w:b/>
          <w:sz w:val="24"/>
          <w:szCs w:val="24"/>
        </w:rPr>
        <w:t>Выборы депутатов Московской городской Думы шестого созыва</w:t>
      </w:r>
    </w:p>
    <w:p w:rsidR="00564064" w:rsidRPr="00564064" w:rsidRDefault="00564064" w:rsidP="00564064">
      <w:pPr>
        <w:jc w:val="center"/>
        <w:rPr>
          <w:b/>
        </w:rPr>
      </w:pPr>
    </w:p>
    <w:p w:rsidR="00564064" w:rsidRPr="00564064" w:rsidRDefault="00564064" w:rsidP="00564064">
      <w:pPr>
        <w:jc w:val="center"/>
      </w:pPr>
      <w:r w:rsidRPr="00564064">
        <w:rPr>
          <w:b/>
        </w:rPr>
        <w:t>АКТ</w:t>
      </w:r>
      <w:r w:rsidRPr="00321249">
        <w:rPr>
          <w:rStyle w:val="afc"/>
        </w:rPr>
        <w:footnoteReference w:id="1"/>
      </w:r>
    </w:p>
    <w:p w:rsidR="00564064" w:rsidRPr="00564064" w:rsidRDefault="00564064" w:rsidP="00564064">
      <w:pPr>
        <w:pStyle w:val="ac"/>
        <w:spacing w:before="0" w:line="240" w:lineRule="auto"/>
        <w:ind w:firstLine="0"/>
        <w:jc w:val="center"/>
        <w:rPr>
          <w:rFonts w:ascii="Times New Roman" w:hAnsi="Times New Roman"/>
          <w:b/>
          <w:sz w:val="24"/>
          <w:szCs w:val="24"/>
        </w:rPr>
      </w:pPr>
      <w:r w:rsidRPr="00564064">
        <w:rPr>
          <w:rFonts w:ascii="Times New Roman" w:hAnsi="Times New Roman"/>
          <w:b/>
          <w:sz w:val="24"/>
          <w:szCs w:val="24"/>
        </w:rPr>
        <w:t xml:space="preserve">о передаче избирательных бюллетеней для голосования по одномандатному </w:t>
      </w:r>
      <w:r w:rsidRPr="00564064">
        <w:rPr>
          <w:rFonts w:ascii="Times New Roman" w:hAnsi="Times New Roman" w:cs="Times New Roman"/>
          <w:b/>
          <w:sz w:val="24"/>
          <w:szCs w:val="24"/>
        </w:rPr>
        <w:t xml:space="preserve">избирательному округу № ___ </w:t>
      </w:r>
      <w:r w:rsidRPr="00564064">
        <w:rPr>
          <w:rFonts w:ascii="Times New Roman" w:hAnsi="Times New Roman"/>
          <w:b/>
          <w:sz w:val="24"/>
          <w:szCs w:val="24"/>
        </w:rPr>
        <w:t>на выборах депутатов Московской городской Думы шестого созыва</w:t>
      </w:r>
    </w:p>
    <w:p w:rsidR="00564064" w:rsidRPr="00564064" w:rsidRDefault="00564064" w:rsidP="00564064">
      <w:pPr>
        <w:pStyle w:val="ac"/>
        <w:spacing w:before="0" w:line="240" w:lineRule="auto"/>
        <w:ind w:firstLine="0"/>
        <w:jc w:val="center"/>
        <w:rPr>
          <w:rFonts w:ascii="Times New Roman" w:hAnsi="Times New Roman"/>
          <w:b/>
          <w:sz w:val="24"/>
          <w:szCs w:val="24"/>
        </w:rPr>
      </w:pPr>
    </w:p>
    <w:p w:rsidR="00564064" w:rsidRPr="00564064" w:rsidRDefault="00564064" w:rsidP="00564064">
      <w:pPr>
        <w:pStyle w:val="ac"/>
        <w:spacing w:before="0" w:line="240" w:lineRule="auto"/>
        <w:ind w:left="792" w:firstLine="0"/>
        <w:rPr>
          <w:rFonts w:ascii="Times New Roman" w:hAnsi="Times New Roman"/>
          <w:b/>
          <w:sz w:val="24"/>
          <w:szCs w:val="24"/>
        </w:rPr>
      </w:pPr>
      <w:r w:rsidRPr="00564064">
        <w:rPr>
          <w:rFonts w:ascii="Times New Roman" w:hAnsi="Times New Roman"/>
          <w:sz w:val="24"/>
          <w:szCs w:val="24"/>
        </w:rPr>
        <w:t xml:space="preserve">“___” ___________ 20___ года  </w:t>
      </w:r>
      <w:r w:rsidRPr="00564064">
        <w:rPr>
          <w:rFonts w:ascii="Times New Roman" w:hAnsi="Times New Roman"/>
          <w:sz w:val="24"/>
          <w:szCs w:val="24"/>
        </w:rPr>
        <w:tab/>
      </w:r>
      <w:r w:rsidRPr="00564064">
        <w:rPr>
          <w:rFonts w:ascii="Times New Roman" w:hAnsi="Times New Roman"/>
          <w:sz w:val="24"/>
          <w:szCs w:val="24"/>
        </w:rPr>
        <w:tab/>
      </w:r>
      <w:r w:rsidRPr="00564064">
        <w:rPr>
          <w:rFonts w:ascii="Times New Roman" w:hAnsi="Times New Roman"/>
          <w:sz w:val="24"/>
          <w:szCs w:val="24"/>
        </w:rPr>
        <w:tab/>
        <w:t>“___” часов “___” минут</w:t>
      </w:r>
    </w:p>
    <w:p w:rsidR="00564064" w:rsidRPr="00564064" w:rsidRDefault="00564064" w:rsidP="00564064">
      <w:pPr>
        <w:pStyle w:val="ac"/>
        <w:spacing w:before="0" w:line="240" w:lineRule="auto"/>
        <w:ind w:firstLine="142"/>
        <w:jc w:val="left"/>
        <w:rPr>
          <w:rFonts w:ascii="Times New Roman" w:hAnsi="Times New Roman"/>
          <w:sz w:val="24"/>
          <w:szCs w:val="24"/>
          <w:vertAlign w:val="superscript"/>
        </w:rPr>
      </w:pPr>
      <w:r w:rsidRPr="00564064">
        <w:rPr>
          <w:rFonts w:ascii="Times New Roman" w:hAnsi="Times New Roman"/>
          <w:sz w:val="24"/>
          <w:szCs w:val="24"/>
          <w:vertAlign w:val="superscript"/>
        </w:rPr>
        <w:t xml:space="preserve"> </w:t>
      </w:r>
    </w:p>
    <w:p w:rsidR="00564064" w:rsidRPr="00564064" w:rsidRDefault="00564064" w:rsidP="00564064">
      <w:pPr>
        <w:pStyle w:val="ac"/>
        <w:spacing w:before="0" w:line="240" w:lineRule="auto"/>
        <w:ind w:firstLine="0"/>
        <w:jc w:val="center"/>
        <w:rPr>
          <w:rFonts w:ascii="Times New Roman" w:hAnsi="Times New Roman"/>
          <w:i/>
          <w:sz w:val="24"/>
          <w:szCs w:val="24"/>
        </w:rPr>
      </w:pPr>
      <w:r w:rsidRPr="00564064">
        <w:rPr>
          <w:rFonts w:ascii="Times New Roman" w:hAnsi="Times New Roman"/>
          <w:sz w:val="24"/>
          <w:szCs w:val="24"/>
        </w:rPr>
        <w:t xml:space="preserve">      Территориальная избирательная комиссия _____________ города Москвы</w:t>
      </w:r>
    </w:p>
    <w:p w:rsidR="00564064" w:rsidRPr="00564064" w:rsidRDefault="00564064" w:rsidP="00564064">
      <w:pPr>
        <w:pStyle w:val="ac"/>
        <w:spacing w:before="0" w:line="240" w:lineRule="auto"/>
        <w:ind w:left="4236"/>
        <w:rPr>
          <w:rFonts w:ascii="Times New Roman" w:hAnsi="Times New Roman"/>
          <w:i/>
          <w:sz w:val="24"/>
          <w:szCs w:val="24"/>
        </w:rPr>
      </w:pPr>
      <w:r w:rsidRPr="00564064">
        <w:rPr>
          <w:rFonts w:ascii="Times New Roman" w:hAnsi="Times New Roman"/>
          <w:i/>
          <w:sz w:val="24"/>
          <w:szCs w:val="24"/>
        </w:rPr>
        <w:t xml:space="preserve">                 (наименование)</w:t>
      </w:r>
    </w:p>
    <w:p w:rsidR="00564064" w:rsidRPr="00564064" w:rsidRDefault="00564064" w:rsidP="00564064">
      <w:pPr>
        <w:pStyle w:val="ac"/>
        <w:spacing w:before="0" w:line="240" w:lineRule="auto"/>
        <w:ind w:firstLine="0"/>
        <w:jc w:val="center"/>
        <w:rPr>
          <w:rFonts w:ascii="Times New Roman" w:hAnsi="Times New Roman"/>
          <w:i/>
          <w:sz w:val="24"/>
          <w:szCs w:val="24"/>
        </w:rPr>
      </w:pPr>
      <w:r w:rsidRPr="00564064">
        <w:rPr>
          <w:rFonts w:ascii="Times New Roman" w:hAnsi="Times New Roman"/>
          <w:sz w:val="24"/>
          <w:szCs w:val="24"/>
        </w:rPr>
        <w:t>передала участковой избирательной комиссии избирательного участка № ___</w:t>
      </w:r>
    </w:p>
    <w:p w:rsidR="00564064" w:rsidRPr="00564064" w:rsidRDefault="00564064" w:rsidP="00564064">
      <w:pPr>
        <w:pStyle w:val="ac"/>
        <w:spacing w:before="0" w:line="240" w:lineRule="auto"/>
        <w:ind w:firstLine="0"/>
        <w:rPr>
          <w:rFonts w:ascii="Times New Roman" w:hAnsi="Times New Roman"/>
          <w:sz w:val="24"/>
          <w:szCs w:val="24"/>
        </w:rPr>
      </w:pPr>
      <w:r w:rsidRPr="00564064">
        <w:rPr>
          <w:rFonts w:ascii="Times New Roman" w:hAnsi="Times New Roman"/>
          <w:sz w:val="24"/>
          <w:szCs w:val="24"/>
        </w:rPr>
        <w:t>__________________________________________________________________</w:t>
      </w:r>
    </w:p>
    <w:p w:rsidR="00564064" w:rsidRPr="00564064" w:rsidRDefault="00564064" w:rsidP="00564064">
      <w:pPr>
        <w:pStyle w:val="ac"/>
        <w:spacing w:before="0" w:line="240" w:lineRule="auto"/>
        <w:ind w:firstLine="0"/>
        <w:rPr>
          <w:rFonts w:ascii="Times New Roman" w:hAnsi="Times New Roman"/>
          <w:i/>
          <w:sz w:val="24"/>
          <w:szCs w:val="24"/>
        </w:rPr>
      </w:pPr>
      <w:r w:rsidRPr="00564064">
        <w:rPr>
          <w:rFonts w:ascii="Times New Roman" w:hAnsi="Times New Roman"/>
          <w:sz w:val="24"/>
          <w:szCs w:val="24"/>
          <w:vertAlign w:val="superscript"/>
        </w:rPr>
        <w:t xml:space="preserve">                                                                                 </w:t>
      </w:r>
      <w:r w:rsidRPr="00564064">
        <w:rPr>
          <w:rFonts w:ascii="Times New Roman" w:hAnsi="Times New Roman"/>
          <w:i/>
          <w:sz w:val="24"/>
          <w:szCs w:val="24"/>
          <w:vertAlign w:val="superscript"/>
        </w:rPr>
        <w:t xml:space="preserve"> (число бюллетеней цифрами и прописью)</w:t>
      </w:r>
    </w:p>
    <w:p w:rsidR="00564064" w:rsidRPr="00564064" w:rsidRDefault="00564064" w:rsidP="00564064">
      <w:pPr>
        <w:pStyle w:val="ac"/>
        <w:spacing w:before="0" w:line="240" w:lineRule="auto"/>
        <w:ind w:firstLine="0"/>
        <w:rPr>
          <w:rFonts w:ascii="Times New Roman" w:hAnsi="Times New Roman" w:cs="Times New Roman"/>
          <w:sz w:val="24"/>
          <w:szCs w:val="24"/>
        </w:rPr>
      </w:pPr>
      <w:r w:rsidRPr="00564064">
        <w:rPr>
          <w:rFonts w:ascii="Times New Roman" w:hAnsi="Times New Roman"/>
          <w:sz w:val="24"/>
          <w:szCs w:val="24"/>
        </w:rPr>
        <w:t xml:space="preserve">избирательных бюллетеней для голосования </w:t>
      </w:r>
      <w:r w:rsidRPr="00564064">
        <w:rPr>
          <w:rFonts w:ascii="Times New Roman" w:hAnsi="Times New Roman" w:cs="Times New Roman"/>
          <w:sz w:val="24"/>
          <w:szCs w:val="24"/>
        </w:rPr>
        <w:t xml:space="preserve">по одномандатному избирательному округу № ___ </w:t>
      </w:r>
      <w:r w:rsidRPr="00564064">
        <w:rPr>
          <w:rFonts w:ascii="Times New Roman" w:hAnsi="Times New Roman"/>
          <w:sz w:val="24"/>
          <w:szCs w:val="24"/>
        </w:rPr>
        <w:t xml:space="preserve">на выборах </w:t>
      </w:r>
      <w:r w:rsidRPr="00564064">
        <w:rPr>
          <w:rFonts w:ascii="Times New Roman" w:hAnsi="Times New Roman" w:cs="Times New Roman"/>
          <w:sz w:val="24"/>
          <w:szCs w:val="24"/>
        </w:rPr>
        <w:t>депутатов Московской городской Думы шестого созыва.</w:t>
      </w:r>
    </w:p>
    <w:p w:rsidR="00564064" w:rsidRPr="00564064" w:rsidRDefault="00564064" w:rsidP="00564064">
      <w:pPr>
        <w:pStyle w:val="ac"/>
        <w:spacing w:before="0" w:line="240" w:lineRule="auto"/>
        <w:ind w:firstLine="0"/>
        <w:rPr>
          <w:rFonts w:ascii="Times New Roman" w:hAnsi="Times New Roman"/>
          <w:sz w:val="24"/>
          <w:szCs w:val="24"/>
        </w:rPr>
      </w:pPr>
    </w:p>
    <w:tbl>
      <w:tblPr>
        <w:tblW w:w="9942" w:type="dxa"/>
        <w:jc w:val="center"/>
        <w:tblInd w:w="-114" w:type="dxa"/>
        <w:tblLayout w:type="fixed"/>
        <w:tblCellMar>
          <w:left w:w="28" w:type="dxa"/>
          <w:right w:w="28" w:type="dxa"/>
        </w:tblCellMar>
        <w:tblLook w:val="0000"/>
      </w:tblPr>
      <w:tblGrid>
        <w:gridCol w:w="579"/>
        <w:gridCol w:w="4935"/>
        <w:gridCol w:w="1781"/>
        <w:gridCol w:w="360"/>
        <w:gridCol w:w="2287"/>
      </w:tblGrid>
      <w:tr w:rsidR="00564064" w:rsidRPr="00564064" w:rsidTr="00764522">
        <w:tblPrEx>
          <w:tblCellMar>
            <w:top w:w="0" w:type="dxa"/>
            <w:bottom w:w="0" w:type="dxa"/>
          </w:tblCellMar>
        </w:tblPrEx>
        <w:trPr>
          <w:cantSplit/>
          <w:jc w:val="center"/>
        </w:trPr>
        <w:tc>
          <w:tcPr>
            <w:tcW w:w="579" w:type="dxa"/>
            <w:tcBorders>
              <w:top w:val="nil"/>
              <w:left w:val="nil"/>
              <w:bottom w:val="nil"/>
              <w:right w:val="nil"/>
            </w:tcBorders>
          </w:tcPr>
          <w:p w:rsidR="00564064" w:rsidRPr="00564064" w:rsidRDefault="00564064" w:rsidP="00764522">
            <w:pPr>
              <w:spacing w:after="120"/>
            </w:pPr>
            <w:r w:rsidRPr="00564064">
              <w:br/>
              <w:t>МП</w:t>
            </w:r>
          </w:p>
        </w:tc>
        <w:tc>
          <w:tcPr>
            <w:tcW w:w="4935" w:type="dxa"/>
            <w:tcBorders>
              <w:top w:val="nil"/>
              <w:left w:val="nil"/>
              <w:bottom w:val="nil"/>
              <w:right w:val="nil"/>
            </w:tcBorders>
          </w:tcPr>
          <w:p w:rsidR="00564064" w:rsidRPr="00564064" w:rsidRDefault="00564064" w:rsidP="00764522">
            <w:pPr>
              <w:pStyle w:val="31"/>
              <w:rPr>
                <w:sz w:val="24"/>
                <w:szCs w:val="24"/>
              </w:rPr>
            </w:pPr>
            <w:r w:rsidRPr="00564064">
              <w:rPr>
                <w:sz w:val="24"/>
                <w:szCs w:val="24"/>
              </w:rPr>
              <w:t>Председатель (заместитель председателя, секретарь) территориальной избирательной комиссии ____________ города Москвы</w:t>
            </w:r>
          </w:p>
          <w:p w:rsidR="00564064" w:rsidRPr="00564064" w:rsidRDefault="00564064" w:rsidP="00564064">
            <w:pPr>
              <w:pStyle w:val="31"/>
              <w:jc w:val="left"/>
              <w:rPr>
                <w:sz w:val="24"/>
                <w:szCs w:val="24"/>
              </w:rPr>
            </w:pPr>
            <w:r w:rsidRPr="00564064">
              <w:rPr>
                <w:i/>
                <w:sz w:val="24"/>
                <w:szCs w:val="24"/>
              </w:rPr>
              <w:t xml:space="preserve">                   (наименование)</w:t>
            </w:r>
          </w:p>
        </w:tc>
        <w:tc>
          <w:tcPr>
            <w:tcW w:w="1781" w:type="dxa"/>
            <w:tcBorders>
              <w:top w:val="nil"/>
              <w:left w:val="nil"/>
              <w:bottom w:val="nil"/>
              <w:right w:val="nil"/>
            </w:tcBorders>
          </w:tcPr>
          <w:p w:rsidR="00564064" w:rsidRPr="00564064" w:rsidRDefault="00564064" w:rsidP="00764522">
            <w:pPr>
              <w:jc w:val="center"/>
              <w:rPr>
                <w:i/>
              </w:rPr>
            </w:pPr>
          </w:p>
          <w:p w:rsidR="00564064" w:rsidRPr="00564064" w:rsidRDefault="00564064" w:rsidP="00764522">
            <w:pPr>
              <w:jc w:val="center"/>
              <w:rPr>
                <w:i/>
              </w:rPr>
            </w:pPr>
            <w:r w:rsidRPr="00564064">
              <w:rPr>
                <w:i/>
              </w:rPr>
              <w:br/>
              <w:t>__________</w:t>
            </w:r>
          </w:p>
        </w:tc>
        <w:tc>
          <w:tcPr>
            <w:tcW w:w="360" w:type="dxa"/>
            <w:tcBorders>
              <w:top w:val="nil"/>
              <w:left w:val="nil"/>
              <w:bottom w:val="nil"/>
              <w:right w:val="nil"/>
            </w:tcBorders>
          </w:tcPr>
          <w:p w:rsidR="00564064" w:rsidRPr="00564064" w:rsidRDefault="00564064" w:rsidP="00764522">
            <w:pPr>
              <w:jc w:val="center"/>
              <w:rPr>
                <w:i/>
              </w:rPr>
            </w:pPr>
          </w:p>
        </w:tc>
        <w:tc>
          <w:tcPr>
            <w:tcW w:w="2287" w:type="dxa"/>
            <w:tcBorders>
              <w:top w:val="nil"/>
              <w:left w:val="nil"/>
              <w:bottom w:val="nil"/>
              <w:right w:val="nil"/>
            </w:tcBorders>
          </w:tcPr>
          <w:p w:rsidR="00564064" w:rsidRPr="00564064" w:rsidRDefault="00564064" w:rsidP="00764522">
            <w:pPr>
              <w:jc w:val="center"/>
              <w:rPr>
                <w:i/>
              </w:rPr>
            </w:pPr>
          </w:p>
          <w:p w:rsidR="00564064" w:rsidRPr="00564064" w:rsidRDefault="00564064" w:rsidP="00764522">
            <w:pPr>
              <w:jc w:val="center"/>
              <w:rPr>
                <w:i/>
              </w:rPr>
            </w:pPr>
            <w:r w:rsidRPr="00564064">
              <w:rPr>
                <w:i/>
              </w:rPr>
              <w:br/>
              <w:t>__________________</w:t>
            </w:r>
          </w:p>
        </w:tc>
      </w:tr>
      <w:tr w:rsidR="00564064" w:rsidRPr="00564064" w:rsidTr="00764522">
        <w:tblPrEx>
          <w:tblCellMar>
            <w:top w:w="0" w:type="dxa"/>
            <w:left w:w="108" w:type="dxa"/>
            <w:bottom w:w="0" w:type="dxa"/>
            <w:right w:w="108" w:type="dxa"/>
          </w:tblCellMar>
        </w:tblPrEx>
        <w:trPr>
          <w:cantSplit/>
          <w:jc w:val="center"/>
        </w:trPr>
        <w:tc>
          <w:tcPr>
            <w:tcW w:w="579" w:type="dxa"/>
            <w:tcBorders>
              <w:top w:val="nil"/>
              <w:left w:val="nil"/>
              <w:bottom w:val="nil"/>
              <w:right w:val="nil"/>
            </w:tcBorders>
          </w:tcPr>
          <w:p w:rsidR="00564064" w:rsidRPr="00564064" w:rsidRDefault="00564064" w:rsidP="00764522">
            <w:pPr>
              <w:rPr>
                <w:vertAlign w:val="superscript"/>
              </w:rPr>
            </w:pPr>
          </w:p>
        </w:tc>
        <w:tc>
          <w:tcPr>
            <w:tcW w:w="4935" w:type="dxa"/>
            <w:tcBorders>
              <w:top w:val="nil"/>
              <w:left w:val="nil"/>
              <w:bottom w:val="nil"/>
              <w:right w:val="nil"/>
            </w:tcBorders>
          </w:tcPr>
          <w:p w:rsidR="00564064" w:rsidRPr="00564064" w:rsidRDefault="00564064" w:rsidP="00764522">
            <w:pPr>
              <w:rPr>
                <w:vertAlign w:val="superscript"/>
              </w:rPr>
            </w:pPr>
          </w:p>
        </w:tc>
        <w:tc>
          <w:tcPr>
            <w:tcW w:w="1781" w:type="dxa"/>
            <w:tcBorders>
              <w:top w:val="nil"/>
              <w:left w:val="nil"/>
              <w:bottom w:val="nil"/>
              <w:right w:val="nil"/>
            </w:tcBorders>
          </w:tcPr>
          <w:p w:rsidR="00564064" w:rsidRPr="00564064" w:rsidRDefault="00564064" w:rsidP="00764522">
            <w:pPr>
              <w:jc w:val="center"/>
              <w:rPr>
                <w:i/>
                <w:vertAlign w:val="superscript"/>
              </w:rPr>
            </w:pPr>
            <w:r w:rsidRPr="00564064">
              <w:rPr>
                <w:i/>
                <w:vertAlign w:val="superscript"/>
              </w:rPr>
              <w:t>(подпись)</w:t>
            </w:r>
          </w:p>
        </w:tc>
        <w:tc>
          <w:tcPr>
            <w:tcW w:w="360" w:type="dxa"/>
            <w:tcBorders>
              <w:top w:val="nil"/>
              <w:left w:val="nil"/>
              <w:bottom w:val="nil"/>
              <w:right w:val="nil"/>
            </w:tcBorders>
          </w:tcPr>
          <w:p w:rsidR="00564064" w:rsidRPr="00564064" w:rsidRDefault="00564064" w:rsidP="00764522">
            <w:pPr>
              <w:jc w:val="center"/>
              <w:rPr>
                <w:i/>
                <w:vertAlign w:val="superscript"/>
              </w:rPr>
            </w:pPr>
          </w:p>
        </w:tc>
        <w:tc>
          <w:tcPr>
            <w:tcW w:w="2287" w:type="dxa"/>
            <w:tcBorders>
              <w:top w:val="nil"/>
              <w:left w:val="nil"/>
              <w:bottom w:val="nil"/>
              <w:right w:val="nil"/>
            </w:tcBorders>
          </w:tcPr>
          <w:p w:rsidR="00564064" w:rsidRPr="00564064" w:rsidRDefault="00564064" w:rsidP="00764522">
            <w:pPr>
              <w:jc w:val="center"/>
              <w:rPr>
                <w:i/>
                <w:vertAlign w:val="superscript"/>
              </w:rPr>
            </w:pPr>
            <w:r w:rsidRPr="00564064">
              <w:rPr>
                <w:i/>
                <w:vertAlign w:val="superscript"/>
              </w:rPr>
              <w:t>(инициалы, фамилия)</w:t>
            </w:r>
          </w:p>
        </w:tc>
      </w:tr>
      <w:tr w:rsidR="00564064" w:rsidRPr="00564064" w:rsidTr="00764522">
        <w:tblPrEx>
          <w:tblCellMar>
            <w:top w:w="0" w:type="dxa"/>
            <w:left w:w="108" w:type="dxa"/>
            <w:bottom w:w="0" w:type="dxa"/>
            <w:right w:w="108" w:type="dxa"/>
          </w:tblCellMar>
        </w:tblPrEx>
        <w:trPr>
          <w:cantSplit/>
          <w:jc w:val="center"/>
        </w:trPr>
        <w:tc>
          <w:tcPr>
            <w:tcW w:w="579" w:type="dxa"/>
            <w:tcBorders>
              <w:top w:val="nil"/>
              <w:left w:val="nil"/>
              <w:bottom w:val="nil"/>
              <w:right w:val="nil"/>
            </w:tcBorders>
          </w:tcPr>
          <w:p w:rsidR="00564064" w:rsidRPr="00564064" w:rsidRDefault="00564064" w:rsidP="00764522"/>
        </w:tc>
        <w:tc>
          <w:tcPr>
            <w:tcW w:w="4935" w:type="dxa"/>
            <w:tcBorders>
              <w:top w:val="nil"/>
              <w:left w:val="nil"/>
              <w:bottom w:val="nil"/>
              <w:right w:val="nil"/>
            </w:tcBorders>
          </w:tcPr>
          <w:p w:rsidR="00564064" w:rsidRPr="00564064" w:rsidRDefault="00564064" w:rsidP="00764522">
            <w:pPr>
              <w:pStyle w:val="31"/>
              <w:rPr>
                <w:sz w:val="24"/>
                <w:szCs w:val="24"/>
              </w:rPr>
            </w:pPr>
            <w:r w:rsidRPr="00564064">
              <w:rPr>
                <w:sz w:val="24"/>
                <w:szCs w:val="24"/>
              </w:rPr>
              <w:t>Члены комиссии:</w:t>
            </w:r>
          </w:p>
        </w:tc>
        <w:tc>
          <w:tcPr>
            <w:tcW w:w="1781" w:type="dxa"/>
            <w:tcBorders>
              <w:top w:val="nil"/>
              <w:left w:val="nil"/>
              <w:bottom w:val="nil"/>
              <w:right w:val="nil"/>
            </w:tcBorders>
          </w:tcPr>
          <w:p w:rsidR="00564064" w:rsidRPr="00564064" w:rsidRDefault="00564064" w:rsidP="00764522">
            <w:pPr>
              <w:jc w:val="center"/>
              <w:rPr>
                <w:i/>
              </w:rPr>
            </w:pPr>
            <w:r w:rsidRPr="00564064">
              <w:rPr>
                <w:i/>
              </w:rPr>
              <w:t>__________</w:t>
            </w:r>
          </w:p>
        </w:tc>
        <w:tc>
          <w:tcPr>
            <w:tcW w:w="360" w:type="dxa"/>
            <w:tcBorders>
              <w:top w:val="nil"/>
              <w:left w:val="nil"/>
              <w:bottom w:val="nil"/>
              <w:right w:val="nil"/>
            </w:tcBorders>
          </w:tcPr>
          <w:p w:rsidR="00564064" w:rsidRPr="00564064" w:rsidRDefault="00564064" w:rsidP="00764522">
            <w:pPr>
              <w:jc w:val="center"/>
              <w:rPr>
                <w:i/>
              </w:rPr>
            </w:pPr>
          </w:p>
        </w:tc>
        <w:tc>
          <w:tcPr>
            <w:tcW w:w="2287" w:type="dxa"/>
            <w:tcBorders>
              <w:top w:val="nil"/>
              <w:left w:val="nil"/>
              <w:bottom w:val="nil"/>
              <w:right w:val="nil"/>
            </w:tcBorders>
          </w:tcPr>
          <w:p w:rsidR="00564064" w:rsidRPr="00564064" w:rsidRDefault="00564064" w:rsidP="00764522">
            <w:pPr>
              <w:jc w:val="center"/>
              <w:rPr>
                <w:i/>
              </w:rPr>
            </w:pPr>
            <w:r>
              <w:rPr>
                <w:i/>
              </w:rPr>
              <w:t>_________________</w:t>
            </w:r>
          </w:p>
        </w:tc>
      </w:tr>
      <w:tr w:rsidR="00564064" w:rsidRPr="00564064" w:rsidTr="00764522">
        <w:tblPrEx>
          <w:tblCellMar>
            <w:top w:w="0" w:type="dxa"/>
            <w:left w:w="108" w:type="dxa"/>
            <w:bottom w:w="0" w:type="dxa"/>
            <w:right w:w="108" w:type="dxa"/>
          </w:tblCellMar>
        </w:tblPrEx>
        <w:trPr>
          <w:cantSplit/>
          <w:jc w:val="center"/>
        </w:trPr>
        <w:tc>
          <w:tcPr>
            <w:tcW w:w="579" w:type="dxa"/>
            <w:tcBorders>
              <w:top w:val="nil"/>
              <w:left w:val="nil"/>
              <w:bottom w:val="nil"/>
              <w:right w:val="nil"/>
            </w:tcBorders>
          </w:tcPr>
          <w:p w:rsidR="00564064" w:rsidRPr="00564064" w:rsidRDefault="00564064" w:rsidP="00764522">
            <w:pPr>
              <w:rPr>
                <w:vertAlign w:val="superscript"/>
              </w:rPr>
            </w:pPr>
          </w:p>
        </w:tc>
        <w:tc>
          <w:tcPr>
            <w:tcW w:w="4935" w:type="dxa"/>
            <w:tcBorders>
              <w:top w:val="nil"/>
              <w:left w:val="nil"/>
              <w:bottom w:val="nil"/>
              <w:right w:val="nil"/>
            </w:tcBorders>
          </w:tcPr>
          <w:p w:rsidR="00564064" w:rsidRPr="00564064" w:rsidRDefault="00564064" w:rsidP="00764522">
            <w:pPr>
              <w:rPr>
                <w:vertAlign w:val="superscript"/>
              </w:rPr>
            </w:pPr>
          </w:p>
        </w:tc>
        <w:tc>
          <w:tcPr>
            <w:tcW w:w="1781" w:type="dxa"/>
            <w:tcBorders>
              <w:top w:val="nil"/>
              <w:left w:val="nil"/>
              <w:bottom w:val="nil"/>
              <w:right w:val="nil"/>
            </w:tcBorders>
          </w:tcPr>
          <w:p w:rsidR="00564064" w:rsidRPr="00564064" w:rsidRDefault="00564064" w:rsidP="00764522">
            <w:pPr>
              <w:jc w:val="center"/>
              <w:rPr>
                <w:i/>
                <w:vertAlign w:val="superscript"/>
              </w:rPr>
            </w:pPr>
            <w:r w:rsidRPr="00564064">
              <w:rPr>
                <w:i/>
                <w:vertAlign w:val="superscript"/>
              </w:rPr>
              <w:t>(подпись)</w:t>
            </w:r>
          </w:p>
        </w:tc>
        <w:tc>
          <w:tcPr>
            <w:tcW w:w="360" w:type="dxa"/>
            <w:tcBorders>
              <w:top w:val="nil"/>
              <w:left w:val="nil"/>
              <w:bottom w:val="nil"/>
              <w:right w:val="nil"/>
            </w:tcBorders>
          </w:tcPr>
          <w:p w:rsidR="00564064" w:rsidRPr="00564064" w:rsidRDefault="00564064" w:rsidP="00764522">
            <w:pPr>
              <w:jc w:val="center"/>
              <w:rPr>
                <w:i/>
                <w:vertAlign w:val="superscript"/>
              </w:rPr>
            </w:pPr>
          </w:p>
        </w:tc>
        <w:tc>
          <w:tcPr>
            <w:tcW w:w="2287" w:type="dxa"/>
            <w:tcBorders>
              <w:top w:val="nil"/>
              <w:left w:val="nil"/>
              <w:bottom w:val="nil"/>
              <w:right w:val="nil"/>
            </w:tcBorders>
          </w:tcPr>
          <w:p w:rsidR="00564064" w:rsidRPr="00564064" w:rsidRDefault="00564064" w:rsidP="00764522">
            <w:pPr>
              <w:jc w:val="center"/>
              <w:rPr>
                <w:i/>
                <w:vertAlign w:val="superscript"/>
              </w:rPr>
            </w:pPr>
            <w:r w:rsidRPr="00564064">
              <w:rPr>
                <w:i/>
                <w:vertAlign w:val="superscript"/>
              </w:rPr>
              <w:t>(инициалы, фамилия)</w:t>
            </w:r>
          </w:p>
        </w:tc>
      </w:tr>
      <w:tr w:rsidR="00564064" w:rsidRPr="00564064" w:rsidTr="00564064">
        <w:tblPrEx>
          <w:tblCellMar>
            <w:top w:w="0" w:type="dxa"/>
            <w:left w:w="108" w:type="dxa"/>
            <w:bottom w:w="0" w:type="dxa"/>
            <w:right w:w="108" w:type="dxa"/>
          </w:tblCellMar>
        </w:tblPrEx>
        <w:trPr>
          <w:cantSplit/>
          <w:trHeight w:val="422"/>
          <w:jc w:val="center"/>
        </w:trPr>
        <w:tc>
          <w:tcPr>
            <w:tcW w:w="579" w:type="dxa"/>
            <w:tcBorders>
              <w:top w:val="nil"/>
              <w:left w:val="nil"/>
              <w:bottom w:val="nil"/>
              <w:right w:val="nil"/>
            </w:tcBorders>
          </w:tcPr>
          <w:p w:rsidR="00564064" w:rsidRPr="00564064" w:rsidRDefault="00564064" w:rsidP="00764522"/>
        </w:tc>
        <w:tc>
          <w:tcPr>
            <w:tcW w:w="4935" w:type="dxa"/>
            <w:tcBorders>
              <w:top w:val="nil"/>
              <w:left w:val="nil"/>
              <w:bottom w:val="nil"/>
              <w:right w:val="nil"/>
            </w:tcBorders>
          </w:tcPr>
          <w:p w:rsidR="00564064" w:rsidRPr="00564064" w:rsidRDefault="00564064" w:rsidP="00764522">
            <w:pPr>
              <w:pStyle w:val="31"/>
              <w:rPr>
                <w:sz w:val="24"/>
                <w:szCs w:val="24"/>
              </w:rPr>
            </w:pPr>
          </w:p>
        </w:tc>
        <w:tc>
          <w:tcPr>
            <w:tcW w:w="1781" w:type="dxa"/>
            <w:tcBorders>
              <w:top w:val="nil"/>
              <w:left w:val="nil"/>
              <w:bottom w:val="nil"/>
              <w:right w:val="nil"/>
            </w:tcBorders>
          </w:tcPr>
          <w:p w:rsidR="00564064" w:rsidRPr="00564064" w:rsidRDefault="00564064" w:rsidP="00764522">
            <w:pPr>
              <w:jc w:val="center"/>
              <w:rPr>
                <w:i/>
              </w:rPr>
            </w:pPr>
            <w:r w:rsidRPr="00564064">
              <w:rPr>
                <w:i/>
              </w:rPr>
              <w:t>__________</w:t>
            </w:r>
          </w:p>
        </w:tc>
        <w:tc>
          <w:tcPr>
            <w:tcW w:w="360" w:type="dxa"/>
            <w:tcBorders>
              <w:top w:val="nil"/>
              <w:left w:val="nil"/>
              <w:bottom w:val="nil"/>
              <w:right w:val="nil"/>
            </w:tcBorders>
          </w:tcPr>
          <w:p w:rsidR="00564064" w:rsidRPr="00564064" w:rsidRDefault="00564064" w:rsidP="00764522">
            <w:pPr>
              <w:jc w:val="center"/>
              <w:rPr>
                <w:i/>
              </w:rPr>
            </w:pPr>
          </w:p>
        </w:tc>
        <w:tc>
          <w:tcPr>
            <w:tcW w:w="2287" w:type="dxa"/>
            <w:tcBorders>
              <w:top w:val="nil"/>
              <w:left w:val="nil"/>
              <w:bottom w:val="nil"/>
              <w:right w:val="nil"/>
            </w:tcBorders>
          </w:tcPr>
          <w:p w:rsidR="00564064" w:rsidRPr="00564064" w:rsidRDefault="00564064" w:rsidP="00764522">
            <w:pPr>
              <w:jc w:val="center"/>
              <w:rPr>
                <w:i/>
              </w:rPr>
            </w:pPr>
            <w:r>
              <w:rPr>
                <w:i/>
              </w:rPr>
              <w:t>________________</w:t>
            </w:r>
          </w:p>
        </w:tc>
      </w:tr>
      <w:tr w:rsidR="00564064" w:rsidRPr="00564064" w:rsidTr="00764522">
        <w:tblPrEx>
          <w:tblCellMar>
            <w:top w:w="0" w:type="dxa"/>
            <w:left w:w="108" w:type="dxa"/>
            <w:bottom w:w="0" w:type="dxa"/>
            <w:right w:w="108" w:type="dxa"/>
          </w:tblCellMar>
        </w:tblPrEx>
        <w:trPr>
          <w:cantSplit/>
          <w:jc w:val="center"/>
        </w:trPr>
        <w:tc>
          <w:tcPr>
            <w:tcW w:w="579" w:type="dxa"/>
            <w:tcBorders>
              <w:top w:val="nil"/>
              <w:left w:val="nil"/>
              <w:bottom w:val="nil"/>
              <w:right w:val="nil"/>
            </w:tcBorders>
          </w:tcPr>
          <w:p w:rsidR="00564064" w:rsidRPr="00564064" w:rsidRDefault="00564064" w:rsidP="00764522">
            <w:pPr>
              <w:rPr>
                <w:vertAlign w:val="superscript"/>
              </w:rPr>
            </w:pPr>
          </w:p>
        </w:tc>
        <w:tc>
          <w:tcPr>
            <w:tcW w:w="4935" w:type="dxa"/>
            <w:tcBorders>
              <w:top w:val="nil"/>
              <w:left w:val="nil"/>
              <w:bottom w:val="nil"/>
              <w:right w:val="nil"/>
            </w:tcBorders>
          </w:tcPr>
          <w:p w:rsidR="00564064" w:rsidRPr="00564064" w:rsidRDefault="00564064" w:rsidP="00764522">
            <w:pPr>
              <w:pStyle w:val="31"/>
              <w:rPr>
                <w:sz w:val="24"/>
                <w:szCs w:val="24"/>
                <w:vertAlign w:val="superscript"/>
              </w:rPr>
            </w:pPr>
          </w:p>
        </w:tc>
        <w:tc>
          <w:tcPr>
            <w:tcW w:w="1781" w:type="dxa"/>
            <w:tcBorders>
              <w:top w:val="nil"/>
              <w:left w:val="nil"/>
              <w:bottom w:val="nil"/>
              <w:right w:val="nil"/>
            </w:tcBorders>
          </w:tcPr>
          <w:p w:rsidR="00564064" w:rsidRPr="00564064" w:rsidRDefault="00564064" w:rsidP="00764522">
            <w:pPr>
              <w:jc w:val="center"/>
              <w:rPr>
                <w:i/>
                <w:vertAlign w:val="superscript"/>
              </w:rPr>
            </w:pPr>
            <w:r w:rsidRPr="00564064">
              <w:rPr>
                <w:i/>
                <w:vertAlign w:val="superscript"/>
              </w:rPr>
              <w:t>(подпись)</w:t>
            </w:r>
          </w:p>
        </w:tc>
        <w:tc>
          <w:tcPr>
            <w:tcW w:w="360" w:type="dxa"/>
            <w:tcBorders>
              <w:top w:val="nil"/>
              <w:left w:val="nil"/>
              <w:bottom w:val="nil"/>
              <w:right w:val="nil"/>
            </w:tcBorders>
          </w:tcPr>
          <w:p w:rsidR="00564064" w:rsidRPr="00564064" w:rsidRDefault="00564064" w:rsidP="00764522">
            <w:pPr>
              <w:jc w:val="center"/>
              <w:rPr>
                <w:i/>
                <w:vertAlign w:val="superscript"/>
              </w:rPr>
            </w:pPr>
          </w:p>
        </w:tc>
        <w:tc>
          <w:tcPr>
            <w:tcW w:w="2287" w:type="dxa"/>
            <w:tcBorders>
              <w:top w:val="nil"/>
              <w:left w:val="nil"/>
              <w:bottom w:val="nil"/>
              <w:right w:val="nil"/>
            </w:tcBorders>
          </w:tcPr>
          <w:p w:rsidR="00564064" w:rsidRPr="00564064" w:rsidRDefault="00564064" w:rsidP="00764522">
            <w:pPr>
              <w:jc w:val="center"/>
              <w:rPr>
                <w:i/>
                <w:vertAlign w:val="superscript"/>
              </w:rPr>
            </w:pPr>
            <w:r w:rsidRPr="00564064">
              <w:rPr>
                <w:i/>
                <w:vertAlign w:val="superscript"/>
              </w:rPr>
              <w:t>(инициалы, фамилия)</w:t>
            </w:r>
          </w:p>
        </w:tc>
      </w:tr>
      <w:tr w:rsidR="00564064" w:rsidRPr="00564064" w:rsidTr="00764522">
        <w:tblPrEx>
          <w:tblCellMar>
            <w:top w:w="0" w:type="dxa"/>
            <w:bottom w:w="0" w:type="dxa"/>
          </w:tblCellMar>
        </w:tblPrEx>
        <w:trPr>
          <w:cantSplit/>
          <w:jc w:val="center"/>
        </w:trPr>
        <w:tc>
          <w:tcPr>
            <w:tcW w:w="579" w:type="dxa"/>
            <w:tcBorders>
              <w:top w:val="nil"/>
              <w:left w:val="nil"/>
              <w:bottom w:val="nil"/>
              <w:right w:val="nil"/>
            </w:tcBorders>
          </w:tcPr>
          <w:p w:rsidR="00564064" w:rsidRPr="00564064" w:rsidRDefault="00564064" w:rsidP="00764522"/>
          <w:p w:rsidR="00564064" w:rsidRPr="00564064" w:rsidRDefault="00564064" w:rsidP="00764522">
            <w:r w:rsidRPr="00564064">
              <w:t>МП</w:t>
            </w:r>
          </w:p>
        </w:tc>
        <w:tc>
          <w:tcPr>
            <w:tcW w:w="4935" w:type="dxa"/>
            <w:tcBorders>
              <w:top w:val="nil"/>
              <w:left w:val="nil"/>
              <w:bottom w:val="nil"/>
              <w:right w:val="nil"/>
            </w:tcBorders>
          </w:tcPr>
          <w:p w:rsidR="00564064" w:rsidRPr="00564064" w:rsidRDefault="00564064" w:rsidP="00764522">
            <w:pPr>
              <w:pStyle w:val="31"/>
              <w:rPr>
                <w:sz w:val="24"/>
                <w:szCs w:val="24"/>
              </w:rPr>
            </w:pPr>
            <w:r w:rsidRPr="00564064">
              <w:rPr>
                <w:sz w:val="24"/>
                <w:szCs w:val="24"/>
              </w:rPr>
              <w:t>Председатель (заместитель председателя, секретарь) участковой избирательной комиссии избирательного участка № ____</w:t>
            </w:r>
          </w:p>
        </w:tc>
        <w:tc>
          <w:tcPr>
            <w:tcW w:w="1781" w:type="dxa"/>
            <w:tcBorders>
              <w:top w:val="nil"/>
              <w:left w:val="nil"/>
              <w:bottom w:val="nil"/>
              <w:right w:val="nil"/>
            </w:tcBorders>
          </w:tcPr>
          <w:p w:rsidR="00564064" w:rsidRPr="00564064" w:rsidRDefault="00564064" w:rsidP="00764522">
            <w:pPr>
              <w:jc w:val="center"/>
              <w:rPr>
                <w:i/>
              </w:rPr>
            </w:pPr>
            <w:r w:rsidRPr="00564064">
              <w:rPr>
                <w:i/>
              </w:rPr>
              <w:br/>
              <w:t>__________</w:t>
            </w:r>
          </w:p>
          <w:p w:rsidR="00564064" w:rsidRPr="00564064" w:rsidRDefault="00564064" w:rsidP="00764522">
            <w:pPr>
              <w:jc w:val="center"/>
              <w:rPr>
                <w:i/>
              </w:rPr>
            </w:pPr>
            <w:r w:rsidRPr="00564064">
              <w:rPr>
                <w:i/>
                <w:vertAlign w:val="superscript"/>
              </w:rPr>
              <w:t>(подпись)</w:t>
            </w:r>
          </w:p>
        </w:tc>
        <w:tc>
          <w:tcPr>
            <w:tcW w:w="360" w:type="dxa"/>
            <w:tcBorders>
              <w:top w:val="nil"/>
              <w:left w:val="nil"/>
              <w:bottom w:val="nil"/>
              <w:right w:val="nil"/>
            </w:tcBorders>
          </w:tcPr>
          <w:p w:rsidR="00564064" w:rsidRPr="00564064" w:rsidRDefault="00564064" w:rsidP="00764522">
            <w:pPr>
              <w:jc w:val="center"/>
              <w:rPr>
                <w:i/>
              </w:rPr>
            </w:pPr>
          </w:p>
        </w:tc>
        <w:tc>
          <w:tcPr>
            <w:tcW w:w="2287" w:type="dxa"/>
            <w:tcBorders>
              <w:top w:val="nil"/>
              <w:left w:val="nil"/>
              <w:bottom w:val="nil"/>
              <w:right w:val="nil"/>
            </w:tcBorders>
          </w:tcPr>
          <w:p w:rsidR="00564064" w:rsidRPr="00564064" w:rsidRDefault="00564064" w:rsidP="00764522">
            <w:pPr>
              <w:jc w:val="center"/>
              <w:rPr>
                <w:i/>
                <w:vertAlign w:val="superscript"/>
              </w:rPr>
            </w:pPr>
            <w:r w:rsidRPr="00564064">
              <w:rPr>
                <w:i/>
              </w:rPr>
              <w:br/>
              <w:t>__________________</w:t>
            </w:r>
          </w:p>
          <w:p w:rsidR="00564064" w:rsidRPr="00564064" w:rsidRDefault="00564064" w:rsidP="00764522">
            <w:pPr>
              <w:jc w:val="center"/>
              <w:rPr>
                <w:i/>
              </w:rPr>
            </w:pPr>
            <w:r w:rsidRPr="00564064">
              <w:rPr>
                <w:i/>
                <w:vertAlign w:val="superscript"/>
              </w:rPr>
              <w:t>(инициалы, фамилия)</w:t>
            </w:r>
          </w:p>
        </w:tc>
      </w:tr>
      <w:tr w:rsidR="00564064" w:rsidRPr="00564064" w:rsidTr="00764522">
        <w:tblPrEx>
          <w:tblCellMar>
            <w:top w:w="0" w:type="dxa"/>
            <w:left w:w="108" w:type="dxa"/>
            <w:bottom w:w="0" w:type="dxa"/>
            <w:right w:w="108" w:type="dxa"/>
          </w:tblCellMar>
        </w:tblPrEx>
        <w:trPr>
          <w:cantSplit/>
          <w:jc w:val="center"/>
        </w:trPr>
        <w:tc>
          <w:tcPr>
            <w:tcW w:w="579" w:type="dxa"/>
            <w:tcBorders>
              <w:top w:val="nil"/>
              <w:left w:val="nil"/>
              <w:bottom w:val="nil"/>
              <w:right w:val="nil"/>
            </w:tcBorders>
          </w:tcPr>
          <w:p w:rsidR="00564064" w:rsidRPr="00564064" w:rsidRDefault="00564064" w:rsidP="00764522"/>
        </w:tc>
        <w:tc>
          <w:tcPr>
            <w:tcW w:w="4935" w:type="dxa"/>
            <w:tcBorders>
              <w:top w:val="nil"/>
              <w:left w:val="nil"/>
              <w:bottom w:val="nil"/>
              <w:right w:val="nil"/>
            </w:tcBorders>
          </w:tcPr>
          <w:p w:rsidR="00564064" w:rsidRPr="00564064" w:rsidRDefault="00564064" w:rsidP="00764522">
            <w:pPr>
              <w:pStyle w:val="31"/>
              <w:rPr>
                <w:sz w:val="24"/>
                <w:szCs w:val="24"/>
              </w:rPr>
            </w:pPr>
            <w:r w:rsidRPr="00564064">
              <w:rPr>
                <w:sz w:val="24"/>
                <w:szCs w:val="24"/>
              </w:rPr>
              <w:t>Члены комиссии:</w:t>
            </w:r>
          </w:p>
        </w:tc>
        <w:tc>
          <w:tcPr>
            <w:tcW w:w="1781" w:type="dxa"/>
            <w:tcBorders>
              <w:top w:val="nil"/>
              <w:left w:val="nil"/>
              <w:bottom w:val="nil"/>
              <w:right w:val="nil"/>
            </w:tcBorders>
          </w:tcPr>
          <w:p w:rsidR="00564064" w:rsidRPr="00564064" w:rsidRDefault="00564064" w:rsidP="00764522">
            <w:pPr>
              <w:jc w:val="center"/>
              <w:rPr>
                <w:i/>
              </w:rPr>
            </w:pPr>
            <w:r w:rsidRPr="00564064">
              <w:rPr>
                <w:i/>
              </w:rPr>
              <w:t>__________</w:t>
            </w:r>
          </w:p>
          <w:p w:rsidR="00564064" w:rsidRPr="00564064" w:rsidRDefault="00564064" w:rsidP="00764522">
            <w:pPr>
              <w:jc w:val="center"/>
              <w:rPr>
                <w:i/>
              </w:rPr>
            </w:pPr>
            <w:r w:rsidRPr="00564064">
              <w:rPr>
                <w:i/>
                <w:vertAlign w:val="superscript"/>
              </w:rPr>
              <w:t>(подпись)</w:t>
            </w:r>
          </w:p>
        </w:tc>
        <w:tc>
          <w:tcPr>
            <w:tcW w:w="360" w:type="dxa"/>
            <w:tcBorders>
              <w:top w:val="nil"/>
              <w:left w:val="nil"/>
              <w:bottom w:val="nil"/>
              <w:right w:val="nil"/>
            </w:tcBorders>
          </w:tcPr>
          <w:p w:rsidR="00564064" w:rsidRPr="00564064" w:rsidRDefault="00564064" w:rsidP="00764522">
            <w:pPr>
              <w:jc w:val="center"/>
              <w:rPr>
                <w:i/>
              </w:rPr>
            </w:pPr>
          </w:p>
        </w:tc>
        <w:tc>
          <w:tcPr>
            <w:tcW w:w="2287" w:type="dxa"/>
            <w:tcBorders>
              <w:top w:val="nil"/>
              <w:left w:val="nil"/>
              <w:bottom w:val="nil"/>
              <w:right w:val="nil"/>
            </w:tcBorders>
          </w:tcPr>
          <w:p w:rsidR="00564064" w:rsidRPr="00564064" w:rsidRDefault="00564064" w:rsidP="00764522">
            <w:pPr>
              <w:jc w:val="center"/>
              <w:rPr>
                <w:i/>
              </w:rPr>
            </w:pPr>
            <w:r w:rsidRPr="00564064">
              <w:rPr>
                <w:i/>
              </w:rPr>
              <w:t>___________</w:t>
            </w:r>
            <w:r w:rsidR="00956C2B">
              <w:rPr>
                <w:i/>
              </w:rPr>
              <w:t>______</w:t>
            </w:r>
          </w:p>
          <w:p w:rsidR="00564064" w:rsidRPr="00564064" w:rsidRDefault="00564064" w:rsidP="00764522">
            <w:pPr>
              <w:jc w:val="center"/>
              <w:rPr>
                <w:i/>
              </w:rPr>
            </w:pPr>
            <w:r w:rsidRPr="00564064">
              <w:rPr>
                <w:i/>
                <w:vertAlign w:val="superscript"/>
              </w:rPr>
              <w:t>(инициалы, фамилия)</w:t>
            </w:r>
          </w:p>
        </w:tc>
      </w:tr>
      <w:tr w:rsidR="00564064" w:rsidRPr="00564064" w:rsidTr="00764522">
        <w:tblPrEx>
          <w:tblCellMar>
            <w:top w:w="0" w:type="dxa"/>
            <w:left w:w="108" w:type="dxa"/>
            <w:bottom w:w="0" w:type="dxa"/>
            <w:right w:w="108" w:type="dxa"/>
          </w:tblCellMar>
        </w:tblPrEx>
        <w:trPr>
          <w:cantSplit/>
          <w:jc w:val="center"/>
        </w:trPr>
        <w:tc>
          <w:tcPr>
            <w:tcW w:w="579" w:type="dxa"/>
            <w:tcBorders>
              <w:top w:val="nil"/>
              <w:left w:val="nil"/>
              <w:bottom w:val="nil"/>
              <w:right w:val="nil"/>
            </w:tcBorders>
          </w:tcPr>
          <w:p w:rsidR="00564064" w:rsidRPr="00564064" w:rsidRDefault="00564064" w:rsidP="00764522"/>
        </w:tc>
        <w:tc>
          <w:tcPr>
            <w:tcW w:w="4935" w:type="dxa"/>
            <w:tcBorders>
              <w:top w:val="nil"/>
              <w:left w:val="nil"/>
              <w:bottom w:val="nil"/>
              <w:right w:val="nil"/>
            </w:tcBorders>
          </w:tcPr>
          <w:p w:rsidR="00564064" w:rsidRPr="00564064" w:rsidRDefault="00564064" w:rsidP="00764522">
            <w:pPr>
              <w:pStyle w:val="31"/>
              <w:rPr>
                <w:sz w:val="24"/>
                <w:szCs w:val="24"/>
              </w:rPr>
            </w:pPr>
          </w:p>
        </w:tc>
        <w:tc>
          <w:tcPr>
            <w:tcW w:w="1781" w:type="dxa"/>
            <w:tcBorders>
              <w:top w:val="nil"/>
              <w:left w:val="nil"/>
              <w:bottom w:val="nil"/>
              <w:right w:val="nil"/>
            </w:tcBorders>
          </w:tcPr>
          <w:p w:rsidR="00564064" w:rsidRPr="00564064" w:rsidRDefault="00564064" w:rsidP="00764522">
            <w:pPr>
              <w:jc w:val="center"/>
              <w:rPr>
                <w:i/>
              </w:rPr>
            </w:pPr>
            <w:r w:rsidRPr="00564064">
              <w:rPr>
                <w:i/>
              </w:rPr>
              <w:t>__________</w:t>
            </w:r>
          </w:p>
        </w:tc>
        <w:tc>
          <w:tcPr>
            <w:tcW w:w="360" w:type="dxa"/>
            <w:tcBorders>
              <w:top w:val="nil"/>
              <w:left w:val="nil"/>
              <w:bottom w:val="nil"/>
              <w:right w:val="nil"/>
            </w:tcBorders>
          </w:tcPr>
          <w:p w:rsidR="00564064" w:rsidRPr="00564064" w:rsidRDefault="00564064" w:rsidP="00764522">
            <w:pPr>
              <w:jc w:val="center"/>
              <w:rPr>
                <w:i/>
              </w:rPr>
            </w:pPr>
          </w:p>
        </w:tc>
        <w:tc>
          <w:tcPr>
            <w:tcW w:w="2287" w:type="dxa"/>
            <w:tcBorders>
              <w:top w:val="nil"/>
              <w:left w:val="nil"/>
              <w:bottom w:val="nil"/>
              <w:right w:val="nil"/>
            </w:tcBorders>
          </w:tcPr>
          <w:p w:rsidR="00564064" w:rsidRPr="00564064" w:rsidRDefault="00956C2B" w:rsidP="00764522">
            <w:pPr>
              <w:jc w:val="center"/>
              <w:rPr>
                <w:i/>
              </w:rPr>
            </w:pPr>
            <w:r>
              <w:rPr>
                <w:i/>
              </w:rPr>
              <w:t>_________________</w:t>
            </w:r>
          </w:p>
        </w:tc>
      </w:tr>
      <w:tr w:rsidR="00564064" w:rsidRPr="00564064" w:rsidTr="00764522">
        <w:tblPrEx>
          <w:tblCellMar>
            <w:top w:w="0" w:type="dxa"/>
            <w:left w:w="108" w:type="dxa"/>
            <w:bottom w:w="0" w:type="dxa"/>
            <w:right w:w="108" w:type="dxa"/>
          </w:tblCellMar>
        </w:tblPrEx>
        <w:trPr>
          <w:cantSplit/>
          <w:jc w:val="center"/>
        </w:trPr>
        <w:tc>
          <w:tcPr>
            <w:tcW w:w="579" w:type="dxa"/>
            <w:tcBorders>
              <w:top w:val="nil"/>
              <w:left w:val="nil"/>
              <w:bottom w:val="nil"/>
              <w:right w:val="nil"/>
            </w:tcBorders>
          </w:tcPr>
          <w:p w:rsidR="00564064" w:rsidRPr="00564064" w:rsidRDefault="00564064" w:rsidP="00764522">
            <w:pPr>
              <w:rPr>
                <w:vertAlign w:val="superscript"/>
              </w:rPr>
            </w:pPr>
          </w:p>
        </w:tc>
        <w:tc>
          <w:tcPr>
            <w:tcW w:w="4935" w:type="dxa"/>
            <w:tcBorders>
              <w:top w:val="nil"/>
              <w:left w:val="nil"/>
              <w:bottom w:val="nil"/>
              <w:right w:val="nil"/>
            </w:tcBorders>
          </w:tcPr>
          <w:p w:rsidR="00564064" w:rsidRPr="00564064" w:rsidRDefault="00564064" w:rsidP="00764522">
            <w:pPr>
              <w:pStyle w:val="31"/>
              <w:rPr>
                <w:sz w:val="24"/>
                <w:szCs w:val="24"/>
                <w:vertAlign w:val="superscript"/>
              </w:rPr>
            </w:pPr>
          </w:p>
        </w:tc>
        <w:tc>
          <w:tcPr>
            <w:tcW w:w="1781" w:type="dxa"/>
            <w:tcBorders>
              <w:top w:val="nil"/>
              <w:left w:val="nil"/>
              <w:bottom w:val="nil"/>
              <w:right w:val="nil"/>
            </w:tcBorders>
          </w:tcPr>
          <w:p w:rsidR="00564064" w:rsidRPr="00564064" w:rsidRDefault="00564064" w:rsidP="00764522">
            <w:pPr>
              <w:jc w:val="center"/>
              <w:rPr>
                <w:i/>
                <w:vertAlign w:val="superscript"/>
              </w:rPr>
            </w:pPr>
            <w:r w:rsidRPr="00564064">
              <w:rPr>
                <w:i/>
                <w:vertAlign w:val="superscript"/>
              </w:rPr>
              <w:t>(подпись)</w:t>
            </w:r>
          </w:p>
        </w:tc>
        <w:tc>
          <w:tcPr>
            <w:tcW w:w="360" w:type="dxa"/>
            <w:tcBorders>
              <w:top w:val="nil"/>
              <w:left w:val="nil"/>
              <w:bottom w:val="nil"/>
              <w:right w:val="nil"/>
            </w:tcBorders>
          </w:tcPr>
          <w:p w:rsidR="00564064" w:rsidRPr="00564064" w:rsidRDefault="00564064" w:rsidP="00764522">
            <w:pPr>
              <w:jc w:val="center"/>
              <w:rPr>
                <w:i/>
                <w:vertAlign w:val="superscript"/>
              </w:rPr>
            </w:pPr>
          </w:p>
        </w:tc>
        <w:tc>
          <w:tcPr>
            <w:tcW w:w="2287" w:type="dxa"/>
            <w:tcBorders>
              <w:top w:val="nil"/>
              <w:left w:val="nil"/>
              <w:bottom w:val="nil"/>
              <w:right w:val="nil"/>
            </w:tcBorders>
          </w:tcPr>
          <w:p w:rsidR="00564064" w:rsidRPr="00564064" w:rsidRDefault="00564064" w:rsidP="00764522">
            <w:pPr>
              <w:jc w:val="center"/>
              <w:rPr>
                <w:i/>
                <w:vertAlign w:val="superscript"/>
              </w:rPr>
            </w:pPr>
            <w:r w:rsidRPr="00564064">
              <w:rPr>
                <w:i/>
                <w:vertAlign w:val="superscript"/>
              </w:rPr>
              <w:t>(инициалы, фамилия)</w:t>
            </w:r>
          </w:p>
        </w:tc>
      </w:tr>
    </w:tbl>
    <w:p w:rsidR="00BA2FDA" w:rsidRDefault="00BA2FDA" w:rsidP="00564064">
      <w:pPr>
        <w:pStyle w:val="af3"/>
        <w:spacing w:before="0" w:after="0"/>
        <w:jc w:val="center"/>
        <w:rPr>
          <w:i/>
          <w:sz w:val="28"/>
          <w:szCs w:val="28"/>
          <w:u w:val="single"/>
        </w:rPr>
      </w:pPr>
    </w:p>
    <w:p w:rsidR="00564064" w:rsidRDefault="00564064" w:rsidP="0051287B">
      <w:pPr>
        <w:rPr>
          <w:i/>
          <w:sz w:val="20"/>
          <w:szCs w:val="20"/>
        </w:rPr>
      </w:pPr>
    </w:p>
    <w:p w:rsidR="00EC2C32" w:rsidRPr="00392CFA" w:rsidRDefault="00EC2C32" w:rsidP="00EC2C32">
      <w:pPr>
        <w:pageBreakBefore/>
        <w:spacing w:before="0" w:after="0"/>
        <w:ind w:firstLine="709"/>
        <w:jc w:val="right"/>
        <w:rPr>
          <w:b/>
          <w:bCs/>
          <w:szCs w:val="28"/>
        </w:rPr>
      </w:pPr>
      <w:r>
        <w:rPr>
          <w:b/>
          <w:bCs/>
          <w:szCs w:val="28"/>
        </w:rPr>
        <w:lastRenderedPageBreak/>
        <w:t>Образец № 11</w:t>
      </w:r>
    </w:p>
    <w:p w:rsidR="00EC2C32" w:rsidRDefault="00EC2C32" w:rsidP="00EC2C32">
      <w:pPr>
        <w:pStyle w:val="af3"/>
        <w:spacing w:before="0" w:after="0"/>
        <w:jc w:val="center"/>
        <w:rPr>
          <w:b/>
          <w:bCs/>
          <w:szCs w:val="28"/>
        </w:rPr>
      </w:pPr>
    </w:p>
    <w:p w:rsidR="00EC2C32" w:rsidRPr="00392CFA" w:rsidRDefault="00EC2C32" w:rsidP="00EC2C32">
      <w:pPr>
        <w:pStyle w:val="af3"/>
        <w:spacing w:before="0" w:after="0"/>
        <w:jc w:val="center"/>
        <w:rPr>
          <w:b/>
          <w:bCs/>
          <w:sz w:val="28"/>
          <w:szCs w:val="28"/>
        </w:rPr>
      </w:pPr>
      <w:r w:rsidRPr="00392CFA">
        <w:rPr>
          <w:b/>
          <w:bCs/>
          <w:sz w:val="28"/>
          <w:szCs w:val="28"/>
        </w:rPr>
        <w:t xml:space="preserve">Выборы </w:t>
      </w:r>
      <w:r>
        <w:rPr>
          <w:b/>
          <w:bCs/>
          <w:sz w:val="28"/>
          <w:szCs w:val="28"/>
        </w:rPr>
        <w:t>депутатов Московской городской Думы шестого созыва по одномандатному избирательному округу № ___</w:t>
      </w:r>
    </w:p>
    <w:p w:rsidR="00EC2C32" w:rsidRPr="00392CFA" w:rsidRDefault="00EC2C32" w:rsidP="00EC2C32">
      <w:pPr>
        <w:pStyle w:val="af3"/>
        <w:spacing w:before="0" w:after="0"/>
        <w:jc w:val="center"/>
        <w:rPr>
          <w:b/>
          <w:bCs/>
          <w:sz w:val="28"/>
          <w:szCs w:val="28"/>
        </w:rPr>
      </w:pPr>
      <w:r>
        <w:rPr>
          <w:b/>
          <w:bCs/>
          <w:sz w:val="28"/>
          <w:szCs w:val="28"/>
        </w:rPr>
        <w:t>14</w:t>
      </w:r>
      <w:r w:rsidRPr="00392CFA">
        <w:rPr>
          <w:b/>
          <w:bCs/>
          <w:sz w:val="28"/>
          <w:szCs w:val="28"/>
        </w:rPr>
        <w:t xml:space="preserve"> сентяб</w:t>
      </w:r>
      <w:r>
        <w:rPr>
          <w:b/>
          <w:bCs/>
          <w:sz w:val="28"/>
          <w:szCs w:val="28"/>
        </w:rPr>
        <w:t>ря 2014</w:t>
      </w:r>
      <w:r w:rsidRPr="00392CFA">
        <w:rPr>
          <w:b/>
          <w:bCs/>
          <w:sz w:val="28"/>
          <w:szCs w:val="28"/>
        </w:rPr>
        <w:t xml:space="preserve"> года</w:t>
      </w:r>
    </w:p>
    <w:p w:rsidR="00EC2C32" w:rsidRDefault="00EC2C32" w:rsidP="00EC2C32">
      <w:pPr>
        <w:spacing w:before="0" w:after="0"/>
        <w:jc w:val="center"/>
        <w:rPr>
          <w:b/>
          <w:sz w:val="28"/>
          <w:szCs w:val="28"/>
        </w:rPr>
      </w:pPr>
    </w:p>
    <w:p w:rsidR="00EC2C32" w:rsidRPr="0009366A" w:rsidRDefault="00EC2C32" w:rsidP="00EC2C32">
      <w:pPr>
        <w:spacing w:before="0" w:after="0"/>
        <w:jc w:val="center"/>
        <w:rPr>
          <w:b/>
        </w:rPr>
      </w:pPr>
      <w:r>
        <w:rPr>
          <w:b/>
        </w:rPr>
        <w:t>У</w:t>
      </w:r>
      <w:r w:rsidRPr="0009366A">
        <w:rPr>
          <w:b/>
        </w:rPr>
        <w:t>частковая избирательная комиссия</w:t>
      </w:r>
      <w:r>
        <w:rPr>
          <w:b/>
        </w:rPr>
        <w:t xml:space="preserve"> </w:t>
      </w:r>
      <w:r w:rsidRPr="0009366A">
        <w:rPr>
          <w:b/>
        </w:rPr>
        <w:t>избирательного учас</w:t>
      </w:r>
      <w:r>
        <w:rPr>
          <w:b/>
        </w:rPr>
        <w:t>тка № ___</w:t>
      </w:r>
    </w:p>
    <w:p w:rsidR="00EC2C32" w:rsidRPr="00FE3300" w:rsidRDefault="00EC2C32" w:rsidP="00EC2C32">
      <w:pPr>
        <w:spacing w:before="0" w:after="0"/>
        <w:rPr>
          <w:sz w:val="28"/>
          <w:szCs w:val="28"/>
        </w:rPr>
      </w:pPr>
    </w:p>
    <w:p w:rsidR="00EC2C32" w:rsidRPr="0009366A" w:rsidRDefault="00EC2C32" w:rsidP="00EC2C32">
      <w:pPr>
        <w:pStyle w:val="1"/>
        <w:jc w:val="center"/>
        <w:rPr>
          <w:b/>
          <w:sz w:val="24"/>
          <w:szCs w:val="24"/>
        </w:rPr>
      </w:pPr>
      <w:r w:rsidRPr="0009366A">
        <w:rPr>
          <w:b/>
          <w:sz w:val="24"/>
          <w:szCs w:val="24"/>
        </w:rPr>
        <w:t>ВЕДОМОСТЬ</w:t>
      </w:r>
    </w:p>
    <w:p w:rsidR="00EC2C32" w:rsidRPr="00ED1137" w:rsidRDefault="00EC2C32" w:rsidP="00EC2C32">
      <w:pPr>
        <w:pStyle w:val="af3"/>
        <w:spacing w:before="0" w:after="0"/>
        <w:jc w:val="center"/>
        <w:rPr>
          <w:b/>
          <w:bCs/>
        </w:rPr>
      </w:pPr>
      <w:r w:rsidRPr="00D87F45">
        <w:rPr>
          <w:b/>
        </w:rPr>
        <w:t xml:space="preserve">выдачи избирательных бюллетеней членам участковой избирательной комиссии избирательного участка № ___ с правом решающего голоса для обеспечения голосования в помещении для голосования на выборах </w:t>
      </w:r>
      <w:r w:rsidRPr="00ED1137">
        <w:rPr>
          <w:b/>
          <w:bCs/>
        </w:rPr>
        <w:t>депутатов Московской городской Думы шестого созыва по одномандатному избирательному округу № ___</w:t>
      </w:r>
    </w:p>
    <w:p w:rsidR="00EC2C32" w:rsidRPr="00316C30" w:rsidRDefault="00EC2C32" w:rsidP="00EC2C32">
      <w:pPr>
        <w:spacing w:before="0" w:after="0"/>
        <w:jc w:val="center"/>
        <w:rPr>
          <w:b/>
        </w:rPr>
      </w:pPr>
    </w:p>
    <w:p w:rsidR="00EC2C32" w:rsidRPr="00E14D94" w:rsidRDefault="00EC2C32" w:rsidP="00EC2C32">
      <w:pPr>
        <w:spacing w:before="0" w:after="0"/>
        <w:rPr>
          <w:sz w:val="2"/>
          <w:szCs w:val="2"/>
        </w:rPr>
      </w:pPr>
    </w:p>
    <w:tbl>
      <w:tblPr>
        <w:tblW w:w="49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1"/>
        <w:gridCol w:w="1892"/>
        <w:gridCol w:w="1800"/>
        <w:gridCol w:w="2006"/>
        <w:gridCol w:w="1439"/>
      </w:tblGrid>
      <w:tr w:rsidR="00EC2C32" w:rsidRPr="00FE3300" w:rsidTr="00652970">
        <w:trPr>
          <w:trHeight w:hRule="exact" w:val="1697"/>
          <w:tblHeader/>
          <w:jc w:val="center"/>
        </w:trPr>
        <w:tc>
          <w:tcPr>
            <w:tcW w:w="2690" w:type="dxa"/>
            <w:shd w:val="clear" w:color="auto" w:fill="auto"/>
            <w:vAlign w:val="center"/>
          </w:tcPr>
          <w:p w:rsidR="00EC2C32" w:rsidRDefault="00EC2C32" w:rsidP="00652970">
            <w:pPr>
              <w:spacing w:before="0" w:after="0"/>
              <w:jc w:val="center"/>
            </w:pPr>
            <w:r w:rsidRPr="00652970">
              <w:rPr>
                <w:sz w:val="20"/>
                <w:szCs w:val="20"/>
              </w:rPr>
              <w:t>ФИО члена УИК с правом решающего голоса, п</w:t>
            </w:r>
            <w:r w:rsidRPr="00652970">
              <w:rPr>
                <w:sz w:val="20"/>
                <w:szCs w:val="20"/>
              </w:rPr>
              <w:t>о</w:t>
            </w:r>
            <w:r w:rsidRPr="00652970">
              <w:rPr>
                <w:sz w:val="20"/>
                <w:szCs w:val="20"/>
              </w:rPr>
              <w:t>лучившего избирательные бюлл</w:t>
            </w:r>
            <w:r w:rsidRPr="00652970">
              <w:rPr>
                <w:sz w:val="20"/>
                <w:szCs w:val="20"/>
              </w:rPr>
              <w:t>е</w:t>
            </w:r>
            <w:r w:rsidRPr="00652970">
              <w:rPr>
                <w:sz w:val="20"/>
                <w:szCs w:val="20"/>
              </w:rPr>
              <w:t>тени</w:t>
            </w:r>
          </w:p>
        </w:tc>
        <w:tc>
          <w:tcPr>
            <w:tcW w:w="1892" w:type="dxa"/>
            <w:shd w:val="clear" w:color="auto" w:fill="auto"/>
            <w:vAlign w:val="center"/>
          </w:tcPr>
          <w:p w:rsidR="00EC2C32" w:rsidRDefault="00EC2C32" w:rsidP="00652970">
            <w:pPr>
              <w:spacing w:before="0" w:after="0"/>
              <w:jc w:val="center"/>
            </w:pPr>
            <w:r w:rsidRPr="00652970">
              <w:rPr>
                <w:sz w:val="20"/>
                <w:szCs w:val="20"/>
              </w:rPr>
              <w:t>Число избирательных бюлл</w:t>
            </w:r>
            <w:r w:rsidRPr="00652970">
              <w:rPr>
                <w:sz w:val="20"/>
                <w:szCs w:val="20"/>
              </w:rPr>
              <w:t>е</w:t>
            </w:r>
            <w:r w:rsidRPr="00652970">
              <w:rPr>
                <w:sz w:val="20"/>
                <w:szCs w:val="20"/>
              </w:rPr>
              <w:t>те</w:t>
            </w:r>
            <w:r w:rsidRPr="00652970">
              <w:rPr>
                <w:sz w:val="20"/>
                <w:szCs w:val="20"/>
              </w:rPr>
              <w:softHyphen/>
              <w:t>ней для голосов</w:t>
            </w:r>
            <w:r w:rsidRPr="00652970">
              <w:rPr>
                <w:sz w:val="20"/>
                <w:szCs w:val="20"/>
              </w:rPr>
              <w:t>а</w:t>
            </w:r>
            <w:r w:rsidRPr="00652970">
              <w:rPr>
                <w:sz w:val="20"/>
                <w:szCs w:val="20"/>
              </w:rPr>
              <w:softHyphen/>
              <w:t>ния, полученных членом УИК</w:t>
            </w:r>
          </w:p>
        </w:tc>
        <w:tc>
          <w:tcPr>
            <w:tcW w:w="1800" w:type="dxa"/>
            <w:shd w:val="clear" w:color="auto" w:fill="auto"/>
            <w:vAlign w:val="center"/>
          </w:tcPr>
          <w:p w:rsidR="00EC2C32" w:rsidRDefault="00EC2C32" w:rsidP="00652970">
            <w:pPr>
              <w:spacing w:before="0" w:after="0"/>
              <w:jc w:val="center"/>
            </w:pPr>
            <w:r w:rsidRPr="00652970">
              <w:rPr>
                <w:sz w:val="20"/>
                <w:szCs w:val="20"/>
              </w:rPr>
              <w:t>Подпись члена УИК в п</w:t>
            </w:r>
            <w:r w:rsidRPr="00652970">
              <w:rPr>
                <w:sz w:val="20"/>
                <w:szCs w:val="20"/>
              </w:rPr>
              <w:t>о</w:t>
            </w:r>
            <w:r w:rsidRPr="00652970">
              <w:rPr>
                <w:sz w:val="20"/>
                <w:szCs w:val="20"/>
              </w:rPr>
              <w:t>лучении избирательных бюллет</w:t>
            </w:r>
            <w:r w:rsidRPr="00652970">
              <w:rPr>
                <w:sz w:val="20"/>
                <w:szCs w:val="20"/>
              </w:rPr>
              <w:t>е</w:t>
            </w:r>
            <w:r w:rsidRPr="00652970">
              <w:rPr>
                <w:sz w:val="20"/>
                <w:szCs w:val="20"/>
              </w:rPr>
              <w:t>ней</w:t>
            </w:r>
          </w:p>
        </w:tc>
        <w:tc>
          <w:tcPr>
            <w:tcW w:w="2006" w:type="dxa"/>
            <w:shd w:val="clear" w:color="auto" w:fill="auto"/>
            <w:vAlign w:val="center"/>
          </w:tcPr>
          <w:p w:rsidR="00EC2C32" w:rsidRPr="00652970" w:rsidRDefault="00EC2C32" w:rsidP="00652970">
            <w:pPr>
              <w:spacing w:before="0" w:after="0"/>
              <w:jc w:val="center"/>
              <w:rPr>
                <w:sz w:val="20"/>
                <w:szCs w:val="20"/>
              </w:rPr>
            </w:pPr>
            <w:r w:rsidRPr="00652970">
              <w:rPr>
                <w:sz w:val="20"/>
                <w:szCs w:val="20"/>
              </w:rPr>
              <w:t>Число возвращ</w:t>
            </w:r>
            <w:r w:rsidRPr="00652970">
              <w:rPr>
                <w:sz w:val="20"/>
                <w:szCs w:val="20"/>
              </w:rPr>
              <w:t>е</w:t>
            </w:r>
            <w:r w:rsidRPr="00652970">
              <w:rPr>
                <w:sz w:val="20"/>
                <w:szCs w:val="20"/>
              </w:rPr>
              <w:t>нных членом УИК избирательных</w:t>
            </w:r>
          </w:p>
          <w:p w:rsidR="00EC2C32" w:rsidRDefault="00EC2C32" w:rsidP="00652970">
            <w:pPr>
              <w:spacing w:before="0" w:after="0"/>
              <w:jc w:val="center"/>
            </w:pPr>
            <w:r w:rsidRPr="00652970">
              <w:rPr>
                <w:sz w:val="20"/>
                <w:szCs w:val="20"/>
              </w:rPr>
              <w:t>бюлл</w:t>
            </w:r>
            <w:r w:rsidRPr="00652970">
              <w:rPr>
                <w:sz w:val="20"/>
                <w:szCs w:val="20"/>
              </w:rPr>
              <w:t>е</w:t>
            </w:r>
            <w:r w:rsidRPr="00652970">
              <w:rPr>
                <w:sz w:val="20"/>
                <w:szCs w:val="20"/>
              </w:rPr>
              <w:t>те</w:t>
            </w:r>
            <w:r w:rsidRPr="00652970">
              <w:rPr>
                <w:sz w:val="20"/>
                <w:szCs w:val="20"/>
              </w:rPr>
              <w:softHyphen/>
              <w:t>ней для голосов</w:t>
            </w:r>
            <w:r w:rsidRPr="00652970">
              <w:rPr>
                <w:sz w:val="20"/>
                <w:szCs w:val="20"/>
              </w:rPr>
              <w:t>а</w:t>
            </w:r>
            <w:r w:rsidRPr="00652970">
              <w:rPr>
                <w:sz w:val="20"/>
                <w:szCs w:val="20"/>
              </w:rPr>
              <w:softHyphen/>
              <w:t>ния</w:t>
            </w:r>
          </w:p>
        </w:tc>
        <w:tc>
          <w:tcPr>
            <w:tcW w:w="1439" w:type="dxa"/>
            <w:shd w:val="clear" w:color="auto" w:fill="auto"/>
            <w:vAlign w:val="center"/>
          </w:tcPr>
          <w:p w:rsidR="00EC2C32" w:rsidRPr="00652970" w:rsidRDefault="00EC2C32" w:rsidP="00652970">
            <w:pPr>
              <w:spacing w:before="0" w:after="0"/>
              <w:jc w:val="center"/>
              <w:rPr>
                <w:sz w:val="20"/>
                <w:szCs w:val="20"/>
              </w:rPr>
            </w:pPr>
            <w:r w:rsidRPr="00652970">
              <w:rPr>
                <w:sz w:val="20"/>
                <w:szCs w:val="20"/>
              </w:rPr>
              <w:t>Подпись председ</w:t>
            </w:r>
            <w:r w:rsidRPr="00652970">
              <w:rPr>
                <w:sz w:val="20"/>
                <w:szCs w:val="20"/>
              </w:rPr>
              <w:t>а</w:t>
            </w:r>
            <w:r w:rsidRPr="00652970">
              <w:rPr>
                <w:sz w:val="20"/>
                <w:szCs w:val="20"/>
              </w:rPr>
              <w:t>теля (секретаря)</w:t>
            </w:r>
          </w:p>
          <w:p w:rsidR="00EC2C32" w:rsidRPr="00FE3300" w:rsidRDefault="00EC2C32" w:rsidP="00652970">
            <w:pPr>
              <w:spacing w:before="0" w:after="0"/>
              <w:jc w:val="center"/>
            </w:pPr>
            <w:r w:rsidRPr="00652970">
              <w:rPr>
                <w:sz w:val="20"/>
                <w:szCs w:val="20"/>
              </w:rPr>
              <w:t>УИК</w:t>
            </w:r>
          </w:p>
        </w:tc>
      </w:tr>
      <w:tr w:rsidR="00EC2C32" w:rsidRPr="00FE3300" w:rsidTr="00652970">
        <w:trPr>
          <w:trHeight w:hRule="exact" w:val="351"/>
          <w:tblHeader/>
          <w:jc w:val="center"/>
        </w:trPr>
        <w:tc>
          <w:tcPr>
            <w:tcW w:w="2690" w:type="dxa"/>
            <w:shd w:val="clear" w:color="auto" w:fill="auto"/>
            <w:vAlign w:val="center"/>
          </w:tcPr>
          <w:p w:rsidR="00EC2C32" w:rsidRPr="00652970" w:rsidRDefault="00EC2C32" w:rsidP="00652970">
            <w:pPr>
              <w:spacing w:before="0" w:after="0"/>
              <w:jc w:val="center"/>
              <w:rPr>
                <w:i/>
                <w:sz w:val="20"/>
                <w:szCs w:val="20"/>
              </w:rPr>
            </w:pPr>
            <w:r w:rsidRPr="00652970">
              <w:rPr>
                <w:i/>
                <w:sz w:val="20"/>
                <w:szCs w:val="20"/>
              </w:rPr>
              <w:t>1</w:t>
            </w:r>
          </w:p>
        </w:tc>
        <w:tc>
          <w:tcPr>
            <w:tcW w:w="1892" w:type="dxa"/>
            <w:shd w:val="clear" w:color="auto" w:fill="auto"/>
            <w:vAlign w:val="center"/>
          </w:tcPr>
          <w:p w:rsidR="00EC2C32" w:rsidRPr="00652970" w:rsidRDefault="00EC2C32" w:rsidP="00652970">
            <w:pPr>
              <w:spacing w:before="0" w:after="0"/>
              <w:jc w:val="center"/>
              <w:rPr>
                <w:i/>
                <w:sz w:val="20"/>
                <w:szCs w:val="20"/>
              </w:rPr>
            </w:pPr>
            <w:r w:rsidRPr="00652970">
              <w:rPr>
                <w:i/>
                <w:sz w:val="20"/>
                <w:szCs w:val="20"/>
              </w:rPr>
              <w:t>2</w:t>
            </w:r>
          </w:p>
        </w:tc>
        <w:tc>
          <w:tcPr>
            <w:tcW w:w="1800" w:type="dxa"/>
            <w:shd w:val="clear" w:color="auto" w:fill="auto"/>
            <w:vAlign w:val="center"/>
          </w:tcPr>
          <w:p w:rsidR="00EC2C32" w:rsidRPr="00652970" w:rsidRDefault="00EC2C32" w:rsidP="00652970">
            <w:pPr>
              <w:spacing w:before="0" w:after="0"/>
              <w:jc w:val="center"/>
              <w:rPr>
                <w:i/>
                <w:sz w:val="20"/>
                <w:szCs w:val="20"/>
              </w:rPr>
            </w:pPr>
            <w:r w:rsidRPr="00652970">
              <w:rPr>
                <w:i/>
                <w:sz w:val="20"/>
                <w:szCs w:val="20"/>
              </w:rPr>
              <w:t>3</w:t>
            </w:r>
          </w:p>
        </w:tc>
        <w:tc>
          <w:tcPr>
            <w:tcW w:w="2006" w:type="dxa"/>
            <w:shd w:val="clear" w:color="auto" w:fill="auto"/>
            <w:vAlign w:val="center"/>
          </w:tcPr>
          <w:p w:rsidR="00EC2C32" w:rsidRPr="00652970" w:rsidRDefault="00EC2C32" w:rsidP="00652970">
            <w:pPr>
              <w:spacing w:before="0" w:after="0"/>
              <w:jc w:val="center"/>
              <w:rPr>
                <w:i/>
                <w:sz w:val="20"/>
                <w:szCs w:val="20"/>
              </w:rPr>
            </w:pPr>
            <w:r w:rsidRPr="00652970">
              <w:rPr>
                <w:i/>
                <w:sz w:val="20"/>
                <w:szCs w:val="20"/>
              </w:rPr>
              <w:t>4</w:t>
            </w:r>
          </w:p>
        </w:tc>
        <w:tc>
          <w:tcPr>
            <w:tcW w:w="1439" w:type="dxa"/>
            <w:shd w:val="clear" w:color="auto" w:fill="auto"/>
            <w:vAlign w:val="center"/>
          </w:tcPr>
          <w:p w:rsidR="00EC2C32" w:rsidRPr="00652970" w:rsidRDefault="00EC2C32" w:rsidP="00652970">
            <w:pPr>
              <w:spacing w:before="0" w:after="0"/>
              <w:jc w:val="center"/>
              <w:rPr>
                <w:i/>
                <w:sz w:val="20"/>
                <w:szCs w:val="20"/>
              </w:rPr>
            </w:pPr>
            <w:r w:rsidRPr="00652970">
              <w:rPr>
                <w:i/>
                <w:sz w:val="20"/>
                <w:szCs w:val="20"/>
              </w:rPr>
              <w:t>5</w:t>
            </w:r>
          </w:p>
        </w:tc>
      </w:tr>
      <w:tr w:rsidR="00EC2C32" w:rsidRPr="00FE3300" w:rsidTr="00652970">
        <w:trPr>
          <w:trHeight w:hRule="exact" w:val="510"/>
          <w:jc w:val="center"/>
        </w:trPr>
        <w:tc>
          <w:tcPr>
            <w:tcW w:w="2690" w:type="dxa"/>
            <w:shd w:val="clear" w:color="auto" w:fill="auto"/>
          </w:tcPr>
          <w:p w:rsidR="00EC2C32" w:rsidRPr="00FE3300" w:rsidRDefault="00EC2C32" w:rsidP="00652970">
            <w:pPr>
              <w:spacing w:before="0" w:after="0"/>
            </w:pPr>
          </w:p>
          <w:p w:rsidR="00EC2C32" w:rsidRPr="00FE3300" w:rsidRDefault="00EC2C32" w:rsidP="00652970">
            <w:pPr>
              <w:spacing w:before="0" w:after="0"/>
            </w:pPr>
          </w:p>
        </w:tc>
        <w:tc>
          <w:tcPr>
            <w:tcW w:w="1892" w:type="dxa"/>
            <w:shd w:val="clear" w:color="auto" w:fill="auto"/>
          </w:tcPr>
          <w:p w:rsidR="00EC2C32" w:rsidRPr="00FE3300" w:rsidRDefault="00EC2C32" w:rsidP="00652970">
            <w:pPr>
              <w:spacing w:before="0" w:after="0"/>
            </w:pPr>
          </w:p>
        </w:tc>
        <w:tc>
          <w:tcPr>
            <w:tcW w:w="1800" w:type="dxa"/>
            <w:shd w:val="clear" w:color="auto" w:fill="auto"/>
          </w:tcPr>
          <w:p w:rsidR="00EC2C32" w:rsidRPr="00FE3300" w:rsidRDefault="00EC2C32" w:rsidP="00652970">
            <w:pPr>
              <w:spacing w:before="0" w:after="0"/>
            </w:pPr>
          </w:p>
        </w:tc>
        <w:tc>
          <w:tcPr>
            <w:tcW w:w="2006" w:type="dxa"/>
            <w:shd w:val="clear" w:color="auto" w:fill="auto"/>
          </w:tcPr>
          <w:p w:rsidR="00EC2C32" w:rsidRPr="00FE3300" w:rsidRDefault="00EC2C32" w:rsidP="00652970">
            <w:pPr>
              <w:spacing w:before="0" w:after="0"/>
            </w:pPr>
          </w:p>
        </w:tc>
        <w:tc>
          <w:tcPr>
            <w:tcW w:w="1439" w:type="dxa"/>
            <w:shd w:val="clear" w:color="auto" w:fill="auto"/>
          </w:tcPr>
          <w:p w:rsidR="00EC2C32" w:rsidRPr="00FE3300" w:rsidRDefault="00EC2C32" w:rsidP="00652970">
            <w:pPr>
              <w:spacing w:before="0" w:after="0"/>
            </w:pPr>
          </w:p>
        </w:tc>
      </w:tr>
      <w:tr w:rsidR="00EC2C32" w:rsidRPr="00FE3300" w:rsidTr="00652970">
        <w:trPr>
          <w:trHeight w:hRule="exact" w:val="510"/>
          <w:jc w:val="center"/>
        </w:trPr>
        <w:tc>
          <w:tcPr>
            <w:tcW w:w="2690" w:type="dxa"/>
            <w:shd w:val="clear" w:color="auto" w:fill="auto"/>
          </w:tcPr>
          <w:p w:rsidR="00EC2C32" w:rsidRPr="00FE3300" w:rsidRDefault="00EC2C32" w:rsidP="00652970">
            <w:pPr>
              <w:spacing w:before="0" w:after="0"/>
            </w:pPr>
          </w:p>
          <w:p w:rsidR="00EC2C32" w:rsidRPr="00FE3300" w:rsidRDefault="00EC2C32" w:rsidP="00652970">
            <w:pPr>
              <w:spacing w:before="0" w:after="0"/>
            </w:pPr>
          </w:p>
        </w:tc>
        <w:tc>
          <w:tcPr>
            <w:tcW w:w="1892" w:type="dxa"/>
            <w:shd w:val="clear" w:color="auto" w:fill="auto"/>
          </w:tcPr>
          <w:p w:rsidR="00EC2C32" w:rsidRPr="00FE3300" w:rsidRDefault="00EC2C32" w:rsidP="00652970">
            <w:pPr>
              <w:spacing w:before="0" w:after="0"/>
            </w:pPr>
          </w:p>
        </w:tc>
        <w:tc>
          <w:tcPr>
            <w:tcW w:w="1800" w:type="dxa"/>
            <w:shd w:val="clear" w:color="auto" w:fill="auto"/>
          </w:tcPr>
          <w:p w:rsidR="00EC2C32" w:rsidRPr="00FE3300" w:rsidRDefault="00EC2C32" w:rsidP="00652970">
            <w:pPr>
              <w:spacing w:before="0" w:after="0"/>
            </w:pPr>
          </w:p>
        </w:tc>
        <w:tc>
          <w:tcPr>
            <w:tcW w:w="2006" w:type="dxa"/>
            <w:shd w:val="clear" w:color="auto" w:fill="auto"/>
          </w:tcPr>
          <w:p w:rsidR="00EC2C32" w:rsidRPr="00FE3300" w:rsidRDefault="00EC2C32" w:rsidP="00652970">
            <w:pPr>
              <w:spacing w:before="0" w:after="0"/>
            </w:pPr>
          </w:p>
        </w:tc>
        <w:tc>
          <w:tcPr>
            <w:tcW w:w="1439" w:type="dxa"/>
            <w:shd w:val="clear" w:color="auto" w:fill="auto"/>
          </w:tcPr>
          <w:p w:rsidR="00EC2C32" w:rsidRPr="00FE3300" w:rsidRDefault="00EC2C32" w:rsidP="00652970">
            <w:pPr>
              <w:spacing w:before="0" w:after="0"/>
            </w:pPr>
          </w:p>
        </w:tc>
      </w:tr>
      <w:tr w:rsidR="00EC2C32" w:rsidRPr="00FE3300" w:rsidTr="00652970">
        <w:trPr>
          <w:trHeight w:hRule="exact" w:val="510"/>
          <w:jc w:val="center"/>
        </w:trPr>
        <w:tc>
          <w:tcPr>
            <w:tcW w:w="2690" w:type="dxa"/>
            <w:shd w:val="clear" w:color="auto" w:fill="auto"/>
          </w:tcPr>
          <w:p w:rsidR="00EC2C32" w:rsidRPr="00FE3300" w:rsidRDefault="00EC2C32" w:rsidP="00652970">
            <w:pPr>
              <w:spacing w:before="0" w:after="0"/>
            </w:pPr>
          </w:p>
          <w:p w:rsidR="00EC2C32" w:rsidRPr="00FE3300" w:rsidRDefault="00EC2C32" w:rsidP="00652970">
            <w:pPr>
              <w:spacing w:before="0" w:after="0"/>
            </w:pPr>
          </w:p>
        </w:tc>
        <w:tc>
          <w:tcPr>
            <w:tcW w:w="1892" w:type="dxa"/>
            <w:shd w:val="clear" w:color="auto" w:fill="auto"/>
          </w:tcPr>
          <w:p w:rsidR="00EC2C32" w:rsidRPr="00FE3300" w:rsidRDefault="00EC2C32" w:rsidP="00652970">
            <w:pPr>
              <w:spacing w:before="0" w:after="0"/>
            </w:pPr>
          </w:p>
        </w:tc>
        <w:tc>
          <w:tcPr>
            <w:tcW w:w="1800" w:type="dxa"/>
            <w:shd w:val="clear" w:color="auto" w:fill="auto"/>
          </w:tcPr>
          <w:p w:rsidR="00EC2C32" w:rsidRPr="00FE3300" w:rsidRDefault="00EC2C32" w:rsidP="00652970">
            <w:pPr>
              <w:spacing w:before="0" w:after="0"/>
            </w:pPr>
          </w:p>
        </w:tc>
        <w:tc>
          <w:tcPr>
            <w:tcW w:w="2006" w:type="dxa"/>
            <w:shd w:val="clear" w:color="auto" w:fill="auto"/>
          </w:tcPr>
          <w:p w:rsidR="00EC2C32" w:rsidRPr="00FE3300" w:rsidRDefault="00EC2C32" w:rsidP="00652970">
            <w:pPr>
              <w:spacing w:before="0" w:after="0"/>
            </w:pPr>
          </w:p>
        </w:tc>
        <w:tc>
          <w:tcPr>
            <w:tcW w:w="1439" w:type="dxa"/>
            <w:shd w:val="clear" w:color="auto" w:fill="auto"/>
          </w:tcPr>
          <w:p w:rsidR="00EC2C32" w:rsidRPr="00FE3300" w:rsidRDefault="00EC2C32" w:rsidP="00652970">
            <w:pPr>
              <w:spacing w:before="0" w:after="0"/>
            </w:pPr>
          </w:p>
        </w:tc>
      </w:tr>
      <w:tr w:rsidR="00EC2C32" w:rsidRPr="00FE3300" w:rsidTr="00652970">
        <w:trPr>
          <w:trHeight w:hRule="exact" w:val="510"/>
          <w:jc w:val="center"/>
        </w:trPr>
        <w:tc>
          <w:tcPr>
            <w:tcW w:w="2690" w:type="dxa"/>
            <w:shd w:val="clear" w:color="auto" w:fill="auto"/>
          </w:tcPr>
          <w:p w:rsidR="00EC2C32" w:rsidRPr="00FE3300" w:rsidRDefault="00EC2C32" w:rsidP="00652970">
            <w:pPr>
              <w:spacing w:before="0" w:after="0"/>
            </w:pPr>
          </w:p>
          <w:p w:rsidR="00EC2C32" w:rsidRPr="00FE3300" w:rsidRDefault="00EC2C32" w:rsidP="00652970">
            <w:pPr>
              <w:spacing w:before="0" w:after="0"/>
            </w:pPr>
          </w:p>
        </w:tc>
        <w:tc>
          <w:tcPr>
            <w:tcW w:w="1892" w:type="dxa"/>
            <w:shd w:val="clear" w:color="auto" w:fill="auto"/>
          </w:tcPr>
          <w:p w:rsidR="00EC2C32" w:rsidRPr="00FE3300" w:rsidRDefault="00EC2C32" w:rsidP="00652970">
            <w:pPr>
              <w:spacing w:before="0" w:after="0"/>
            </w:pPr>
          </w:p>
        </w:tc>
        <w:tc>
          <w:tcPr>
            <w:tcW w:w="1800" w:type="dxa"/>
            <w:shd w:val="clear" w:color="auto" w:fill="auto"/>
          </w:tcPr>
          <w:p w:rsidR="00EC2C32" w:rsidRPr="00FE3300" w:rsidRDefault="00EC2C32" w:rsidP="00652970">
            <w:pPr>
              <w:spacing w:before="0" w:after="0"/>
            </w:pPr>
          </w:p>
        </w:tc>
        <w:tc>
          <w:tcPr>
            <w:tcW w:w="2006" w:type="dxa"/>
            <w:shd w:val="clear" w:color="auto" w:fill="auto"/>
          </w:tcPr>
          <w:p w:rsidR="00EC2C32" w:rsidRPr="00FE3300" w:rsidRDefault="00EC2C32" w:rsidP="00652970">
            <w:pPr>
              <w:spacing w:before="0" w:after="0"/>
            </w:pPr>
          </w:p>
        </w:tc>
        <w:tc>
          <w:tcPr>
            <w:tcW w:w="1439" w:type="dxa"/>
            <w:shd w:val="clear" w:color="auto" w:fill="auto"/>
          </w:tcPr>
          <w:p w:rsidR="00EC2C32" w:rsidRPr="00FE3300" w:rsidRDefault="00EC2C32" w:rsidP="00652970">
            <w:pPr>
              <w:spacing w:before="0" w:after="0"/>
            </w:pPr>
          </w:p>
        </w:tc>
      </w:tr>
      <w:tr w:rsidR="00EC2C32" w:rsidRPr="00FE3300" w:rsidTr="00652970">
        <w:trPr>
          <w:trHeight w:hRule="exact" w:val="510"/>
          <w:jc w:val="center"/>
        </w:trPr>
        <w:tc>
          <w:tcPr>
            <w:tcW w:w="2690" w:type="dxa"/>
            <w:shd w:val="clear" w:color="auto" w:fill="auto"/>
          </w:tcPr>
          <w:p w:rsidR="00EC2C32" w:rsidRPr="00FE3300" w:rsidRDefault="00EC2C32" w:rsidP="00652970">
            <w:pPr>
              <w:spacing w:before="0" w:after="0"/>
            </w:pPr>
          </w:p>
          <w:p w:rsidR="00EC2C32" w:rsidRPr="00FE3300" w:rsidRDefault="00EC2C32" w:rsidP="00652970">
            <w:pPr>
              <w:spacing w:before="0" w:after="0"/>
            </w:pPr>
          </w:p>
        </w:tc>
        <w:tc>
          <w:tcPr>
            <w:tcW w:w="1892" w:type="dxa"/>
            <w:shd w:val="clear" w:color="auto" w:fill="auto"/>
          </w:tcPr>
          <w:p w:rsidR="00EC2C32" w:rsidRPr="00FE3300" w:rsidRDefault="00EC2C32" w:rsidP="00652970">
            <w:pPr>
              <w:spacing w:before="0" w:after="0"/>
            </w:pPr>
          </w:p>
        </w:tc>
        <w:tc>
          <w:tcPr>
            <w:tcW w:w="1800" w:type="dxa"/>
            <w:shd w:val="clear" w:color="auto" w:fill="auto"/>
          </w:tcPr>
          <w:p w:rsidR="00EC2C32" w:rsidRPr="00FE3300" w:rsidRDefault="00EC2C32" w:rsidP="00652970">
            <w:pPr>
              <w:spacing w:before="0" w:after="0"/>
            </w:pPr>
          </w:p>
        </w:tc>
        <w:tc>
          <w:tcPr>
            <w:tcW w:w="2006" w:type="dxa"/>
            <w:shd w:val="clear" w:color="auto" w:fill="auto"/>
          </w:tcPr>
          <w:p w:rsidR="00EC2C32" w:rsidRPr="00FE3300" w:rsidRDefault="00EC2C32" w:rsidP="00652970">
            <w:pPr>
              <w:spacing w:before="0" w:after="0"/>
            </w:pPr>
          </w:p>
        </w:tc>
        <w:tc>
          <w:tcPr>
            <w:tcW w:w="1439" w:type="dxa"/>
            <w:shd w:val="clear" w:color="auto" w:fill="auto"/>
          </w:tcPr>
          <w:p w:rsidR="00EC2C32" w:rsidRPr="00FE3300" w:rsidRDefault="00EC2C32" w:rsidP="00652970">
            <w:pPr>
              <w:spacing w:before="0" w:after="0"/>
            </w:pPr>
          </w:p>
        </w:tc>
      </w:tr>
      <w:tr w:rsidR="00EC2C32" w:rsidRPr="00FE3300" w:rsidTr="00652970">
        <w:trPr>
          <w:trHeight w:hRule="exact" w:val="510"/>
          <w:jc w:val="center"/>
        </w:trPr>
        <w:tc>
          <w:tcPr>
            <w:tcW w:w="2690" w:type="dxa"/>
            <w:shd w:val="clear" w:color="auto" w:fill="auto"/>
          </w:tcPr>
          <w:p w:rsidR="00EC2C32" w:rsidRPr="00FE3300" w:rsidRDefault="00EC2C32" w:rsidP="00652970">
            <w:pPr>
              <w:spacing w:before="0" w:after="0"/>
            </w:pPr>
          </w:p>
          <w:p w:rsidR="00EC2C32" w:rsidRPr="00FE3300" w:rsidRDefault="00EC2C32" w:rsidP="00652970">
            <w:pPr>
              <w:spacing w:before="0" w:after="0"/>
            </w:pPr>
          </w:p>
        </w:tc>
        <w:tc>
          <w:tcPr>
            <w:tcW w:w="1892" w:type="dxa"/>
            <w:shd w:val="clear" w:color="auto" w:fill="auto"/>
          </w:tcPr>
          <w:p w:rsidR="00EC2C32" w:rsidRPr="00FE3300" w:rsidRDefault="00EC2C32" w:rsidP="00652970">
            <w:pPr>
              <w:spacing w:before="0" w:after="0"/>
            </w:pPr>
          </w:p>
        </w:tc>
        <w:tc>
          <w:tcPr>
            <w:tcW w:w="1800" w:type="dxa"/>
            <w:shd w:val="clear" w:color="auto" w:fill="auto"/>
          </w:tcPr>
          <w:p w:rsidR="00EC2C32" w:rsidRPr="00FE3300" w:rsidRDefault="00EC2C32" w:rsidP="00652970">
            <w:pPr>
              <w:spacing w:before="0" w:after="0"/>
            </w:pPr>
          </w:p>
        </w:tc>
        <w:tc>
          <w:tcPr>
            <w:tcW w:w="2006" w:type="dxa"/>
            <w:shd w:val="clear" w:color="auto" w:fill="auto"/>
          </w:tcPr>
          <w:p w:rsidR="00EC2C32" w:rsidRPr="00FE3300" w:rsidRDefault="00EC2C32" w:rsidP="00652970">
            <w:pPr>
              <w:spacing w:before="0" w:after="0"/>
            </w:pPr>
          </w:p>
        </w:tc>
        <w:tc>
          <w:tcPr>
            <w:tcW w:w="1439" w:type="dxa"/>
            <w:shd w:val="clear" w:color="auto" w:fill="auto"/>
          </w:tcPr>
          <w:p w:rsidR="00EC2C32" w:rsidRPr="00FE3300" w:rsidRDefault="00EC2C32" w:rsidP="00652970">
            <w:pPr>
              <w:spacing w:before="0" w:after="0"/>
            </w:pPr>
          </w:p>
        </w:tc>
      </w:tr>
      <w:tr w:rsidR="00EC2C32" w:rsidRPr="00FE3300" w:rsidTr="00652970">
        <w:trPr>
          <w:trHeight w:hRule="exact" w:val="510"/>
          <w:jc w:val="center"/>
        </w:trPr>
        <w:tc>
          <w:tcPr>
            <w:tcW w:w="2690" w:type="dxa"/>
            <w:shd w:val="clear" w:color="auto" w:fill="auto"/>
          </w:tcPr>
          <w:p w:rsidR="00EC2C32" w:rsidRPr="00FE3300" w:rsidRDefault="00EC2C32" w:rsidP="00652970">
            <w:pPr>
              <w:spacing w:before="0" w:after="0"/>
            </w:pPr>
          </w:p>
          <w:p w:rsidR="00EC2C32" w:rsidRPr="00FE3300" w:rsidRDefault="00EC2C32" w:rsidP="00652970">
            <w:pPr>
              <w:spacing w:before="0" w:after="0"/>
            </w:pPr>
          </w:p>
        </w:tc>
        <w:tc>
          <w:tcPr>
            <w:tcW w:w="1892" w:type="dxa"/>
            <w:shd w:val="clear" w:color="auto" w:fill="auto"/>
          </w:tcPr>
          <w:p w:rsidR="00EC2C32" w:rsidRPr="00FE3300" w:rsidRDefault="00EC2C32" w:rsidP="00652970">
            <w:pPr>
              <w:spacing w:before="0" w:after="0"/>
            </w:pPr>
          </w:p>
        </w:tc>
        <w:tc>
          <w:tcPr>
            <w:tcW w:w="1800" w:type="dxa"/>
            <w:shd w:val="clear" w:color="auto" w:fill="auto"/>
          </w:tcPr>
          <w:p w:rsidR="00EC2C32" w:rsidRPr="00FE3300" w:rsidRDefault="00EC2C32" w:rsidP="00652970">
            <w:pPr>
              <w:spacing w:before="0" w:after="0"/>
            </w:pPr>
          </w:p>
        </w:tc>
        <w:tc>
          <w:tcPr>
            <w:tcW w:w="2006" w:type="dxa"/>
            <w:shd w:val="clear" w:color="auto" w:fill="auto"/>
          </w:tcPr>
          <w:p w:rsidR="00EC2C32" w:rsidRPr="00FE3300" w:rsidRDefault="00EC2C32" w:rsidP="00652970">
            <w:pPr>
              <w:spacing w:before="0" w:after="0"/>
            </w:pPr>
          </w:p>
        </w:tc>
        <w:tc>
          <w:tcPr>
            <w:tcW w:w="1439" w:type="dxa"/>
            <w:shd w:val="clear" w:color="auto" w:fill="auto"/>
          </w:tcPr>
          <w:p w:rsidR="00EC2C32" w:rsidRPr="00FE3300" w:rsidRDefault="00EC2C32" w:rsidP="00652970">
            <w:pPr>
              <w:spacing w:before="0" w:after="0"/>
            </w:pPr>
          </w:p>
        </w:tc>
      </w:tr>
      <w:tr w:rsidR="00EC2C32" w:rsidRPr="00FE3300" w:rsidTr="00652970">
        <w:trPr>
          <w:trHeight w:hRule="exact" w:val="510"/>
          <w:jc w:val="center"/>
        </w:trPr>
        <w:tc>
          <w:tcPr>
            <w:tcW w:w="2690" w:type="dxa"/>
            <w:shd w:val="clear" w:color="auto" w:fill="auto"/>
          </w:tcPr>
          <w:p w:rsidR="00EC2C32" w:rsidRPr="00FE3300" w:rsidRDefault="00EC2C32" w:rsidP="00652970">
            <w:pPr>
              <w:spacing w:before="0" w:after="0"/>
            </w:pPr>
          </w:p>
          <w:p w:rsidR="00EC2C32" w:rsidRPr="00FE3300" w:rsidRDefault="00EC2C32" w:rsidP="00652970">
            <w:pPr>
              <w:spacing w:before="0" w:after="0"/>
            </w:pPr>
          </w:p>
        </w:tc>
        <w:tc>
          <w:tcPr>
            <w:tcW w:w="1892" w:type="dxa"/>
            <w:shd w:val="clear" w:color="auto" w:fill="auto"/>
          </w:tcPr>
          <w:p w:rsidR="00EC2C32" w:rsidRPr="00FE3300" w:rsidRDefault="00EC2C32" w:rsidP="00652970">
            <w:pPr>
              <w:spacing w:before="0" w:after="0"/>
            </w:pPr>
          </w:p>
        </w:tc>
        <w:tc>
          <w:tcPr>
            <w:tcW w:w="1800" w:type="dxa"/>
            <w:shd w:val="clear" w:color="auto" w:fill="auto"/>
          </w:tcPr>
          <w:p w:rsidR="00EC2C32" w:rsidRPr="00FE3300" w:rsidRDefault="00EC2C32" w:rsidP="00652970">
            <w:pPr>
              <w:spacing w:before="0" w:after="0"/>
            </w:pPr>
          </w:p>
        </w:tc>
        <w:tc>
          <w:tcPr>
            <w:tcW w:w="2006" w:type="dxa"/>
            <w:shd w:val="clear" w:color="auto" w:fill="auto"/>
          </w:tcPr>
          <w:p w:rsidR="00EC2C32" w:rsidRPr="00FE3300" w:rsidRDefault="00EC2C32" w:rsidP="00652970">
            <w:pPr>
              <w:spacing w:before="0" w:after="0"/>
            </w:pPr>
          </w:p>
        </w:tc>
        <w:tc>
          <w:tcPr>
            <w:tcW w:w="1439" w:type="dxa"/>
            <w:shd w:val="clear" w:color="auto" w:fill="auto"/>
          </w:tcPr>
          <w:p w:rsidR="00EC2C32" w:rsidRPr="00FE3300" w:rsidRDefault="00EC2C32" w:rsidP="00652970">
            <w:pPr>
              <w:spacing w:before="0" w:after="0"/>
            </w:pPr>
          </w:p>
        </w:tc>
      </w:tr>
      <w:tr w:rsidR="00EC2C32" w:rsidRPr="00FE3300" w:rsidTr="00652970">
        <w:trPr>
          <w:trHeight w:hRule="exact" w:val="510"/>
          <w:jc w:val="center"/>
        </w:trPr>
        <w:tc>
          <w:tcPr>
            <w:tcW w:w="2690" w:type="dxa"/>
            <w:shd w:val="clear" w:color="auto" w:fill="auto"/>
          </w:tcPr>
          <w:p w:rsidR="00EC2C32" w:rsidRPr="00FE3300" w:rsidRDefault="00EC2C32" w:rsidP="00652970">
            <w:pPr>
              <w:spacing w:before="0" w:after="0"/>
            </w:pPr>
          </w:p>
          <w:p w:rsidR="00EC2C32" w:rsidRPr="00FE3300" w:rsidRDefault="00EC2C32" w:rsidP="00652970">
            <w:pPr>
              <w:spacing w:before="0" w:after="0"/>
            </w:pPr>
          </w:p>
        </w:tc>
        <w:tc>
          <w:tcPr>
            <w:tcW w:w="1892" w:type="dxa"/>
            <w:shd w:val="clear" w:color="auto" w:fill="auto"/>
          </w:tcPr>
          <w:p w:rsidR="00EC2C32" w:rsidRPr="00FE3300" w:rsidRDefault="00EC2C32" w:rsidP="00652970">
            <w:pPr>
              <w:spacing w:before="0" w:after="0"/>
            </w:pPr>
          </w:p>
        </w:tc>
        <w:tc>
          <w:tcPr>
            <w:tcW w:w="1800" w:type="dxa"/>
            <w:shd w:val="clear" w:color="auto" w:fill="auto"/>
          </w:tcPr>
          <w:p w:rsidR="00EC2C32" w:rsidRPr="00FE3300" w:rsidRDefault="00EC2C32" w:rsidP="00652970">
            <w:pPr>
              <w:spacing w:before="0" w:after="0"/>
            </w:pPr>
          </w:p>
        </w:tc>
        <w:tc>
          <w:tcPr>
            <w:tcW w:w="2006" w:type="dxa"/>
            <w:shd w:val="clear" w:color="auto" w:fill="auto"/>
          </w:tcPr>
          <w:p w:rsidR="00EC2C32" w:rsidRPr="00FE3300" w:rsidRDefault="00EC2C32" w:rsidP="00652970">
            <w:pPr>
              <w:spacing w:before="0" w:after="0"/>
            </w:pPr>
          </w:p>
        </w:tc>
        <w:tc>
          <w:tcPr>
            <w:tcW w:w="1439" w:type="dxa"/>
            <w:shd w:val="clear" w:color="auto" w:fill="auto"/>
          </w:tcPr>
          <w:p w:rsidR="00EC2C32" w:rsidRPr="00FE3300" w:rsidRDefault="00EC2C32" w:rsidP="00652970">
            <w:pPr>
              <w:spacing w:before="0" w:after="0"/>
            </w:pPr>
          </w:p>
        </w:tc>
      </w:tr>
      <w:tr w:rsidR="00EC2C32" w:rsidRPr="00FE3300" w:rsidTr="00652970">
        <w:trPr>
          <w:trHeight w:hRule="exact" w:val="510"/>
          <w:jc w:val="center"/>
        </w:trPr>
        <w:tc>
          <w:tcPr>
            <w:tcW w:w="2690" w:type="dxa"/>
            <w:shd w:val="clear" w:color="auto" w:fill="auto"/>
          </w:tcPr>
          <w:p w:rsidR="00EC2C32" w:rsidRPr="00FE3300" w:rsidRDefault="00EC2C32" w:rsidP="00652970">
            <w:pPr>
              <w:spacing w:before="0" w:after="0"/>
            </w:pPr>
          </w:p>
          <w:p w:rsidR="00EC2C32" w:rsidRPr="00FE3300" w:rsidRDefault="00EC2C32" w:rsidP="00652970">
            <w:pPr>
              <w:spacing w:before="0" w:after="0"/>
            </w:pPr>
          </w:p>
        </w:tc>
        <w:tc>
          <w:tcPr>
            <w:tcW w:w="1892" w:type="dxa"/>
            <w:shd w:val="clear" w:color="auto" w:fill="auto"/>
          </w:tcPr>
          <w:p w:rsidR="00EC2C32" w:rsidRPr="00FE3300" w:rsidRDefault="00EC2C32" w:rsidP="00652970">
            <w:pPr>
              <w:spacing w:before="0" w:after="0"/>
            </w:pPr>
          </w:p>
        </w:tc>
        <w:tc>
          <w:tcPr>
            <w:tcW w:w="1800" w:type="dxa"/>
            <w:shd w:val="clear" w:color="auto" w:fill="auto"/>
          </w:tcPr>
          <w:p w:rsidR="00EC2C32" w:rsidRPr="00FE3300" w:rsidRDefault="00EC2C32" w:rsidP="00652970">
            <w:pPr>
              <w:spacing w:before="0" w:after="0"/>
            </w:pPr>
          </w:p>
        </w:tc>
        <w:tc>
          <w:tcPr>
            <w:tcW w:w="2006" w:type="dxa"/>
            <w:shd w:val="clear" w:color="auto" w:fill="auto"/>
          </w:tcPr>
          <w:p w:rsidR="00EC2C32" w:rsidRPr="00FE3300" w:rsidRDefault="00EC2C32" w:rsidP="00652970">
            <w:pPr>
              <w:spacing w:before="0" w:after="0"/>
            </w:pPr>
          </w:p>
        </w:tc>
        <w:tc>
          <w:tcPr>
            <w:tcW w:w="1439" w:type="dxa"/>
            <w:shd w:val="clear" w:color="auto" w:fill="auto"/>
          </w:tcPr>
          <w:p w:rsidR="00EC2C32" w:rsidRPr="00FE3300" w:rsidRDefault="00EC2C32" w:rsidP="00652970">
            <w:pPr>
              <w:spacing w:before="0" w:after="0"/>
            </w:pPr>
          </w:p>
        </w:tc>
      </w:tr>
      <w:tr w:rsidR="00EC2C32" w:rsidRPr="00FE3300" w:rsidTr="00652970">
        <w:trPr>
          <w:trHeight w:hRule="exact" w:val="510"/>
          <w:jc w:val="center"/>
        </w:trPr>
        <w:tc>
          <w:tcPr>
            <w:tcW w:w="2690" w:type="dxa"/>
            <w:shd w:val="clear" w:color="auto" w:fill="auto"/>
          </w:tcPr>
          <w:p w:rsidR="00EC2C32" w:rsidRPr="00FE3300" w:rsidRDefault="00EC2C32" w:rsidP="00652970">
            <w:pPr>
              <w:spacing w:before="0" w:after="0"/>
            </w:pPr>
          </w:p>
          <w:p w:rsidR="00EC2C32" w:rsidRPr="00FE3300" w:rsidRDefault="00EC2C32" w:rsidP="00652970">
            <w:pPr>
              <w:spacing w:before="0" w:after="0"/>
            </w:pPr>
          </w:p>
        </w:tc>
        <w:tc>
          <w:tcPr>
            <w:tcW w:w="1892" w:type="dxa"/>
            <w:shd w:val="clear" w:color="auto" w:fill="auto"/>
          </w:tcPr>
          <w:p w:rsidR="00EC2C32" w:rsidRPr="00FE3300" w:rsidRDefault="00EC2C32" w:rsidP="00652970">
            <w:pPr>
              <w:spacing w:before="0" w:after="0"/>
            </w:pPr>
          </w:p>
        </w:tc>
        <w:tc>
          <w:tcPr>
            <w:tcW w:w="1800" w:type="dxa"/>
            <w:shd w:val="clear" w:color="auto" w:fill="auto"/>
          </w:tcPr>
          <w:p w:rsidR="00EC2C32" w:rsidRPr="00FE3300" w:rsidRDefault="00EC2C32" w:rsidP="00652970">
            <w:pPr>
              <w:spacing w:before="0" w:after="0"/>
            </w:pPr>
          </w:p>
        </w:tc>
        <w:tc>
          <w:tcPr>
            <w:tcW w:w="2006" w:type="dxa"/>
            <w:shd w:val="clear" w:color="auto" w:fill="auto"/>
          </w:tcPr>
          <w:p w:rsidR="00EC2C32" w:rsidRPr="00FE3300" w:rsidRDefault="00EC2C32" w:rsidP="00652970">
            <w:pPr>
              <w:spacing w:before="0" w:after="0"/>
            </w:pPr>
          </w:p>
        </w:tc>
        <w:tc>
          <w:tcPr>
            <w:tcW w:w="1439" w:type="dxa"/>
            <w:shd w:val="clear" w:color="auto" w:fill="auto"/>
          </w:tcPr>
          <w:p w:rsidR="00EC2C32" w:rsidRPr="00FE3300" w:rsidRDefault="00EC2C32" w:rsidP="00652970">
            <w:pPr>
              <w:spacing w:before="0" w:after="0"/>
            </w:pPr>
          </w:p>
        </w:tc>
      </w:tr>
      <w:tr w:rsidR="00EC2C32" w:rsidRPr="00FE3300" w:rsidTr="00652970">
        <w:trPr>
          <w:trHeight w:hRule="exact" w:val="510"/>
          <w:jc w:val="center"/>
        </w:trPr>
        <w:tc>
          <w:tcPr>
            <w:tcW w:w="2690" w:type="dxa"/>
            <w:shd w:val="clear" w:color="auto" w:fill="auto"/>
          </w:tcPr>
          <w:p w:rsidR="00EC2C32" w:rsidRDefault="00EC2C32" w:rsidP="00652970">
            <w:pPr>
              <w:spacing w:before="0" w:after="0"/>
            </w:pPr>
          </w:p>
          <w:p w:rsidR="00EC2C32" w:rsidRPr="00FE3300" w:rsidRDefault="00EC2C32" w:rsidP="00652970">
            <w:pPr>
              <w:spacing w:before="0" w:after="0"/>
            </w:pPr>
          </w:p>
        </w:tc>
        <w:tc>
          <w:tcPr>
            <w:tcW w:w="1892" w:type="dxa"/>
            <w:shd w:val="clear" w:color="auto" w:fill="auto"/>
          </w:tcPr>
          <w:p w:rsidR="00EC2C32" w:rsidRPr="00FE3300" w:rsidRDefault="00EC2C32" w:rsidP="00652970">
            <w:pPr>
              <w:spacing w:before="0" w:after="0"/>
            </w:pPr>
          </w:p>
        </w:tc>
        <w:tc>
          <w:tcPr>
            <w:tcW w:w="1800" w:type="dxa"/>
            <w:shd w:val="clear" w:color="auto" w:fill="auto"/>
          </w:tcPr>
          <w:p w:rsidR="00EC2C32" w:rsidRPr="00FE3300" w:rsidRDefault="00EC2C32" w:rsidP="00652970">
            <w:pPr>
              <w:spacing w:before="0" w:after="0"/>
            </w:pPr>
          </w:p>
        </w:tc>
        <w:tc>
          <w:tcPr>
            <w:tcW w:w="2006" w:type="dxa"/>
            <w:shd w:val="clear" w:color="auto" w:fill="auto"/>
          </w:tcPr>
          <w:p w:rsidR="00EC2C32" w:rsidRPr="00FE3300" w:rsidRDefault="00EC2C32" w:rsidP="00652970">
            <w:pPr>
              <w:spacing w:before="0" w:after="0"/>
            </w:pPr>
          </w:p>
        </w:tc>
        <w:tc>
          <w:tcPr>
            <w:tcW w:w="1439" w:type="dxa"/>
            <w:shd w:val="clear" w:color="auto" w:fill="auto"/>
          </w:tcPr>
          <w:p w:rsidR="00EC2C32" w:rsidRPr="00FE3300" w:rsidRDefault="00EC2C32" w:rsidP="00652970">
            <w:pPr>
              <w:spacing w:before="0" w:after="0"/>
            </w:pPr>
          </w:p>
        </w:tc>
      </w:tr>
      <w:tr w:rsidR="00EC2C32" w:rsidRPr="00FE3300" w:rsidTr="00652970">
        <w:trPr>
          <w:trHeight w:hRule="exact" w:val="510"/>
          <w:jc w:val="center"/>
        </w:trPr>
        <w:tc>
          <w:tcPr>
            <w:tcW w:w="2690" w:type="dxa"/>
            <w:shd w:val="clear" w:color="auto" w:fill="auto"/>
          </w:tcPr>
          <w:p w:rsidR="00EC2C32" w:rsidRDefault="00EC2C32" w:rsidP="00652970">
            <w:pPr>
              <w:spacing w:before="0" w:after="0"/>
            </w:pPr>
          </w:p>
          <w:p w:rsidR="00EC2C32" w:rsidRDefault="00EC2C32" w:rsidP="00652970">
            <w:pPr>
              <w:spacing w:before="0" w:after="0"/>
            </w:pPr>
          </w:p>
        </w:tc>
        <w:tc>
          <w:tcPr>
            <w:tcW w:w="1892" w:type="dxa"/>
            <w:shd w:val="clear" w:color="auto" w:fill="auto"/>
          </w:tcPr>
          <w:p w:rsidR="00EC2C32" w:rsidRPr="00FE3300" w:rsidRDefault="00EC2C32" w:rsidP="00652970">
            <w:pPr>
              <w:spacing w:before="0" w:after="0"/>
            </w:pPr>
          </w:p>
        </w:tc>
        <w:tc>
          <w:tcPr>
            <w:tcW w:w="1800" w:type="dxa"/>
            <w:shd w:val="clear" w:color="auto" w:fill="auto"/>
          </w:tcPr>
          <w:p w:rsidR="00EC2C32" w:rsidRPr="00FE3300" w:rsidRDefault="00EC2C32" w:rsidP="00652970">
            <w:pPr>
              <w:spacing w:before="0" w:after="0"/>
            </w:pPr>
          </w:p>
        </w:tc>
        <w:tc>
          <w:tcPr>
            <w:tcW w:w="2006" w:type="dxa"/>
            <w:shd w:val="clear" w:color="auto" w:fill="auto"/>
          </w:tcPr>
          <w:p w:rsidR="00EC2C32" w:rsidRPr="00FE3300" w:rsidRDefault="00EC2C32" w:rsidP="00652970">
            <w:pPr>
              <w:spacing w:before="0" w:after="0"/>
            </w:pPr>
          </w:p>
        </w:tc>
        <w:tc>
          <w:tcPr>
            <w:tcW w:w="1439" w:type="dxa"/>
            <w:shd w:val="clear" w:color="auto" w:fill="auto"/>
          </w:tcPr>
          <w:p w:rsidR="00EC2C32" w:rsidRPr="00FE3300" w:rsidRDefault="00EC2C32" w:rsidP="00652970">
            <w:pPr>
              <w:spacing w:before="0" w:after="0"/>
            </w:pPr>
          </w:p>
        </w:tc>
      </w:tr>
      <w:tr w:rsidR="00EC2C32" w:rsidRPr="00FE3300" w:rsidTr="00652970">
        <w:trPr>
          <w:trHeight w:hRule="exact" w:val="510"/>
          <w:jc w:val="center"/>
        </w:trPr>
        <w:tc>
          <w:tcPr>
            <w:tcW w:w="2690" w:type="dxa"/>
            <w:shd w:val="clear" w:color="auto" w:fill="auto"/>
          </w:tcPr>
          <w:p w:rsidR="00EC2C32" w:rsidRDefault="00EC2C32" w:rsidP="00652970">
            <w:pPr>
              <w:spacing w:before="0" w:after="0"/>
            </w:pPr>
          </w:p>
          <w:p w:rsidR="00EC2C32" w:rsidRDefault="00EC2C32" w:rsidP="00652970">
            <w:pPr>
              <w:spacing w:before="0" w:after="0"/>
            </w:pPr>
          </w:p>
        </w:tc>
        <w:tc>
          <w:tcPr>
            <w:tcW w:w="1892" w:type="dxa"/>
            <w:shd w:val="clear" w:color="auto" w:fill="auto"/>
          </w:tcPr>
          <w:p w:rsidR="00EC2C32" w:rsidRPr="00FE3300" w:rsidRDefault="00EC2C32" w:rsidP="00652970">
            <w:pPr>
              <w:spacing w:before="0" w:after="0"/>
            </w:pPr>
          </w:p>
        </w:tc>
        <w:tc>
          <w:tcPr>
            <w:tcW w:w="1800" w:type="dxa"/>
            <w:shd w:val="clear" w:color="auto" w:fill="auto"/>
          </w:tcPr>
          <w:p w:rsidR="00EC2C32" w:rsidRPr="00FE3300" w:rsidRDefault="00EC2C32" w:rsidP="00652970">
            <w:pPr>
              <w:spacing w:before="0" w:after="0"/>
            </w:pPr>
          </w:p>
        </w:tc>
        <w:tc>
          <w:tcPr>
            <w:tcW w:w="2006" w:type="dxa"/>
            <w:shd w:val="clear" w:color="auto" w:fill="auto"/>
          </w:tcPr>
          <w:p w:rsidR="00EC2C32" w:rsidRPr="00FE3300" w:rsidRDefault="00EC2C32" w:rsidP="00652970">
            <w:pPr>
              <w:spacing w:before="0" w:after="0"/>
            </w:pPr>
          </w:p>
        </w:tc>
        <w:tc>
          <w:tcPr>
            <w:tcW w:w="1439" w:type="dxa"/>
            <w:shd w:val="clear" w:color="auto" w:fill="auto"/>
          </w:tcPr>
          <w:p w:rsidR="00EC2C32" w:rsidRPr="00FE3300" w:rsidRDefault="00EC2C32" w:rsidP="00652970">
            <w:pPr>
              <w:spacing w:before="0" w:after="0"/>
            </w:pPr>
          </w:p>
        </w:tc>
      </w:tr>
      <w:tr w:rsidR="00EC2C32" w:rsidRPr="00FE3300" w:rsidTr="00652970">
        <w:trPr>
          <w:trHeight w:hRule="exact" w:val="510"/>
          <w:jc w:val="center"/>
        </w:trPr>
        <w:tc>
          <w:tcPr>
            <w:tcW w:w="2690" w:type="dxa"/>
            <w:shd w:val="clear" w:color="auto" w:fill="auto"/>
          </w:tcPr>
          <w:p w:rsidR="00EC2C32" w:rsidRDefault="00EC2C32" w:rsidP="00652970">
            <w:pPr>
              <w:spacing w:before="0" w:after="0"/>
            </w:pPr>
          </w:p>
          <w:p w:rsidR="00EC2C32" w:rsidRDefault="00EC2C32" w:rsidP="00652970">
            <w:pPr>
              <w:spacing w:before="0" w:after="0"/>
            </w:pPr>
          </w:p>
        </w:tc>
        <w:tc>
          <w:tcPr>
            <w:tcW w:w="1892" w:type="dxa"/>
            <w:shd w:val="clear" w:color="auto" w:fill="auto"/>
          </w:tcPr>
          <w:p w:rsidR="00EC2C32" w:rsidRPr="00FE3300" w:rsidRDefault="00EC2C32" w:rsidP="00652970">
            <w:pPr>
              <w:spacing w:before="0" w:after="0"/>
            </w:pPr>
          </w:p>
        </w:tc>
        <w:tc>
          <w:tcPr>
            <w:tcW w:w="1800" w:type="dxa"/>
            <w:shd w:val="clear" w:color="auto" w:fill="auto"/>
          </w:tcPr>
          <w:p w:rsidR="00EC2C32" w:rsidRPr="00FE3300" w:rsidRDefault="00EC2C32" w:rsidP="00652970">
            <w:pPr>
              <w:spacing w:before="0" w:after="0"/>
            </w:pPr>
          </w:p>
        </w:tc>
        <w:tc>
          <w:tcPr>
            <w:tcW w:w="2006" w:type="dxa"/>
            <w:shd w:val="clear" w:color="auto" w:fill="auto"/>
          </w:tcPr>
          <w:p w:rsidR="00EC2C32" w:rsidRPr="00FE3300" w:rsidRDefault="00EC2C32" w:rsidP="00652970">
            <w:pPr>
              <w:spacing w:before="0" w:after="0"/>
            </w:pPr>
          </w:p>
        </w:tc>
        <w:tc>
          <w:tcPr>
            <w:tcW w:w="1439" w:type="dxa"/>
            <w:shd w:val="clear" w:color="auto" w:fill="auto"/>
          </w:tcPr>
          <w:p w:rsidR="00EC2C32" w:rsidRPr="00FE3300" w:rsidRDefault="00EC2C32" w:rsidP="00652970">
            <w:pPr>
              <w:spacing w:before="0" w:after="0"/>
            </w:pPr>
          </w:p>
        </w:tc>
      </w:tr>
    </w:tbl>
    <w:p w:rsidR="00EC2C32" w:rsidRDefault="00EC2C32" w:rsidP="00EC2C32">
      <w:pPr>
        <w:tabs>
          <w:tab w:val="left" w:pos="2160"/>
          <w:tab w:val="right" w:pos="7020"/>
        </w:tabs>
        <w:spacing w:before="0" w:after="0"/>
        <w:rPr>
          <w:sz w:val="28"/>
        </w:rPr>
      </w:pPr>
    </w:p>
    <w:p w:rsidR="00EC2C32" w:rsidRDefault="00EC2C32" w:rsidP="00EC2C32">
      <w:pPr>
        <w:tabs>
          <w:tab w:val="left" w:pos="2160"/>
          <w:tab w:val="right" w:pos="7020"/>
        </w:tabs>
        <w:spacing w:before="0" w:after="0"/>
        <w:rPr>
          <w:sz w:val="28"/>
        </w:rPr>
      </w:pPr>
      <w:r>
        <w:rPr>
          <w:sz w:val="28"/>
        </w:rPr>
        <w:t>«___» ______________ 2014г.</w:t>
      </w:r>
    </w:p>
    <w:p w:rsidR="003E3820" w:rsidRPr="00762AFE" w:rsidRDefault="00EC2C32" w:rsidP="003E3820">
      <w:pPr>
        <w:spacing w:before="0" w:after="0"/>
        <w:jc w:val="right"/>
        <w:rPr>
          <w:b/>
          <w:bCs/>
          <w:szCs w:val="28"/>
        </w:rPr>
      </w:pPr>
      <w:r w:rsidRPr="00B30D8D">
        <w:br w:type="page"/>
      </w:r>
      <w:r w:rsidR="003E3820">
        <w:rPr>
          <w:b/>
          <w:bCs/>
          <w:szCs w:val="28"/>
        </w:rPr>
        <w:lastRenderedPageBreak/>
        <w:t>Образец № 12</w:t>
      </w:r>
    </w:p>
    <w:p w:rsidR="003E3820" w:rsidRPr="00762AFE" w:rsidRDefault="003E3820" w:rsidP="003E3820">
      <w:pPr>
        <w:spacing w:before="0" w:after="0"/>
        <w:ind w:firstLine="709"/>
        <w:jc w:val="right"/>
        <w:rPr>
          <w:b/>
          <w:bCs/>
          <w:szCs w:val="28"/>
        </w:rPr>
      </w:pPr>
    </w:p>
    <w:p w:rsidR="003E3820" w:rsidRPr="00762AFE" w:rsidRDefault="003E3820" w:rsidP="003E3820">
      <w:pPr>
        <w:rPr>
          <w:sz w:val="28"/>
          <w:szCs w:val="28"/>
        </w:rPr>
      </w:pPr>
    </w:p>
    <w:tbl>
      <w:tblPr>
        <w:tblW w:w="0" w:type="auto"/>
        <w:tblLook w:val="01E0"/>
      </w:tblPr>
      <w:tblGrid>
        <w:gridCol w:w="5538"/>
        <w:gridCol w:w="4316"/>
      </w:tblGrid>
      <w:tr w:rsidR="003E3820" w:rsidRPr="00762AFE" w:rsidTr="00764522">
        <w:tc>
          <w:tcPr>
            <w:tcW w:w="5538" w:type="dxa"/>
          </w:tcPr>
          <w:p w:rsidR="003E3820" w:rsidRPr="00762AFE" w:rsidRDefault="003E3820" w:rsidP="00764522">
            <w:pPr>
              <w:spacing w:before="0" w:after="0"/>
              <w:rPr>
                <w:b/>
                <w:szCs w:val="28"/>
              </w:rPr>
            </w:pPr>
            <w:r w:rsidRPr="00762AFE">
              <w:rPr>
                <w:b/>
                <w:szCs w:val="28"/>
              </w:rPr>
              <w:t xml:space="preserve">Член участковой избирательной комиссии </w:t>
            </w:r>
          </w:p>
        </w:tc>
        <w:tc>
          <w:tcPr>
            <w:tcW w:w="4316" w:type="dxa"/>
            <w:tcBorders>
              <w:bottom w:val="single" w:sz="4" w:space="0" w:color="auto"/>
            </w:tcBorders>
          </w:tcPr>
          <w:p w:rsidR="003E3820" w:rsidRPr="00762AFE" w:rsidRDefault="003E3820" w:rsidP="00764522">
            <w:pPr>
              <w:spacing w:before="0" w:after="0"/>
              <w:rPr>
                <w:sz w:val="28"/>
                <w:szCs w:val="28"/>
              </w:rPr>
            </w:pPr>
          </w:p>
        </w:tc>
      </w:tr>
      <w:tr w:rsidR="003E3820" w:rsidRPr="00762AFE" w:rsidTr="00764522">
        <w:tc>
          <w:tcPr>
            <w:tcW w:w="5538" w:type="dxa"/>
          </w:tcPr>
          <w:p w:rsidR="003E3820" w:rsidRPr="00762AFE" w:rsidRDefault="003E3820" w:rsidP="00764522">
            <w:pPr>
              <w:spacing w:before="0" w:after="0"/>
              <w:rPr>
                <w:sz w:val="28"/>
                <w:szCs w:val="28"/>
              </w:rPr>
            </w:pPr>
          </w:p>
        </w:tc>
        <w:tc>
          <w:tcPr>
            <w:tcW w:w="4316" w:type="dxa"/>
            <w:tcBorders>
              <w:top w:val="single" w:sz="4" w:space="0" w:color="auto"/>
            </w:tcBorders>
          </w:tcPr>
          <w:p w:rsidR="003E3820" w:rsidRPr="00762AFE" w:rsidRDefault="003E3820" w:rsidP="00764522">
            <w:pPr>
              <w:spacing w:before="0" w:after="0" w:line="360" w:lineRule="auto"/>
              <w:jc w:val="center"/>
              <w:rPr>
                <w:i/>
                <w:iCs/>
              </w:rPr>
            </w:pPr>
            <w:r w:rsidRPr="00762AFE">
              <w:rPr>
                <w:i/>
                <w:iCs/>
              </w:rPr>
              <w:t>инициалы, фамилия</w:t>
            </w:r>
          </w:p>
        </w:tc>
      </w:tr>
    </w:tbl>
    <w:p w:rsidR="003E3820" w:rsidRPr="00762AFE" w:rsidRDefault="003E3820" w:rsidP="003E3820">
      <w:pPr>
        <w:rPr>
          <w:sz w:val="28"/>
          <w:szCs w:val="28"/>
        </w:rPr>
      </w:pPr>
    </w:p>
    <w:p w:rsidR="003E3820" w:rsidRPr="00762AFE" w:rsidRDefault="003E3820" w:rsidP="003E3820">
      <w:pPr>
        <w:rPr>
          <w:sz w:val="28"/>
          <w:szCs w:val="28"/>
        </w:rPr>
      </w:pPr>
    </w:p>
    <w:p w:rsidR="003E3820" w:rsidRPr="00762AFE" w:rsidRDefault="003E3820" w:rsidP="003E3820">
      <w:pPr>
        <w:pStyle w:val="a9"/>
        <w:ind w:left="3" w:right="3" w:firstLine="706"/>
        <w:jc w:val="center"/>
        <w:rPr>
          <w:b/>
          <w:sz w:val="28"/>
          <w:szCs w:val="28"/>
        </w:rPr>
      </w:pPr>
      <w:r w:rsidRPr="00762AFE">
        <w:rPr>
          <w:b/>
          <w:sz w:val="28"/>
          <w:szCs w:val="28"/>
        </w:rPr>
        <w:t>Табличка № _____*</w:t>
      </w:r>
    </w:p>
    <w:p w:rsidR="003E3820" w:rsidRPr="00762AFE" w:rsidRDefault="003E3820" w:rsidP="003E3820">
      <w:pPr>
        <w:pStyle w:val="a9"/>
        <w:ind w:left="3" w:right="3" w:firstLine="706"/>
        <w:jc w:val="center"/>
        <w:rPr>
          <w:b/>
          <w:sz w:val="28"/>
          <w:szCs w:val="28"/>
        </w:rPr>
      </w:pPr>
      <w:r w:rsidRPr="00762AFE">
        <w:rPr>
          <w:b/>
          <w:sz w:val="28"/>
          <w:szCs w:val="28"/>
        </w:rPr>
        <w:t>для оперативного подсчета числа избирателей,</w:t>
      </w:r>
    </w:p>
    <w:p w:rsidR="003E3820" w:rsidRPr="00762AFE" w:rsidRDefault="003E3820" w:rsidP="003E3820">
      <w:pPr>
        <w:pStyle w:val="a9"/>
        <w:ind w:left="3" w:right="3" w:firstLine="706"/>
        <w:jc w:val="center"/>
        <w:rPr>
          <w:b/>
          <w:sz w:val="28"/>
          <w:szCs w:val="28"/>
        </w:rPr>
      </w:pPr>
      <w:r w:rsidRPr="00762AFE">
        <w:rPr>
          <w:b/>
          <w:sz w:val="28"/>
          <w:szCs w:val="28"/>
        </w:rPr>
        <w:t xml:space="preserve">принявших участие в выборах </w:t>
      </w:r>
    </w:p>
    <w:p w:rsidR="003E3820" w:rsidRPr="00762AFE" w:rsidRDefault="003E3820" w:rsidP="003E3820">
      <w:pPr>
        <w:rPr>
          <w:sz w:val="28"/>
          <w:szCs w:val="28"/>
        </w:rPr>
      </w:pPr>
    </w:p>
    <w:p w:rsidR="003E3820" w:rsidRPr="00762AFE" w:rsidRDefault="003E3820" w:rsidP="003E3820">
      <w:pPr>
        <w:rPr>
          <w:sz w:val="28"/>
          <w:szCs w:val="28"/>
        </w:rPr>
      </w:pPr>
    </w:p>
    <w:p w:rsidR="003E3820" w:rsidRPr="00762AFE" w:rsidRDefault="003E3820" w:rsidP="003E3820">
      <w:pP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
        <w:gridCol w:w="985"/>
        <w:gridCol w:w="985"/>
        <w:gridCol w:w="985"/>
        <w:gridCol w:w="985"/>
        <w:gridCol w:w="985"/>
        <w:gridCol w:w="986"/>
        <w:gridCol w:w="986"/>
        <w:gridCol w:w="986"/>
        <w:gridCol w:w="986"/>
      </w:tblGrid>
      <w:tr w:rsidR="003E3820" w:rsidRPr="00762AFE" w:rsidTr="00764522">
        <w:trPr>
          <w:jc w:val="center"/>
        </w:trPr>
        <w:tc>
          <w:tcPr>
            <w:tcW w:w="985" w:type="dxa"/>
          </w:tcPr>
          <w:p w:rsidR="003E3820" w:rsidRPr="00762AFE" w:rsidRDefault="003E3820" w:rsidP="00764522">
            <w:pPr>
              <w:jc w:val="center"/>
              <w:rPr>
                <w:b/>
                <w:sz w:val="32"/>
                <w:szCs w:val="28"/>
              </w:rPr>
            </w:pPr>
            <w:r w:rsidRPr="00762AFE">
              <w:rPr>
                <w:b/>
                <w:sz w:val="32"/>
                <w:szCs w:val="28"/>
              </w:rPr>
              <w:t>1</w:t>
            </w:r>
          </w:p>
        </w:tc>
        <w:tc>
          <w:tcPr>
            <w:tcW w:w="985" w:type="dxa"/>
          </w:tcPr>
          <w:p w:rsidR="003E3820" w:rsidRPr="00762AFE" w:rsidRDefault="003E3820" w:rsidP="00764522">
            <w:pPr>
              <w:jc w:val="center"/>
              <w:rPr>
                <w:b/>
                <w:sz w:val="32"/>
                <w:szCs w:val="28"/>
              </w:rPr>
            </w:pPr>
            <w:r w:rsidRPr="00762AFE">
              <w:rPr>
                <w:b/>
                <w:sz w:val="32"/>
                <w:szCs w:val="28"/>
              </w:rPr>
              <w:t>2</w:t>
            </w:r>
          </w:p>
        </w:tc>
        <w:tc>
          <w:tcPr>
            <w:tcW w:w="985" w:type="dxa"/>
          </w:tcPr>
          <w:p w:rsidR="003E3820" w:rsidRPr="00762AFE" w:rsidRDefault="003E3820" w:rsidP="00764522">
            <w:pPr>
              <w:jc w:val="center"/>
              <w:rPr>
                <w:b/>
                <w:sz w:val="32"/>
                <w:szCs w:val="28"/>
              </w:rPr>
            </w:pPr>
            <w:r w:rsidRPr="00762AFE">
              <w:rPr>
                <w:b/>
                <w:sz w:val="32"/>
                <w:szCs w:val="28"/>
              </w:rPr>
              <w:t>3</w:t>
            </w:r>
          </w:p>
        </w:tc>
        <w:tc>
          <w:tcPr>
            <w:tcW w:w="985" w:type="dxa"/>
          </w:tcPr>
          <w:p w:rsidR="003E3820" w:rsidRPr="00762AFE" w:rsidRDefault="003E3820" w:rsidP="00764522">
            <w:pPr>
              <w:jc w:val="center"/>
              <w:rPr>
                <w:b/>
                <w:sz w:val="32"/>
                <w:szCs w:val="28"/>
              </w:rPr>
            </w:pPr>
            <w:r w:rsidRPr="00762AFE">
              <w:rPr>
                <w:b/>
                <w:sz w:val="32"/>
                <w:szCs w:val="28"/>
              </w:rPr>
              <w:t>4</w:t>
            </w:r>
          </w:p>
        </w:tc>
        <w:tc>
          <w:tcPr>
            <w:tcW w:w="985" w:type="dxa"/>
          </w:tcPr>
          <w:p w:rsidR="003E3820" w:rsidRPr="00762AFE" w:rsidRDefault="003E3820" w:rsidP="00764522">
            <w:pPr>
              <w:jc w:val="center"/>
              <w:rPr>
                <w:b/>
                <w:sz w:val="32"/>
                <w:szCs w:val="28"/>
              </w:rPr>
            </w:pPr>
            <w:r w:rsidRPr="00762AFE">
              <w:rPr>
                <w:b/>
                <w:sz w:val="32"/>
                <w:szCs w:val="28"/>
              </w:rPr>
              <w:t>5</w:t>
            </w:r>
          </w:p>
        </w:tc>
        <w:tc>
          <w:tcPr>
            <w:tcW w:w="985" w:type="dxa"/>
          </w:tcPr>
          <w:p w:rsidR="003E3820" w:rsidRPr="00762AFE" w:rsidRDefault="003E3820" w:rsidP="00764522">
            <w:pPr>
              <w:jc w:val="center"/>
              <w:rPr>
                <w:b/>
                <w:sz w:val="32"/>
                <w:szCs w:val="28"/>
              </w:rPr>
            </w:pPr>
            <w:r w:rsidRPr="00762AFE">
              <w:rPr>
                <w:b/>
                <w:sz w:val="32"/>
                <w:szCs w:val="28"/>
              </w:rPr>
              <w:t>6</w:t>
            </w:r>
          </w:p>
        </w:tc>
        <w:tc>
          <w:tcPr>
            <w:tcW w:w="986" w:type="dxa"/>
          </w:tcPr>
          <w:p w:rsidR="003E3820" w:rsidRPr="00762AFE" w:rsidRDefault="003E3820" w:rsidP="00764522">
            <w:pPr>
              <w:jc w:val="center"/>
              <w:rPr>
                <w:b/>
                <w:sz w:val="32"/>
                <w:szCs w:val="28"/>
              </w:rPr>
            </w:pPr>
            <w:r w:rsidRPr="00762AFE">
              <w:rPr>
                <w:b/>
                <w:sz w:val="32"/>
                <w:szCs w:val="28"/>
              </w:rPr>
              <w:t>7</w:t>
            </w:r>
          </w:p>
        </w:tc>
        <w:tc>
          <w:tcPr>
            <w:tcW w:w="986" w:type="dxa"/>
          </w:tcPr>
          <w:p w:rsidR="003E3820" w:rsidRPr="00762AFE" w:rsidRDefault="003E3820" w:rsidP="00764522">
            <w:pPr>
              <w:jc w:val="center"/>
              <w:rPr>
                <w:b/>
                <w:sz w:val="32"/>
                <w:szCs w:val="28"/>
              </w:rPr>
            </w:pPr>
            <w:r w:rsidRPr="00762AFE">
              <w:rPr>
                <w:b/>
                <w:sz w:val="32"/>
                <w:szCs w:val="28"/>
              </w:rPr>
              <w:t>8</w:t>
            </w:r>
          </w:p>
        </w:tc>
        <w:tc>
          <w:tcPr>
            <w:tcW w:w="986" w:type="dxa"/>
          </w:tcPr>
          <w:p w:rsidR="003E3820" w:rsidRPr="00762AFE" w:rsidRDefault="003E3820" w:rsidP="00764522">
            <w:pPr>
              <w:jc w:val="center"/>
              <w:rPr>
                <w:b/>
                <w:sz w:val="32"/>
                <w:szCs w:val="28"/>
              </w:rPr>
            </w:pPr>
            <w:r w:rsidRPr="00762AFE">
              <w:rPr>
                <w:b/>
                <w:sz w:val="32"/>
                <w:szCs w:val="28"/>
              </w:rPr>
              <w:t>9</w:t>
            </w:r>
          </w:p>
        </w:tc>
        <w:tc>
          <w:tcPr>
            <w:tcW w:w="986" w:type="dxa"/>
          </w:tcPr>
          <w:p w:rsidR="003E3820" w:rsidRPr="00762AFE" w:rsidRDefault="003E3820" w:rsidP="00764522">
            <w:pPr>
              <w:jc w:val="center"/>
              <w:rPr>
                <w:b/>
                <w:sz w:val="32"/>
                <w:szCs w:val="28"/>
              </w:rPr>
            </w:pPr>
            <w:r w:rsidRPr="00762AFE">
              <w:rPr>
                <w:b/>
                <w:sz w:val="32"/>
                <w:szCs w:val="28"/>
              </w:rPr>
              <w:t>10</w:t>
            </w:r>
          </w:p>
        </w:tc>
      </w:tr>
      <w:tr w:rsidR="003E3820" w:rsidRPr="00762AFE" w:rsidTr="00764522">
        <w:trPr>
          <w:jc w:val="center"/>
        </w:trPr>
        <w:tc>
          <w:tcPr>
            <w:tcW w:w="985" w:type="dxa"/>
          </w:tcPr>
          <w:p w:rsidR="003E3820" w:rsidRPr="00762AFE" w:rsidRDefault="003E3820" w:rsidP="00764522">
            <w:pPr>
              <w:jc w:val="center"/>
              <w:rPr>
                <w:b/>
                <w:sz w:val="32"/>
                <w:szCs w:val="28"/>
              </w:rPr>
            </w:pPr>
            <w:r w:rsidRPr="00762AFE">
              <w:rPr>
                <w:b/>
                <w:sz w:val="32"/>
                <w:szCs w:val="28"/>
              </w:rPr>
              <w:t>11</w:t>
            </w:r>
          </w:p>
        </w:tc>
        <w:tc>
          <w:tcPr>
            <w:tcW w:w="985" w:type="dxa"/>
          </w:tcPr>
          <w:p w:rsidR="003E3820" w:rsidRPr="00762AFE" w:rsidRDefault="003E3820" w:rsidP="00764522">
            <w:pPr>
              <w:jc w:val="center"/>
              <w:rPr>
                <w:b/>
                <w:sz w:val="32"/>
                <w:szCs w:val="28"/>
              </w:rPr>
            </w:pPr>
            <w:r w:rsidRPr="00762AFE">
              <w:rPr>
                <w:b/>
                <w:sz w:val="32"/>
                <w:szCs w:val="28"/>
              </w:rPr>
              <w:t>12</w:t>
            </w:r>
          </w:p>
        </w:tc>
        <w:tc>
          <w:tcPr>
            <w:tcW w:w="985" w:type="dxa"/>
          </w:tcPr>
          <w:p w:rsidR="003E3820" w:rsidRPr="00762AFE" w:rsidRDefault="003E3820" w:rsidP="00764522">
            <w:pPr>
              <w:jc w:val="center"/>
              <w:rPr>
                <w:b/>
                <w:sz w:val="32"/>
                <w:szCs w:val="28"/>
              </w:rPr>
            </w:pPr>
            <w:r w:rsidRPr="00762AFE">
              <w:rPr>
                <w:b/>
                <w:sz w:val="32"/>
                <w:szCs w:val="28"/>
              </w:rPr>
              <w:t>13</w:t>
            </w:r>
          </w:p>
        </w:tc>
        <w:tc>
          <w:tcPr>
            <w:tcW w:w="985" w:type="dxa"/>
          </w:tcPr>
          <w:p w:rsidR="003E3820" w:rsidRPr="00762AFE" w:rsidRDefault="003E3820" w:rsidP="00764522">
            <w:pPr>
              <w:jc w:val="center"/>
              <w:rPr>
                <w:b/>
                <w:sz w:val="32"/>
                <w:szCs w:val="28"/>
              </w:rPr>
            </w:pPr>
            <w:r w:rsidRPr="00762AFE">
              <w:rPr>
                <w:b/>
                <w:sz w:val="32"/>
                <w:szCs w:val="28"/>
              </w:rPr>
              <w:t>14</w:t>
            </w:r>
          </w:p>
        </w:tc>
        <w:tc>
          <w:tcPr>
            <w:tcW w:w="985" w:type="dxa"/>
          </w:tcPr>
          <w:p w:rsidR="003E3820" w:rsidRPr="00762AFE" w:rsidRDefault="003E3820" w:rsidP="00764522">
            <w:pPr>
              <w:jc w:val="center"/>
              <w:rPr>
                <w:b/>
                <w:sz w:val="32"/>
                <w:szCs w:val="28"/>
              </w:rPr>
            </w:pPr>
            <w:r w:rsidRPr="00762AFE">
              <w:rPr>
                <w:b/>
                <w:sz w:val="32"/>
                <w:szCs w:val="28"/>
              </w:rPr>
              <w:t>15</w:t>
            </w:r>
          </w:p>
        </w:tc>
        <w:tc>
          <w:tcPr>
            <w:tcW w:w="985" w:type="dxa"/>
          </w:tcPr>
          <w:p w:rsidR="003E3820" w:rsidRPr="00762AFE" w:rsidRDefault="003E3820" w:rsidP="00764522">
            <w:pPr>
              <w:jc w:val="center"/>
              <w:rPr>
                <w:b/>
                <w:sz w:val="32"/>
                <w:szCs w:val="28"/>
              </w:rPr>
            </w:pPr>
            <w:r w:rsidRPr="00762AFE">
              <w:rPr>
                <w:b/>
                <w:sz w:val="32"/>
                <w:szCs w:val="28"/>
              </w:rPr>
              <w:t>16</w:t>
            </w:r>
          </w:p>
        </w:tc>
        <w:tc>
          <w:tcPr>
            <w:tcW w:w="986" w:type="dxa"/>
          </w:tcPr>
          <w:p w:rsidR="003E3820" w:rsidRPr="00762AFE" w:rsidRDefault="003E3820" w:rsidP="00764522">
            <w:pPr>
              <w:jc w:val="center"/>
              <w:rPr>
                <w:b/>
                <w:sz w:val="32"/>
                <w:szCs w:val="28"/>
              </w:rPr>
            </w:pPr>
            <w:r w:rsidRPr="00762AFE">
              <w:rPr>
                <w:b/>
                <w:sz w:val="32"/>
                <w:szCs w:val="28"/>
              </w:rPr>
              <w:t>17</w:t>
            </w:r>
          </w:p>
        </w:tc>
        <w:tc>
          <w:tcPr>
            <w:tcW w:w="986" w:type="dxa"/>
          </w:tcPr>
          <w:p w:rsidR="003E3820" w:rsidRPr="00762AFE" w:rsidRDefault="003E3820" w:rsidP="00764522">
            <w:pPr>
              <w:jc w:val="center"/>
              <w:rPr>
                <w:b/>
                <w:sz w:val="32"/>
                <w:szCs w:val="28"/>
              </w:rPr>
            </w:pPr>
            <w:r w:rsidRPr="00762AFE">
              <w:rPr>
                <w:b/>
                <w:sz w:val="32"/>
                <w:szCs w:val="28"/>
              </w:rPr>
              <w:t>18</w:t>
            </w:r>
          </w:p>
        </w:tc>
        <w:tc>
          <w:tcPr>
            <w:tcW w:w="986" w:type="dxa"/>
          </w:tcPr>
          <w:p w:rsidR="003E3820" w:rsidRPr="00762AFE" w:rsidRDefault="003E3820" w:rsidP="00764522">
            <w:pPr>
              <w:jc w:val="center"/>
              <w:rPr>
                <w:b/>
                <w:sz w:val="32"/>
                <w:szCs w:val="28"/>
              </w:rPr>
            </w:pPr>
            <w:r w:rsidRPr="00762AFE">
              <w:rPr>
                <w:b/>
                <w:sz w:val="32"/>
                <w:szCs w:val="28"/>
              </w:rPr>
              <w:t>19</w:t>
            </w:r>
          </w:p>
        </w:tc>
        <w:tc>
          <w:tcPr>
            <w:tcW w:w="986" w:type="dxa"/>
          </w:tcPr>
          <w:p w:rsidR="003E3820" w:rsidRPr="00762AFE" w:rsidRDefault="003E3820" w:rsidP="00764522">
            <w:pPr>
              <w:jc w:val="center"/>
              <w:rPr>
                <w:b/>
                <w:sz w:val="32"/>
                <w:szCs w:val="28"/>
              </w:rPr>
            </w:pPr>
            <w:r w:rsidRPr="00762AFE">
              <w:rPr>
                <w:b/>
                <w:sz w:val="32"/>
                <w:szCs w:val="28"/>
              </w:rPr>
              <w:t>20</w:t>
            </w:r>
          </w:p>
        </w:tc>
      </w:tr>
      <w:tr w:rsidR="003E3820" w:rsidRPr="00762AFE" w:rsidTr="00764522">
        <w:trPr>
          <w:jc w:val="center"/>
        </w:trPr>
        <w:tc>
          <w:tcPr>
            <w:tcW w:w="985" w:type="dxa"/>
          </w:tcPr>
          <w:p w:rsidR="003E3820" w:rsidRPr="00762AFE" w:rsidRDefault="003E3820" w:rsidP="00764522">
            <w:pPr>
              <w:jc w:val="center"/>
              <w:rPr>
                <w:b/>
                <w:sz w:val="32"/>
                <w:szCs w:val="28"/>
              </w:rPr>
            </w:pPr>
            <w:r w:rsidRPr="00762AFE">
              <w:rPr>
                <w:b/>
                <w:sz w:val="32"/>
                <w:szCs w:val="28"/>
              </w:rPr>
              <w:t>21</w:t>
            </w:r>
          </w:p>
        </w:tc>
        <w:tc>
          <w:tcPr>
            <w:tcW w:w="985" w:type="dxa"/>
          </w:tcPr>
          <w:p w:rsidR="003E3820" w:rsidRPr="00762AFE" w:rsidRDefault="003E3820" w:rsidP="00764522">
            <w:pPr>
              <w:jc w:val="center"/>
              <w:rPr>
                <w:b/>
                <w:sz w:val="32"/>
                <w:szCs w:val="28"/>
              </w:rPr>
            </w:pPr>
            <w:r w:rsidRPr="00762AFE">
              <w:rPr>
                <w:b/>
                <w:sz w:val="32"/>
                <w:szCs w:val="28"/>
              </w:rPr>
              <w:t>22</w:t>
            </w:r>
          </w:p>
        </w:tc>
        <w:tc>
          <w:tcPr>
            <w:tcW w:w="985" w:type="dxa"/>
          </w:tcPr>
          <w:p w:rsidR="003E3820" w:rsidRPr="00762AFE" w:rsidRDefault="003E3820" w:rsidP="00764522">
            <w:pPr>
              <w:jc w:val="center"/>
              <w:rPr>
                <w:b/>
                <w:sz w:val="32"/>
                <w:szCs w:val="28"/>
              </w:rPr>
            </w:pPr>
            <w:r w:rsidRPr="00762AFE">
              <w:rPr>
                <w:b/>
                <w:sz w:val="32"/>
                <w:szCs w:val="28"/>
              </w:rPr>
              <w:t>23</w:t>
            </w:r>
          </w:p>
        </w:tc>
        <w:tc>
          <w:tcPr>
            <w:tcW w:w="985" w:type="dxa"/>
          </w:tcPr>
          <w:p w:rsidR="003E3820" w:rsidRPr="00762AFE" w:rsidRDefault="003E3820" w:rsidP="00764522">
            <w:pPr>
              <w:jc w:val="center"/>
              <w:rPr>
                <w:b/>
                <w:sz w:val="32"/>
                <w:szCs w:val="28"/>
              </w:rPr>
            </w:pPr>
            <w:r w:rsidRPr="00762AFE">
              <w:rPr>
                <w:b/>
                <w:sz w:val="32"/>
                <w:szCs w:val="28"/>
              </w:rPr>
              <w:t>24</w:t>
            </w:r>
          </w:p>
        </w:tc>
        <w:tc>
          <w:tcPr>
            <w:tcW w:w="985" w:type="dxa"/>
          </w:tcPr>
          <w:p w:rsidR="003E3820" w:rsidRPr="00762AFE" w:rsidRDefault="003E3820" w:rsidP="00764522">
            <w:pPr>
              <w:jc w:val="center"/>
              <w:rPr>
                <w:b/>
                <w:sz w:val="32"/>
                <w:szCs w:val="28"/>
              </w:rPr>
            </w:pPr>
            <w:r w:rsidRPr="00762AFE">
              <w:rPr>
                <w:b/>
                <w:sz w:val="32"/>
                <w:szCs w:val="28"/>
              </w:rPr>
              <w:t>25</w:t>
            </w:r>
          </w:p>
        </w:tc>
        <w:tc>
          <w:tcPr>
            <w:tcW w:w="985" w:type="dxa"/>
          </w:tcPr>
          <w:p w:rsidR="003E3820" w:rsidRPr="00762AFE" w:rsidRDefault="003E3820" w:rsidP="00764522">
            <w:pPr>
              <w:jc w:val="center"/>
              <w:rPr>
                <w:b/>
                <w:sz w:val="32"/>
                <w:szCs w:val="28"/>
              </w:rPr>
            </w:pPr>
            <w:r w:rsidRPr="00762AFE">
              <w:rPr>
                <w:b/>
                <w:sz w:val="32"/>
                <w:szCs w:val="28"/>
              </w:rPr>
              <w:t>26</w:t>
            </w:r>
          </w:p>
        </w:tc>
        <w:tc>
          <w:tcPr>
            <w:tcW w:w="986" w:type="dxa"/>
          </w:tcPr>
          <w:p w:rsidR="003E3820" w:rsidRPr="00762AFE" w:rsidRDefault="003E3820" w:rsidP="00764522">
            <w:pPr>
              <w:jc w:val="center"/>
              <w:rPr>
                <w:b/>
                <w:sz w:val="32"/>
                <w:szCs w:val="28"/>
              </w:rPr>
            </w:pPr>
            <w:r w:rsidRPr="00762AFE">
              <w:rPr>
                <w:b/>
                <w:sz w:val="32"/>
                <w:szCs w:val="28"/>
              </w:rPr>
              <w:t>27</w:t>
            </w:r>
          </w:p>
        </w:tc>
        <w:tc>
          <w:tcPr>
            <w:tcW w:w="986" w:type="dxa"/>
          </w:tcPr>
          <w:p w:rsidR="003E3820" w:rsidRPr="00762AFE" w:rsidRDefault="003E3820" w:rsidP="00764522">
            <w:pPr>
              <w:jc w:val="center"/>
              <w:rPr>
                <w:b/>
                <w:sz w:val="32"/>
                <w:szCs w:val="28"/>
              </w:rPr>
            </w:pPr>
            <w:r w:rsidRPr="00762AFE">
              <w:rPr>
                <w:b/>
                <w:sz w:val="32"/>
                <w:szCs w:val="28"/>
              </w:rPr>
              <w:t>28</w:t>
            </w:r>
          </w:p>
        </w:tc>
        <w:tc>
          <w:tcPr>
            <w:tcW w:w="986" w:type="dxa"/>
          </w:tcPr>
          <w:p w:rsidR="003E3820" w:rsidRPr="00762AFE" w:rsidRDefault="003E3820" w:rsidP="00764522">
            <w:pPr>
              <w:jc w:val="center"/>
              <w:rPr>
                <w:b/>
                <w:sz w:val="32"/>
                <w:szCs w:val="28"/>
              </w:rPr>
            </w:pPr>
            <w:r w:rsidRPr="00762AFE">
              <w:rPr>
                <w:b/>
                <w:sz w:val="32"/>
                <w:szCs w:val="28"/>
              </w:rPr>
              <w:t>29</w:t>
            </w:r>
          </w:p>
        </w:tc>
        <w:tc>
          <w:tcPr>
            <w:tcW w:w="986" w:type="dxa"/>
          </w:tcPr>
          <w:p w:rsidR="003E3820" w:rsidRPr="00762AFE" w:rsidRDefault="003E3820" w:rsidP="00764522">
            <w:pPr>
              <w:jc w:val="center"/>
              <w:rPr>
                <w:b/>
                <w:sz w:val="32"/>
                <w:szCs w:val="28"/>
              </w:rPr>
            </w:pPr>
            <w:r w:rsidRPr="00762AFE">
              <w:rPr>
                <w:b/>
                <w:sz w:val="32"/>
                <w:szCs w:val="28"/>
              </w:rPr>
              <w:t>30</w:t>
            </w:r>
          </w:p>
        </w:tc>
      </w:tr>
      <w:tr w:rsidR="003E3820" w:rsidRPr="00762AFE" w:rsidTr="00764522">
        <w:trPr>
          <w:jc w:val="center"/>
        </w:trPr>
        <w:tc>
          <w:tcPr>
            <w:tcW w:w="985" w:type="dxa"/>
          </w:tcPr>
          <w:p w:rsidR="003E3820" w:rsidRPr="00762AFE" w:rsidRDefault="003E3820" w:rsidP="00764522">
            <w:pPr>
              <w:jc w:val="center"/>
              <w:rPr>
                <w:b/>
                <w:sz w:val="32"/>
                <w:szCs w:val="28"/>
              </w:rPr>
            </w:pPr>
            <w:r w:rsidRPr="00762AFE">
              <w:rPr>
                <w:b/>
                <w:sz w:val="32"/>
                <w:szCs w:val="28"/>
              </w:rPr>
              <w:t>31</w:t>
            </w:r>
          </w:p>
        </w:tc>
        <w:tc>
          <w:tcPr>
            <w:tcW w:w="985" w:type="dxa"/>
          </w:tcPr>
          <w:p w:rsidR="003E3820" w:rsidRPr="00762AFE" w:rsidRDefault="003E3820" w:rsidP="00764522">
            <w:pPr>
              <w:jc w:val="center"/>
              <w:rPr>
                <w:b/>
                <w:sz w:val="32"/>
                <w:szCs w:val="28"/>
              </w:rPr>
            </w:pPr>
            <w:r w:rsidRPr="00762AFE">
              <w:rPr>
                <w:b/>
                <w:sz w:val="32"/>
                <w:szCs w:val="28"/>
              </w:rPr>
              <w:t>32</w:t>
            </w:r>
          </w:p>
        </w:tc>
        <w:tc>
          <w:tcPr>
            <w:tcW w:w="985" w:type="dxa"/>
          </w:tcPr>
          <w:p w:rsidR="003E3820" w:rsidRPr="00762AFE" w:rsidRDefault="003E3820" w:rsidP="00764522">
            <w:pPr>
              <w:jc w:val="center"/>
              <w:rPr>
                <w:b/>
                <w:sz w:val="32"/>
                <w:szCs w:val="28"/>
              </w:rPr>
            </w:pPr>
            <w:r w:rsidRPr="00762AFE">
              <w:rPr>
                <w:b/>
                <w:sz w:val="32"/>
                <w:szCs w:val="28"/>
              </w:rPr>
              <w:t>33</w:t>
            </w:r>
          </w:p>
        </w:tc>
        <w:tc>
          <w:tcPr>
            <w:tcW w:w="985" w:type="dxa"/>
          </w:tcPr>
          <w:p w:rsidR="003E3820" w:rsidRPr="00762AFE" w:rsidRDefault="003E3820" w:rsidP="00764522">
            <w:pPr>
              <w:jc w:val="center"/>
              <w:rPr>
                <w:b/>
                <w:sz w:val="32"/>
                <w:szCs w:val="28"/>
              </w:rPr>
            </w:pPr>
            <w:r w:rsidRPr="00762AFE">
              <w:rPr>
                <w:b/>
                <w:sz w:val="32"/>
                <w:szCs w:val="28"/>
              </w:rPr>
              <w:t>34</w:t>
            </w:r>
          </w:p>
        </w:tc>
        <w:tc>
          <w:tcPr>
            <w:tcW w:w="985" w:type="dxa"/>
          </w:tcPr>
          <w:p w:rsidR="003E3820" w:rsidRPr="00762AFE" w:rsidRDefault="003E3820" w:rsidP="00764522">
            <w:pPr>
              <w:jc w:val="center"/>
              <w:rPr>
                <w:b/>
                <w:sz w:val="32"/>
                <w:szCs w:val="28"/>
              </w:rPr>
            </w:pPr>
            <w:r w:rsidRPr="00762AFE">
              <w:rPr>
                <w:b/>
                <w:sz w:val="32"/>
                <w:szCs w:val="28"/>
              </w:rPr>
              <w:t>35</w:t>
            </w:r>
          </w:p>
        </w:tc>
        <w:tc>
          <w:tcPr>
            <w:tcW w:w="985" w:type="dxa"/>
          </w:tcPr>
          <w:p w:rsidR="003E3820" w:rsidRPr="00762AFE" w:rsidRDefault="003E3820" w:rsidP="00764522">
            <w:pPr>
              <w:jc w:val="center"/>
              <w:rPr>
                <w:b/>
                <w:sz w:val="32"/>
                <w:szCs w:val="28"/>
              </w:rPr>
            </w:pPr>
            <w:r w:rsidRPr="00762AFE">
              <w:rPr>
                <w:b/>
                <w:sz w:val="32"/>
                <w:szCs w:val="28"/>
              </w:rPr>
              <w:t>36</w:t>
            </w:r>
          </w:p>
        </w:tc>
        <w:tc>
          <w:tcPr>
            <w:tcW w:w="986" w:type="dxa"/>
          </w:tcPr>
          <w:p w:rsidR="003E3820" w:rsidRPr="00762AFE" w:rsidRDefault="003E3820" w:rsidP="00764522">
            <w:pPr>
              <w:jc w:val="center"/>
              <w:rPr>
                <w:b/>
                <w:sz w:val="32"/>
                <w:szCs w:val="28"/>
              </w:rPr>
            </w:pPr>
            <w:r w:rsidRPr="00762AFE">
              <w:rPr>
                <w:b/>
                <w:sz w:val="32"/>
                <w:szCs w:val="28"/>
              </w:rPr>
              <w:t>37</w:t>
            </w:r>
          </w:p>
        </w:tc>
        <w:tc>
          <w:tcPr>
            <w:tcW w:w="986" w:type="dxa"/>
          </w:tcPr>
          <w:p w:rsidR="003E3820" w:rsidRPr="00762AFE" w:rsidRDefault="003E3820" w:rsidP="00764522">
            <w:pPr>
              <w:jc w:val="center"/>
              <w:rPr>
                <w:b/>
                <w:sz w:val="32"/>
                <w:szCs w:val="28"/>
              </w:rPr>
            </w:pPr>
            <w:r w:rsidRPr="00762AFE">
              <w:rPr>
                <w:b/>
                <w:sz w:val="32"/>
                <w:szCs w:val="28"/>
              </w:rPr>
              <w:t>38</w:t>
            </w:r>
          </w:p>
        </w:tc>
        <w:tc>
          <w:tcPr>
            <w:tcW w:w="986" w:type="dxa"/>
          </w:tcPr>
          <w:p w:rsidR="003E3820" w:rsidRPr="00762AFE" w:rsidRDefault="003E3820" w:rsidP="00764522">
            <w:pPr>
              <w:jc w:val="center"/>
              <w:rPr>
                <w:b/>
                <w:sz w:val="32"/>
                <w:szCs w:val="28"/>
              </w:rPr>
            </w:pPr>
            <w:r w:rsidRPr="00762AFE">
              <w:rPr>
                <w:b/>
                <w:sz w:val="32"/>
                <w:szCs w:val="28"/>
              </w:rPr>
              <w:t>39</w:t>
            </w:r>
          </w:p>
        </w:tc>
        <w:tc>
          <w:tcPr>
            <w:tcW w:w="986" w:type="dxa"/>
          </w:tcPr>
          <w:p w:rsidR="003E3820" w:rsidRPr="00762AFE" w:rsidRDefault="003E3820" w:rsidP="00764522">
            <w:pPr>
              <w:jc w:val="center"/>
              <w:rPr>
                <w:b/>
                <w:sz w:val="32"/>
                <w:szCs w:val="28"/>
              </w:rPr>
            </w:pPr>
            <w:r w:rsidRPr="00762AFE">
              <w:rPr>
                <w:b/>
                <w:sz w:val="32"/>
                <w:szCs w:val="28"/>
              </w:rPr>
              <w:t>40</w:t>
            </w:r>
          </w:p>
        </w:tc>
      </w:tr>
      <w:tr w:rsidR="003E3820" w:rsidRPr="00762AFE" w:rsidTr="00764522">
        <w:trPr>
          <w:jc w:val="center"/>
        </w:trPr>
        <w:tc>
          <w:tcPr>
            <w:tcW w:w="985" w:type="dxa"/>
          </w:tcPr>
          <w:p w:rsidR="003E3820" w:rsidRPr="00762AFE" w:rsidRDefault="003E3820" w:rsidP="00764522">
            <w:pPr>
              <w:jc w:val="center"/>
              <w:rPr>
                <w:b/>
                <w:sz w:val="32"/>
                <w:szCs w:val="28"/>
              </w:rPr>
            </w:pPr>
            <w:r w:rsidRPr="00762AFE">
              <w:rPr>
                <w:b/>
                <w:sz w:val="32"/>
                <w:szCs w:val="28"/>
              </w:rPr>
              <w:t>41</w:t>
            </w:r>
          </w:p>
        </w:tc>
        <w:tc>
          <w:tcPr>
            <w:tcW w:w="985" w:type="dxa"/>
          </w:tcPr>
          <w:p w:rsidR="003E3820" w:rsidRPr="00762AFE" w:rsidRDefault="003E3820" w:rsidP="00764522">
            <w:pPr>
              <w:jc w:val="center"/>
              <w:rPr>
                <w:b/>
                <w:sz w:val="32"/>
                <w:szCs w:val="28"/>
              </w:rPr>
            </w:pPr>
            <w:r w:rsidRPr="00762AFE">
              <w:rPr>
                <w:b/>
                <w:sz w:val="32"/>
                <w:szCs w:val="28"/>
              </w:rPr>
              <w:t>42</w:t>
            </w:r>
          </w:p>
        </w:tc>
        <w:tc>
          <w:tcPr>
            <w:tcW w:w="985" w:type="dxa"/>
          </w:tcPr>
          <w:p w:rsidR="003E3820" w:rsidRPr="00762AFE" w:rsidRDefault="003E3820" w:rsidP="00764522">
            <w:pPr>
              <w:jc w:val="center"/>
              <w:rPr>
                <w:b/>
                <w:sz w:val="32"/>
                <w:szCs w:val="28"/>
              </w:rPr>
            </w:pPr>
            <w:r w:rsidRPr="00762AFE">
              <w:rPr>
                <w:b/>
                <w:sz w:val="32"/>
                <w:szCs w:val="28"/>
              </w:rPr>
              <w:t>43</w:t>
            </w:r>
          </w:p>
        </w:tc>
        <w:tc>
          <w:tcPr>
            <w:tcW w:w="985" w:type="dxa"/>
          </w:tcPr>
          <w:p w:rsidR="003E3820" w:rsidRPr="00762AFE" w:rsidRDefault="003E3820" w:rsidP="00764522">
            <w:pPr>
              <w:jc w:val="center"/>
              <w:rPr>
                <w:b/>
                <w:sz w:val="32"/>
                <w:szCs w:val="28"/>
              </w:rPr>
            </w:pPr>
            <w:r w:rsidRPr="00762AFE">
              <w:rPr>
                <w:b/>
                <w:sz w:val="32"/>
                <w:szCs w:val="28"/>
              </w:rPr>
              <w:t>44</w:t>
            </w:r>
          </w:p>
        </w:tc>
        <w:tc>
          <w:tcPr>
            <w:tcW w:w="985" w:type="dxa"/>
          </w:tcPr>
          <w:p w:rsidR="003E3820" w:rsidRPr="00762AFE" w:rsidRDefault="003E3820" w:rsidP="00764522">
            <w:pPr>
              <w:jc w:val="center"/>
              <w:rPr>
                <w:b/>
                <w:sz w:val="32"/>
                <w:szCs w:val="28"/>
              </w:rPr>
            </w:pPr>
            <w:r w:rsidRPr="00762AFE">
              <w:rPr>
                <w:b/>
                <w:sz w:val="32"/>
                <w:szCs w:val="28"/>
              </w:rPr>
              <w:t>45</w:t>
            </w:r>
          </w:p>
        </w:tc>
        <w:tc>
          <w:tcPr>
            <w:tcW w:w="985" w:type="dxa"/>
          </w:tcPr>
          <w:p w:rsidR="003E3820" w:rsidRPr="00762AFE" w:rsidRDefault="003E3820" w:rsidP="00764522">
            <w:pPr>
              <w:jc w:val="center"/>
              <w:rPr>
                <w:b/>
                <w:sz w:val="32"/>
                <w:szCs w:val="28"/>
              </w:rPr>
            </w:pPr>
            <w:r w:rsidRPr="00762AFE">
              <w:rPr>
                <w:b/>
                <w:sz w:val="32"/>
                <w:szCs w:val="28"/>
              </w:rPr>
              <w:t>46</w:t>
            </w:r>
          </w:p>
        </w:tc>
        <w:tc>
          <w:tcPr>
            <w:tcW w:w="986" w:type="dxa"/>
          </w:tcPr>
          <w:p w:rsidR="003E3820" w:rsidRPr="00762AFE" w:rsidRDefault="003E3820" w:rsidP="00764522">
            <w:pPr>
              <w:jc w:val="center"/>
              <w:rPr>
                <w:b/>
                <w:sz w:val="32"/>
                <w:szCs w:val="28"/>
              </w:rPr>
            </w:pPr>
            <w:r w:rsidRPr="00762AFE">
              <w:rPr>
                <w:b/>
                <w:sz w:val="32"/>
                <w:szCs w:val="28"/>
              </w:rPr>
              <w:t>47</w:t>
            </w:r>
          </w:p>
        </w:tc>
        <w:tc>
          <w:tcPr>
            <w:tcW w:w="986" w:type="dxa"/>
          </w:tcPr>
          <w:p w:rsidR="003E3820" w:rsidRPr="00762AFE" w:rsidRDefault="003E3820" w:rsidP="00764522">
            <w:pPr>
              <w:jc w:val="center"/>
              <w:rPr>
                <w:b/>
                <w:sz w:val="32"/>
                <w:szCs w:val="28"/>
              </w:rPr>
            </w:pPr>
            <w:r w:rsidRPr="00762AFE">
              <w:rPr>
                <w:b/>
                <w:sz w:val="32"/>
                <w:szCs w:val="28"/>
              </w:rPr>
              <w:t>48</w:t>
            </w:r>
          </w:p>
        </w:tc>
        <w:tc>
          <w:tcPr>
            <w:tcW w:w="986" w:type="dxa"/>
          </w:tcPr>
          <w:p w:rsidR="003E3820" w:rsidRPr="00762AFE" w:rsidRDefault="003E3820" w:rsidP="00764522">
            <w:pPr>
              <w:jc w:val="center"/>
              <w:rPr>
                <w:b/>
                <w:sz w:val="32"/>
                <w:szCs w:val="28"/>
              </w:rPr>
            </w:pPr>
            <w:r w:rsidRPr="00762AFE">
              <w:rPr>
                <w:b/>
                <w:sz w:val="32"/>
                <w:szCs w:val="28"/>
              </w:rPr>
              <w:t>49</w:t>
            </w:r>
          </w:p>
        </w:tc>
        <w:tc>
          <w:tcPr>
            <w:tcW w:w="986" w:type="dxa"/>
          </w:tcPr>
          <w:p w:rsidR="003E3820" w:rsidRPr="00762AFE" w:rsidRDefault="003E3820" w:rsidP="00764522">
            <w:pPr>
              <w:jc w:val="center"/>
              <w:rPr>
                <w:b/>
                <w:sz w:val="32"/>
                <w:szCs w:val="28"/>
              </w:rPr>
            </w:pPr>
            <w:r w:rsidRPr="00762AFE">
              <w:rPr>
                <w:b/>
                <w:sz w:val="32"/>
                <w:szCs w:val="28"/>
              </w:rPr>
              <w:t>50</w:t>
            </w:r>
          </w:p>
        </w:tc>
      </w:tr>
      <w:tr w:rsidR="003E3820" w:rsidRPr="00762AFE" w:rsidTr="00764522">
        <w:trPr>
          <w:jc w:val="center"/>
        </w:trPr>
        <w:tc>
          <w:tcPr>
            <w:tcW w:w="985" w:type="dxa"/>
          </w:tcPr>
          <w:p w:rsidR="003E3820" w:rsidRPr="00762AFE" w:rsidRDefault="003E3820" w:rsidP="00764522">
            <w:pPr>
              <w:jc w:val="center"/>
              <w:rPr>
                <w:b/>
                <w:sz w:val="32"/>
                <w:szCs w:val="28"/>
              </w:rPr>
            </w:pPr>
            <w:r w:rsidRPr="00762AFE">
              <w:rPr>
                <w:b/>
                <w:sz w:val="32"/>
                <w:szCs w:val="28"/>
              </w:rPr>
              <w:t>51</w:t>
            </w:r>
          </w:p>
        </w:tc>
        <w:tc>
          <w:tcPr>
            <w:tcW w:w="985" w:type="dxa"/>
          </w:tcPr>
          <w:p w:rsidR="003E3820" w:rsidRPr="00762AFE" w:rsidRDefault="003E3820" w:rsidP="00764522">
            <w:pPr>
              <w:jc w:val="center"/>
              <w:rPr>
                <w:b/>
                <w:sz w:val="32"/>
                <w:szCs w:val="28"/>
              </w:rPr>
            </w:pPr>
            <w:r w:rsidRPr="00762AFE">
              <w:rPr>
                <w:b/>
                <w:sz w:val="32"/>
                <w:szCs w:val="28"/>
              </w:rPr>
              <w:t>52</w:t>
            </w:r>
          </w:p>
        </w:tc>
        <w:tc>
          <w:tcPr>
            <w:tcW w:w="985" w:type="dxa"/>
          </w:tcPr>
          <w:p w:rsidR="003E3820" w:rsidRPr="00762AFE" w:rsidRDefault="003E3820" w:rsidP="00764522">
            <w:pPr>
              <w:jc w:val="center"/>
              <w:rPr>
                <w:b/>
                <w:sz w:val="32"/>
                <w:szCs w:val="28"/>
              </w:rPr>
            </w:pPr>
            <w:r w:rsidRPr="00762AFE">
              <w:rPr>
                <w:b/>
                <w:sz w:val="32"/>
                <w:szCs w:val="28"/>
              </w:rPr>
              <w:t>53</w:t>
            </w:r>
          </w:p>
        </w:tc>
        <w:tc>
          <w:tcPr>
            <w:tcW w:w="985" w:type="dxa"/>
          </w:tcPr>
          <w:p w:rsidR="003E3820" w:rsidRPr="00762AFE" w:rsidRDefault="003E3820" w:rsidP="00764522">
            <w:pPr>
              <w:jc w:val="center"/>
              <w:rPr>
                <w:b/>
                <w:sz w:val="32"/>
                <w:szCs w:val="28"/>
              </w:rPr>
            </w:pPr>
            <w:r w:rsidRPr="00762AFE">
              <w:rPr>
                <w:b/>
                <w:sz w:val="32"/>
                <w:szCs w:val="28"/>
              </w:rPr>
              <w:t>54</w:t>
            </w:r>
          </w:p>
        </w:tc>
        <w:tc>
          <w:tcPr>
            <w:tcW w:w="985" w:type="dxa"/>
          </w:tcPr>
          <w:p w:rsidR="003E3820" w:rsidRPr="00762AFE" w:rsidRDefault="003E3820" w:rsidP="00764522">
            <w:pPr>
              <w:jc w:val="center"/>
              <w:rPr>
                <w:b/>
                <w:sz w:val="32"/>
                <w:szCs w:val="28"/>
              </w:rPr>
            </w:pPr>
            <w:r w:rsidRPr="00762AFE">
              <w:rPr>
                <w:b/>
                <w:sz w:val="32"/>
                <w:szCs w:val="28"/>
              </w:rPr>
              <w:t>55</w:t>
            </w:r>
          </w:p>
        </w:tc>
        <w:tc>
          <w:tcPr>
            <w:tcW w:w="985" w:type="dxa"/>
          </w:tcPr>
          <w:p w:rsidR="003E3820" w:rsidRPr="00762AFE" w:rsidRDefault="003E3820" w:rsidP="00764522">
            <w:pPr>
              <w:jc w:val="center"/>
              <w:rPr>
                <w:b/>
                <w:sz w:val="32"/>
                <w:szCs w:val="28"/>
              </w:rPr>
            </w:pPr>
            <w:r w:rsidRPr="00762AFE">
              <w:rPr>
                <w:b/>
                <w:sz w:val="32"/>
                <w:szCs w:val="28"/>
              </w:rPr>
              <w:t>56</w:t>
            </w:r>
          </w:p>
        </w:tc>
        <w:tc>
          <w:tcPr>
            <w:tcW w:w="986" w:type="dxa"/>
          </w:tcPr>
          <w:p w:rsidR="003E3820" w:rsidRPr="00762AFE" w:rsidRDefault="003E3820" w:rsidP="00764522">
            <w:pPr>
              <w:jc w:val="center"/>
              <w:rPr>
                <w:b/>
                <w:sz w:val="32"/>
                <w:szCs w:val="28"/>
              </w:rPr>
            </w:pPr>
            <w:r w:rsidRPr="00762AFE">
              <w:rPr>
                <w:b/>
                <w:sz w:val="32"/>
                <w:szCs w:val="28"/>
              </w:rPr>
              <w:t>57</w:t>
            </w:r>
          </w:p>
        </w:tc>
        <w:tc>
          <w:tcPr>
            <w:tcW w:w="986" w:type="dxa"/>
          </w:tcPr>
          <w:p w:rsidR="003E3820" w:rsidRPr="00762AFE" w:rsidRDefault="003E3820" w:rsidP="00764522">
            <w:pPr>
              <w:jc w:val="center"/>
              <w:rPr>
                <w:b/>
                <w:sz w:val="32"/>
                <w:szCs w:val="28"/>
              </w:rPr>
            </w:pPr>
            <w:r w:rsidRPr="00762AFE">
              <w:rPr>
                <w:b/>
                <w:sz w:val="32"/>
                <w:szCs w:val="28"/>
              </w:rPr>
              <w:t>58</w:t>
            </w:r>
          </w:p>
        </w:tc>
        <w:tc>
          <w:tcPr>
            <w:tcW w:w="986" w:type="dxa"/>
          </w:tcPr>
          <w:p w:rsidR="003E3820" w:rsidRPr="00762AFE" w:rsidRDefault="003E3820" w:rsidP="00764522">
            <w:pPr>
              <w:jc w:val="center"/>
              <w:rPr>
                <w:b/>
                <w:sz w:val="32"/>
                <w:szCs w:val="28"/>
              </w:rPr>
            </w:pPr>
            <w:r w:rsidRPr="00762AFE">
              <w:rPr>
                <w:b/>
                <w:sz w:val="32"/>
                <w:szCs w:val="28"/>
              </w:rPr>
              <w:t>59</w:t>
            </w:r>
          </w:p>
        </w:tc>
        <w:tc>
          <w:tcPr>
            <w:tcW w:w="986" w:type="dxa"/>
          </w:tcPr>
          <w:p w:rsidR="003E3820" w:rsidRPr="00762AFE" w:rsidRDefault="003E3820" w:rsidP="00764522">
            <w:pPr>
              <w:jc w:val="center"/>
              <w:rPr>
                <w:b/>
                <w:sz w:val="32"/>
                <w:szCs w:val="28"/>
              </w:rPr>
            </w:pPr>
            <w:r w:rsidRPr="00762AFE">
              <w:rPr>
                <w:b/>
                <w:sz w:val="32"/>
                <w:szCs w:val="28"/>
              </w:rPr>
              <w:t>60</w:t>
            </w:r>
          </w:p>
        </w:tc>
      </w:tr>
      <w:tr w:rsidR="003E3820" w:rsidRPr="00762AFE" w:rsidTr="00764522">
        <w:trPr>
          <w:jc w:val="center"/>
        </w:trPr>
        <w:tc>
          <w:tcPr>
            <w:tcW w:w="985" w:type="dxa"/>
          </w:tcPr>
          <w:p w:rsidR="003E3820" w:rsidRPr="00762AFE" w:rsidRDefault="003E3820" w:rsidP="00764522">
            <w:pPr>
              <w:jc w:val="center"/>
              <w:rPr>
                <w:b/>
                <w:sz w:val="32"/>
                <w:szCs w:val="28"/>
              </w:rPr>
            </w:pPr>
            <w:r w:rsidRPr="00762AFE">
              <w:rPr>
                <w:b/>
                <w:sz w:val="32"/>
                <w:szCs w:val="28"/>
              </w:rPr>
              <w:t>61</w:t>
            </w:r>
          </w:p>
        </w:tc>
        <w:tc>
          <w:tcPr>
            <w:tcW w:w="985" w:type="dxa"/>
          </w:tcPr>
          <w:p w:rsidR="003E3820" w:rsidRPr="00762AFE" w:rsidRDefault="003E3820" w:rsidP="00764522">
            <w:pPr>
              <w:jc w:val="center"/>
              <w:rPr>
                <w:b/>
                <w:sz w:val="32"/>
                <w:szCs w:val="28"/>
              </w:rPr>
            </w:pPr>
            <w:r w:rsidRPr="00762AFE">
              <w:rPr>
                <w:b/>
                <w:sz w:val="32"/>
                <w:szCs w:val="28"/>
              </w:rPr>
              <w:t>62</w:t>
            </w:r>
          </w:p>
        </w:tc>
        <w:tc>
          <w:tcPr>
            <w:tcW w:w="985" w:type="dxa"/>
          </w:tcPr>
          <w:p w:rsidR="003E3820" w:rsidRPr="00762AFE" w:rsidRDefault="003E3820" w:rsidP="00764522">
            <w:pPr>
              <w:jc w:val="center"/>
              <w:rPr>
                <w:b/>
                <w:sz w:val="32"/>
                <w:szCs w:val="28"/>
              </w:rPr>
            </w:pPr>
            <w:r w:rsidRPr="00762AFE">
              <w:rPr>
                <w:b/>
                <w:sz w:val="32"/>
                <w:szCs w:val="28"/>
              </w:rPr>
              <w:t>63</w:t>
            </w:r>
          </w:p>
        </w:tc>
        <w:tc>
          <w:tcPr>
            <w:tcW w:w="985" w:type="dxa"/>
          </w:tcPr>
          <w:p w:rsidR="003E3820" w:rsidRPr="00762AFE" w:rsidRDefault="003E3820" w:rsidP="00764522">
            <w:pPr>
              <w:jc w:val="center"/>
              <w:rPr>
                <w:b/>
                <w:sz w:val="32"/>
                <w:szCs w:val="28"/>
              </w:rPr>
            </w:pPr>
            <w:r w:rsidRPr="00762AFE">
              <w:rPr>
                <w:b/>
                <w:sz w:val="32"/>
                <w:szCs w:val="28"/>
              </w:rPr>
              <w:t>64</w:t>
            </w:r>
          </w:p>
        </w:tc>
        <w:tc>
          <w:tcPr>
            <w:tcW w:w="985" w:type="dxa"/>
          </w:tcPr>
          <w:p w:rsidR="003E3820" w:rsidRPr="00762AFE" w:rsidRDefault="003E3820" w:rsidP="00764522">
            <w:pPr>
              <w:jc w:val="center"/>
              <w:rPr>
                <w:b/>
                <w:sz w:val="32"/>
                <w:szCs w:val="28"/>
              </w:rPr>
            </w:pPr>
            <w:r w:rsidRPr="00762AFE">
              <w:rPr>
                <w:b/>
                <w:sz w:val="32"/>
                <w:szCs w:val="28"/>
              </w:rPr>
              <w:t>65</w:t>
            </w:r>
          </w:p>
        </w:tc>
        <w:tc>
          <w:tcPr>
            <w:tcW w:w="985" w:type="dxa"/>
          </w:tcPr>
          <w:p w:rsidR="003E3820" w:rsidRPr="00762AFE" w:rsidRDefault="003E3820" w:rsidP="00764522">
            <w:pPr>
              <w:jc w:val="center"/>
              <w:rPr>
                <w:b/>
                <w:sz w:val="32"/>
                <w:szCs w:val="28"/>
              </w:rPr>
            </w:pPr>
            <w:r w:rsidRPr="00762AFE">
              <w:rPr>
                <w:b/>
                <w:sz w:val="32"/>
                <w:szCs w:val="28"/>
              </w:rPr>
              <w:t>66</w:t>
            </w:r>
          </w:p>
        </w:tc>
        <w:tc>
          <w:tcPr>
            <w:tcW w:w="986" w:type="dxa"/>
          </w:tcPr>
          <w:p w:rsidR="003E3820" w:rsidRPr="00762AFE" w:rsidRDefault="003E3820" w:rsidP="00764522">
            <w:pPr>
              <w:jc w:val="center"/>
              <w:rPr>
                <w:b/>
                <w:sz w:val="32"/>
                <w:szCs w:val="28"/>
              </w:rPr>
            </w:pPr>
            <w:r w:rsidRPr="00762AFE">
              <w:rPr>
                <w:b/>
                <w:sz w:val="32"/>
                <w:szCs w:val="28"/>
              </w:rPr>
              <w:t>67</w:t>
            </w:r>
          </w:p>
        </w:tc>
        <w:tc>
          <w:tcPr>
            <w:tcW w:w="986" w:type="dxa"/>
          </w:tcPr>
          <w:p w:rsidR="003E3820" w:rsidRPr="00762AFE" w:rsidRDefault="003E3820" w:rsidP="00764522">
            <w:pPr>
              <w:jc w:val="center"/>
              <w:rPr>
                <w:b/>
                <w:sz w:val="32"/>
                <w:szCs w:val="28"/>
              </w:rPr>
            </w:pPr>
            <w:r w:rsidRPr="00762AFE">
              <w:rPr>
                <w:b/>
                <w:sz w:val="32"/>
                <w:szCs w:val="28"/>
              </w:rPr>
              <w:t>68</w:t>
            </w:r>
          </w:p>
        </w:tc>
        <w:tc>
          <w:tcPr>
            <w:tcW w:w="986" w:type="dxa"/>
          </w:tcPr>
          <w:p w:rsidR="003E3820" w:rsidRPr="00762AFE" w:rsidRDefault="003E3820" w:rsidP="00764522">
            <w:pPr>
              <w:jc w:val="center"/>
              <w:rPr>
                <w:b/>
                <w:sz w:val="32"/>
                <w:szCs w:val="28"/>
              </w:rPr>
            </w:pPr>
            <w:r w:rsidRPr="00762AFE">
              <w:rPr>
                <w:b/>
                <w:sz w:val="32"/>
                <w:szCs w:val="28"/>
              </w:rPr>
              <w:t>69</w:t>
            </w:r>
          </w:p>
        </w:tc>
        <w:tc>
          <w:tcPr>
            <w:tcW w:w="986" w:type="dxa"/>
          </w:tcPr>
          <w:p w:rsidR="003E3820" w:rsidRPr="00762AFE" w:rsidRDefault="003E3820" w:rsidP="00764522">
            <w:pPr>
              <w:jc w:val="center"/>
              <w:rPr>
                <w:b/>
                <w:sz w:val="32"/>
                <w:szCs w:val="28"/>
              </w:rPr>
            </w:pPr>
            <w:r w:rsidRPr="00762AFE">
              <w:rPr>
                <w:b/>
                <w:sz w:val="32"/>
                <w:szCs w:val="28"/>
              </w:rPr>
              <w:t>70</w:t>
            </w:r>
          </w:p>
        </w:tc>
      </w:tr>
      <w:tr w:rsidR="003E3820" w:rsidRPr="00762AFE" w:rsidTr="00764522">
        <w:trPr>
          <w:jc w:val="center"/>
        </w:trPr>
        <w:tc>
          <w:tcPr>
            <w:tcW w:w="985" w:type="dxa"/>
          </w:tcPr>
          <w:p w:rsidR="003E3820" w:rsidRPr="00762AFE" w:rsidRDefault="003E3820" w:rsidP="00764522">
            <w:pPr>
              <w:jc w:val="center"/>
              <w:rPr>
                <w:b/>
                <w:sz w:val="32"/>
                <w:szCs w:val="28"/>
              </w:rPr>
            </w:pPr>
            <w:r w:rsidRPr="00762AFE">
              <w:rPr>
                <w:b/>
                <w:sz w:val="32"/>
                <w:szCs w:val="28"/>
              </w:rPr>
              <w:t>71</w:t>
            </w:r>
          </w:p>
        </w:tc>
        <w:tc>
          <w:tcPr>
            <w:tcW w:w="985" w:type="dxa"/>
          </w:tcPr>
          <w:p w:rsidR="003E3820" w:rsidRPr="00762AFE" w:rsidRDefault="003E3820" w:rsidP="00764522">
            <w:pPr>
              <w:jc w:val="center"/>
              <w:rPr>
                <w:b/>
                <w:sz w:val="32"/>
                <w:szCs w:val="28"/>
              </w:rPr>
            </w:pPr>
            <w:r w:rsidRPr="00762AFE">
              <w:rPr>
                <w:b/>
                <w:sz w:val="32"/>
                <w:szCs w:val="28"/>
              </w:rPr>
              <w:t>72</w:t>
            </w:r>
          </w:p>
        </w:tc>
        <w:tc>
          <w:tcPr>
            <w:tcW w:w="985" w:type="dxa"/>
          </w:tcPr>
          <w:p w:rsidR="003E3820" w:rsidRPr="00762AFE" w:rsidRDefault="003E3820" w:rsidP="00764522">
            <w:pPr>
              <w:jc w:val="center"/>
              <w:rPr>
                <w:b/>
                <w:sz w:val="32"/>
                <w:szCs w:val="28"/>
              </w:rPr>
            </w:pPr>
            <w:r w:rsidRPr="00762AFE">
              <w:rPr>
                <w:b/>
                <w:sz w:val="32"/>
                <w:szCs w:val="28"/>
              </w:rPr>
              <w:t>73</w:t>
            </w:r>
          </w:p>
        </w:tc>
        <w:tc>
          <w:tcPr>
            <w:tcW w:w="985" w:type="dxa"/>
          </w:tcPr>
          <w:p w:rsidR="003E3820" w:rsidRPr="00762AFE" w:rsidRDefault="003E3820" w:rsidP="00764522">
            <w:pPr>
              <w:jc w:val="center"/>
              <w:rPr>
                <w:b/>
                <w:sz w:val="32"/>
                <w:szCs w:val="28"/>
              </w:rPr>
            </w:pPr>
            <w:r w:rsidRPr="00762AFE">
              <w:rPr>
                <w:b/>
                <w:sz w:val="32"/>
                <w:szCs w:val="28"/>
              </w:rPr>
              <w:t>74</w:t>
            </w:r>
          </w:p>
        </w:tc>
        <w:tc>
          <w:tcPr>
            <w:tcW w:w="985" w:type="dxa"/>
          </w:tcPr>
          <w:p w:rsidR="003E3820" w:rsidRPr="00762AFE" w:rsidRDefault="003E3820" w:rsidP="00764522">
            <w:pPr>
              <w:jc w:val="center"/>
              <w:rPr>
                <w:b/>
                <w:sz w:val="32"/>
                <w:szCs w:val="28"/>
              </w:rPr>
            </w:pPr>
            <w:r w:rsidRPr="00762AFE">
              <w:rPr>
                <w:b/>
                <w:sz w:val="32"/>
                <w:szCs w:val="28"/>
              </w:rPr>
              <w:t>75</w:t>
            </w:r>
          </w:p>
        </w:tc>
        <w:tc>
          <w:tcPr>
            <w:tcW w:w="985" w:type="dxa"/>
          </w:tcPr>
          <w:p w:rsidR="003E3820" w:rsidRPr="00762AFE" w:rsidRDefault="003E3820" w:rsidP="00764522">
            <w:pPr>
              <w:jc w:val="center"/>
              <w:rPr>
                <w:b/>
                <w:sz w:val="32"/>
                <w:szCs w:val="28"/>
              </w:rPr>
            </w:pPr>
            <w:r w:rsidRPr="00762AFE">
              <w:rPr>
                <w:b/>
                <w:sz w:val="32"/>
                <w:szCs w:val="28"/>
              </w:rPr>
              <w:t>76</w:t>
            </w:r>
          </w:p>
        </w:tc>
        <w:tc>
          <w:tcPr>
            <w:tcW w:w="986" w:type="dxa"/>
          </w:tcPr>
          <w:p w:rsidR="003E3820" w:rsidRPr="00762AFE" w:rsidRDefault="003E3820" w:rsidP="00764522">
            <w:pPr>
              <w:jc w:val="center"/>
              <w:rPr>
                <w:b/>
                <w:sz w:val="32"/>
                <w:szCs w:val="28"/>
              </w:rPr>
            </w:pPr>
            <w:r w:rsidRPr="00762AFE">
              <w:rPr>
                <w:b/>
                <w:sz w:val="32"/>
                <w:szCs w:val="28"/>
              </w:rPr>
              <w:t>77</w:t>
            </w:r>
          </w:p>
        </w:tc>
        <w:tc>
          <w:tcPr>
            <w:tcW w:w="986" w:type="dxa"/>
          </w:tcPr>
          <w:p w:rsidR="003E3820" w:rsidRPr="00762AFE" w:rsidRDefault="003E3820" w:rsidP="00764522">
            <w:pPr>
              <w:jc w:val="center"/>
              <w:rPr>
                <w:b/>
                <w:sz w:val="32"/>
                <w:szCs w:val="28"/>
              </w:rPr>
            </w:pPr>
            <w:r w:rsidRPr="00762AFE">
              <w:rPr>
                <w:b/>
                <w:sz w:val="32"/>
                <w:szCs w:val="28"/>
              </w:rPr>
              <w:t>78</w:t>
            </w:r>
          </w:p>
        </w:tc>
        <w:tc>
          <w:tcPr>
            <w:tcW w:w="986" w:type="dxa"/>
          </w:tcPr>
          <w:p w:rsidR="003E3820" w:rsidRPr="00762AFE" w:rsidRDefault="003E3820" w:rsidP="00764522">
            <w:pPr>
              <w:jc w:val="center"/>
              <w:rPr>
                <w:b/>
                <w:sz w:val="32"/>
                <w:szCs w:val="28"/>
              </w:rPr>
            </w:pPr>
            <w:r w:rsidRPr="00762AFE">
              <w:rPr>
                <w:b/>
                <w:sz w:val="32"/>
                <w:szCs w:val="28"/>
              </w:rPr>
              <w:t>79</w:t>
            </w:r>
          </w:p>
        </w:tc>
        <w:tc>
          <w:tcPr>
            <w:tcW w:w="986" w:type="dxa"/>
          </w:tcPr>
          <w:p w:rsidR="003E3820" w:rsidRPr="00762AFE" w:rsidRDefault="003E3820" w:rsidP="00764522">
            <w:pPr>
              <w:jc w:val="center"/>
              <w:rPr>
                <w:b/>
                <w:sz w:val="32"/>
                <w:szCs w:val="28"/>
              </w:rPr>
            </w:pPr>
            <w:r w:rsidRPr="00762AFE">
              <w:rPr>
                <w:b/>
                <w:sz w:val="32"/>
                <w:szCs w:val="28"/>
              </w:rPr>
              <w:t>80</w:t>
            </w:r>
          </w:p>
        </w:tc>
      </w:tr>
      <w:tr w:rsidR="003E3820" w:rsidRPr="00762AFE" w:rsidTr="00764522">
        <w:trPr>
          <w:jc w:val="center"/>
        </w:trPr>
        <w:tc>
          <w:tcPr>
            <w:tcW w:w="985" w:type="dxa"/>
          </w:tcPr>
          <w:p w:rsidR="003E3820" w:rsidRPr="00762AFE" w:rsidRDefault="003E3820" w:rsidP="00764522">
            <w:pPr>
              <w:jc w:val="center"/>
              <w:rPr>
                <w:b/>
                <w:sz w:val="32"/>
                <w:szCs w:val="28"/>
              </w:rPr>
            </w:pPr>
            <w:r w:rsidRPr="00762AFE">
              <w:rPr>
                <w:b/>
                <w:sz w:val="32"/>
                <w:szCs w:val="28"/>
              </w:rPr>
              <w:t>81</w:t>
            </w:r>
          </w:p>
        </w:tc>
        <w:tc>
          <w:tcPr>
            <w:tcW w:w="985" w:type="dxa"/>
          </w:tcPr>
          <w:p w:rsidR="003E3820" w:rsidRPr="00762AFE" w:rsidRDefault="003E3820" w:rsidP="00764522">
            <w:pPr>
              <w:jc w:val="center"/>
              <w:rPr>
                <w:b/>
                <w:sz w:val="32"/>
                <w:szCs w:val="28"/>
              </w:rPr>
            </w:pPr>
            <w:r w:rsidRPr="00762AFE">
              <w:rPr>
                <w:b/>
                <w:sz w:val="32"/>
                <w:szCs w:val="28"/>
              </w:rPr>
              <w:t>82</w:t>
            </w:r>
          </w:p>
        </w:tc>
        <w:tc>
          <w:tcPr>
            <w:tcW w:w="985" w:type="dxa"/>
          </w:tcPr>
          <w:p w:rsidR="003E3820" w:rsidRPr="00762AFE" w:rsidRDefault="003E3820" w:rsidP="00764522">
            <w:pPr>
              <w:jc w:val="center"/>
              <w:rPr>
                <w:b/>
                <w:sz w:val="32"/>
                <w:szCs w:val="28"/>
              </w:rPr>
            </w:pPr>
            <w:r w:rsidRPr="00762AFE">
              <w:rPr>
                <w:b/>
                <w:sz w:val="32"/>
                <w:szCs w:val="28"/>
              </w:rPr>
              <w:t>83</w:t>
            </w:r>
          </w:p>
        </w:tc>
        <w:tc>
          <w:tcPr>
            <w:tcW w:w="985" w:type="dxa"/>
          </w:tcPr>
          <w:p w:rsidR="003E3820" w:rsidRPr="00762AFE" w:rsidRDefault="003E3820" w:rsidP="00764522">
            <w:pPr>
              <w:jc w:val="center"/>
              <w:rPr>
                <w:b/>
                <w:sz w:val="32"/>
                <w:szCs w:val="28"/>
              </w:rPr>
            </w:pPr>
            <w:r w:rsidRPr="00762AFE">
              <w:rPr>
                <w:b/>
                <w:sz w:val="32"/>
                <w:szCs w:val="28"/>
              </w:rPr>
              <w:t>84</w:t>
            </w:r>
          </w:p>
        </w:tc>
        <w:tc>
          <w:tcPr>
            <w:tcW w:w="985" w:type="dxa"/>
          </w:tcPr>
          <w:p w:rsidR="003E3820" w:rsidRPr="00762AFE" w:rsidRDefault="003E3820" w:rsidP="00764522">
            <w:pPr>
              <w:jc w:val="center"/>
              <w:rPr>
                <w:b/>
                <w:sz w:val="32"/>
                <w:szCs w:val="28"/>
              </w:rPr>
            </w:pPr>
            <w:r w:rsidRPr="00762AFE">
              <w:rPr>
                <w:b/>
                <w:sz w:val="32"/>
                <w:szCs w:val="28"/>
              </w:rPr>
              <w:t>85</w:t>
            </w:r>
          </w:p>
        </w:tc>
        <w:tc>
          <w:tcPr>
            <w:tcW w:w="985" w:type="dxa"/>
          </w:tcPr>
          <w:p w:rsidR="003E3820" w:rsidRPr="00762AFE" w:rsidRDefault="003E3820" w:rsidP="00764522">
            <w:pPr>
              <w:jc w:val="center"/>
              <w:rPr>
                <w:b/>
                <w:sz w:val="32"/>
                <w:szCs w:val="28"/>
              </w:rPr>
            </w:pPr>
            <w:r w:rsidRPr="00762AFE">
              <w:rPr>
                <w:b/>
                <w:sz w:val="32"/>
                <w:szCs w:val="28"/>
              </w:rPr>
              <w:t>86</w:t>
            </w:r>
          </w:p>
        </w:tc>
        <w:tc>
          <w:tcPr>
            <w:tcW w:w="986" w:type="dxa"/>
          </w:tcPr>
          <w:p w:rsidR="003E3820" w:rsidRPr="00762AFE" w:rsidRDefault="003E3820" w:rsidP="00764522">
            <w:pPr>
              <w:jc w:val="center"/>
              <w:rPr>
                <w:b/>
                <w:sz w:val="32"/>
                <w:szCs w:val="28"/>
              </w:rPr>
            </w:pPr>
            <w:r w:rsidRPr="00762AFE">
              <w:rPr>
                <w:b/>
                <w:sz w:val="32"/>
                <w:szCs w:val="28"/>
              </w:rPr>
              <w:t>87</w:t>
            </w:r>
          </w:p>
        </w:tc>
        <w:tc>
          <w:tcPr>
            <w:tcW w:w="986" w:type="dxa"/>
          </w:tcPr>
          <w:p w:rsidR="003E3820" w:rsidRPr="00762AFE" w:rsidRDefault="003E3820" w:rsidP="00764522">
            <w:pPr>
              <w:jc w:val="center"/>
              <w:rPr>
                <w:b/>
                <w:sz w:val="32"/>
                <w:szCs w:val="28"/>
              </w:rPr>
            </w:pPr>
            <w:r w:rsidRPr="00762AFE">
              <w:rPr>
                <w:b/>
                <w:sz w:val="32"/>
                <w:szCs w:val="28"/>
              </w:rPr>
              <w:t>88</w:t>
            </w:r>
          </w:p>
        </w:tc>
        <w:tc>
          <w:tcPr>
            <w:tcW w:w="986" w:type="dxa"/>
          </w:tcPr>
          <w:p w:rsidR="003E3820" w:rsidRPr="00762AFE" w:rsidRDefault="003E3820" w:rsidP="00764522">
            <w:pPr>
              <w:jc w:val="center"/>
              <w:rPr>
                <w:b/>
                <w:sz w:val="32"/>
                <w:szCs w:val="28"/>
              </w:rPr>
            </w:pPr>
            <w:r w:rsidRPr="00762AFE">
              <w:rPr>
                <w:b/>
                <w:sz w:val="32"/>
                <w:szCs w:val="28"/>
              </w:rPr>
              <w:t>89</w:t>
            </w:r>
          </w:p>
        </w:tc>
        <w:tc>
          <w:tcPr>
            <w:tcW w:w="986" w:type="dxa"/>
          </w:tcPr>
          <w:p w:rsidR="003E3820" w:rsidRPr="00762AFE" w:rsidRDefault="003E3820" w:rsidP="00764522">
            <w:pPr>
              <w:jc w:val="center"/>
              <w:rPr>
                <w:b/>
                <w:sz w:val="32"/>
                <w:szCs w:val="28"/>
              </w:rPr>
            </w:pPr>
            <w:r w:rsidRPr="00762AFE">
              <w:rPr>
                <w:b/>
                <w:sz w:val="32"/>
                <w:szCs w:val="28"/>
              </w:rPr>
              <w:t>90</w:t>
            </w:r>
          </w:p>
        </w:tc>
      </w:tr>
      <w:tr w:rsidR="003E3820" w:rsidRPr="00762AFE" w:rsidTr="00764522">
        <w:trPr>
          <w:jc w:val="center"/>
        </w:trPr>
        <w:tc>
          <w:tcPr>
            <w:tcW w:w="985" w:type="dxa"/>
          </w:tcPr>
          <w:p w:rsidR="003E3820" w:rsidRPr="00762AFE" w:rsidRDefault="003E3820" w:rsidP="00764522">
            <w:pPr>
              <w:jc w:val="center"/>
              <w:rPr>
                <w:b/>
                <w:sz w:val="32"/>
                <w:szCs w:val="28"/>
              </w:rPr>
            </w:pPr>
            <w:r w:rsidRPr="00762AFE">
              <w:rPr>
                <w:b/>
                <w:sz w:val="32"/>
                <w:szCs w:val="28"/>
              </w:rPr>
              <w:t>91</w:t>
            </w:r>
          </w:p>
        </w:tc>
        <w:tc>
          <w:tcPr>
            <w:tcW w:w="985" w:type="dxa"/>
          </w:tcPr>
          <w:p w:rsidR="003E3820" w:rsidRPr="00762AFE" w:rsidRDefault="003E3820" w:rsidP="00764522">
            <w:pPr>
              <w:jc w:val="center"/>
              <w:rPr>
                <w:b/>
                <w:sz w:val="32"/>
                <w:szCs w:val="28"/>
              </w:rPr>
            </w:pPr>
            <w:r w:rsidRPr="00762AFE">
              <w:rPr>
                <w:b/>
                <w:sz w:val="32"/>
                <w:szCs w:val="28"/>
              </w:rPr>
              <w:t>92</w:t>
            </w:r>
          </w:p>
        </w:tc>
        <w:tc>
          <w:tcPr>
            <w:tcW w:w="985" w:type="dxa"/>
          </w:tcPr>
          <w:p w:rsidR="003E3820" w:rsidRPr="00762AFE" w:rsidRDefault="003E3820" w:rsidP="00764522">
            <w:pPr>
              <w:jc w:val="center"/>
              <w:rPr>
                <w:b/>
                <w:sz w:val="32"/>
                <w:szCs w:val="28"/>
              </w:rPr>
            </w:pPr>
            <w:r w:rsidRPr="00762AFE">
              <w:rPr>
                <w:b/>
                <w:sz w:val="32"/>
                <w:szCs w:val="28"/>
              </w:rPr>
              <w:t>93</w:t>
            </w:r>
          </w:p>
        </w:tc>
        <w:tc>
          <w:tcPr>
            <w:tcW w:w="985" w:type="dxa"/>
          </w:tcPr>
          <w:p w:rsidR="003E3820" w:rsidRPr="00762AFE" w:rsidRDefault="003E3820" w:rsidP="00764522">
            <w:pPr>
              <w:jc w:val="center"/>
              <w:rPr>
                <w:b/>
                <w:sz w:val="32"/>
                <w:szCs w:val="28"/>
              </w:rPr>
            </w:pPr>
            <w:r w:rsidRPr="00762AFE">
              <w:rPr>
                <w:b/>
                <w:sz w:val="32"/>
                <w:szCs w:val="28"/>
              </w:rPr>
              <w:t>94</w:t>
            </w:r>
          </w:p>
        </w:tc>
        <w:tc>
          <w:tcPr>
            <w:tcW w:w="985" w:type="dxa"/>
          </w:tcPr>
          <w:p w:rsidR="003E3820" w:rsidRPr="00762AFE" w:rsidRDefault="003E3820" w:rsidP="00764522">
            <w:pPr>
              <w:jc w:val="center"/>
              <w:rPr>
                <w:b/>
                <w:sz w:val="32"/>
                <w:szCs w:val="28"/>
              </w:rPr>
            </w:pPr>
            <w:r w:rsidRPr="00762AFE">
              <w:rPr>
                <w:b/>
                <w:sz w:val="32"/>
                <w:szCs w:val="28"/>
              </w:rPr>
              <w:t>95</w:t>
            </w:r>
          </w:p>
        </w:tc>
        <w:tc>
          <w:tcPr>
            <w:tcW w:w="985" w:type="dxa"/>
          </w:tcPr>
          <w:p w:rsidR="003E3820" w:rsidRPr="00762AFE" w:rsidRDefault="003E3820" w:rsidP="00764522">
            <w:pPr>
              <w:jc w:val="center"/>
              <w:rPr>
                <w:b/>
                <w:sz w:val="32"/>
                <w:szCs w:val="28"/>
              </w:rPr>
            </w:pPr>
            <w:r w:rsidRPr="00762AFE">
              <w:rPr>
                <w:b/>
                <w:sz w:val="32"/>
                <w:szCs w:val="28"/>
              </w:rPr>
              <w:t>96</w:t>
            </w:r>
          </w:p>
        </w:tc>
        <w:tc>
          <w:tcPr>
            <w:tcW w:w="986" w:type="dxa"/>
          </w:tcPr>
          <w:p w:rsidR="003E3820" w:rsidRPr="00762AFE" w:rsidRDefault="003E3820" w:rsidP="00764522">
            <w:pPr>
              <w:jc w:val="center"/>
              <w:rPr>
                <w:b/>
                <w:sz w:val="32"/>
                <w:szCs w:val="28"/>
              </w:rPr>
            </w:pPr>
            <w:r w:rsidRPr="00762AFE">
              <w:rPr>
                <w:b/>
                <w:sz w:val="32"/>
                <w:szCs w:val="28"/>
              </w:rPr>
              <w:t>97</w:t>
            </w:r>
          </w:p>
        </w:tc>
        <w:tc>
          <w:tcPr>
            <w:tcW w:w="986" w:type="dxa"/>
          </w:tcPr>
          <w:p w:rsidR="003E3820" w:rsidRPr="00762AFE" w:rsidRDefault="003E3820" w:rsidP="00764522">
            <w:pPr>
              <w:jc w:val="center"/>
              <w:rPr>
                <w:b/>
                <w:sz w:val="32"/>
                <w:szCs w:val="28"/>
              </w:rPr>
            </w:pPr>
            <w:r w:rsidRPr="00762AFE">
              <w:rPr>
                <w:b/>
                <w:sz w:val="32"/>
                <w:szCs w:val="28"/>
              </w:rPr>
              <w:t>98</w:t>
            </w:r>
          </w:p>
        </w:tc>
        <w:tc>
          <w:tcPr>
            <w:tcW w:w="986" w:type="dxa"/>
          </w:tcPr>
          <w:p w:rsidR="003E3820" w:rsidRPr="00762AFE" w:rsidRDefault="003E3820" w:rsidP="00764522">
            <w:pPr>
              <w:jc w:val="center"/>
              <w:rPr>
                <w:b/>
                <w:sz w:val="32"/>
                <w:szCs w:val="28"/>
              </w:rPr>
            </w:pPr>
            <w:r w:rsidRPr="00762AFE">
              <w:rPr>
                <w:b/>
                <w:sz w:val="32"/>
                <w:szCs w:val="28"/>
              </w:rPr>
              <w:t>99</w:t>
            </w:r>
          </w:p>
        </w:tc>
        <w:tc>
          <w:tcPr>
            <w:tcW w:w="986" w:type="dxa"/>
          </w:tcPr>
          <w:p w:rsidR="003E3820" w:rsidRPr="00762AFE" w:rsidRDefault="003E3820" w:rsidP="00764522">
            <w:pPr>
              <w:jc w:val="center"/>
              <w:rPr>
                <w:b/>
                <w:sz w:val="32"/>
                <w:szCs w:val="28"/>
              </w:rPr>
            </w:pPr>
            <w:r w:rsidRPr="00762AFE">
              <w:rPr>
                <w:b/>
                <w:sz w:val="32"/>
                <w:szCs w:val="28"/>
              </w:rPr>
              <w:t>100</w:t>
            </w:r>
          </w:p>
        </w:tc>
      </w:tr>
    </w:tbl>
    <w:p w:rsidR="003E3820" w:rsidRPr="00762AFE" w:rsidRDefault="003E3820" w:rsidP="003E3820">
      <w:pPr>
        <w:rPr>
          <w:sz w:val="28"/>
          <w:szCs w:val="28"/>
        </w:rPr>
      </w:pPr>
    </w:p>
    <w:p w:rsidR="003E3820" w:rsidRPr="00762AFE" w:rsidRDefault="003E3820" w:rsidP="003E3820">
      <w:pPr>
        <w:rPr>
          <w:sz w:val="28"/>
          <w:szCs w:val="28"/>
        </w:rPr>
      </w:pPr>
    </w:p>
    <w:p w:rsidR="003E3820" w:rsidRPr="00762AFE" w:rsidRDefault="003E3820" w:rsidP="003E3820">
      <w:pPr>
        <w:spacing w:before="0" w:after="0"/>
        <w:jc w:val="both"/>
        <w:rPr>
          <w:bCs/>
          <w:i/>
          <w:iCs/>
          <w:szCs w:val="28"/>
        </w:rPr>
      </w:pPr>
      <w:r w:rsidRPr="00762AFE">
        <w:rPr>
          <w:b/>
          <w:i/>
          <w:iCs/>
          <w:szCs w:val="28"/>
        </w:rPr>
        <w:t xml:space="preserve">Примечание. </w:t>
      </w:r>
      <w:r w:rsidRPr="00762AFE">
        <w:rPr>
          <w:bCs/>
          <w:i/>
          <w:iCs/>
          <w:szCs w:val="28"/>
        </w:rPr>
        <w:t>Каждый член участковой избирательной комиссии ведет собственную нумерацию табличек по мере заполнения сведений.</w:t>
      </w:r>
    </w:p>
    <w:p w:rsidR="003E3820" w:rsidRPr="00762AFE" w:rsidRDefault="003E3820" w:rsidP="003E3820">
      <w:pPr>
        <w:spacing w:before="0" w:after="0"/>
        <w:jc w:val="both"/>
        <w:rPr>
          <w:bCs/>
          <w:i/>
          <w:iCs/>
          <w:szCs w:val="28"/>
        </w:rPr>
      </w:pPr>
      <w:r w:rsidRPr="00762AFE">
        <w:rPr>
          <w:bCs/>
          <w:i/>
          <w:iCs/>
          <w:szCs w:val="28"/>
        </w:rPr>
        <w:t>Сведения об избирателе, получившем избирательный бюллетень, проставляются в данной табличке путем перечеркивания одного очередного номера.</w:t>
      </w:r>
    </w:p>
    <w:p w:rsidR="00564064" w:rsidRDefault="00564064" w:rsidP="00EC2C32">
      <w:pPr>
        <w:rPr>
          <w:i/>
          <w:sz w:val="20"/>
          <w:szCs w:val="20"/>
        </w:rPr>
      </w:pPr>
    </w:p>
    <w:p w:rsidR="00E35745" w:rsidRDefault="00E35745" w:rsidP="0051287B">
      <w:pPr>
        <w:rPr>
          <w:i/>
          <w:sz w:val="20"/>
          <w:szCs w:val="20"/>
        </w:rPr>
      </w:pPr>
    </w:p>
    <w:p w:rsidR="00E35745" w:rsidRDefault="00E35745" w:rsidP="0051287B">
      <w:pPr>
        <w:rPr>
          <w:i/>
          <w:sz w:val="20"/>
          <w:szCs w:val="20"/>
        </w:rPr>
      </w:pPr>
    </w:p>
    <w:p w:rsidR="00E35745" w:rsidRPr="007356D7" w:rsidRDefault="00E35745" w:rsidP="0051287B">
      <w:pPr>
        <w:rPr>
          <w:i/>
          <w:sz w:val="20"/>
          <w:szCs w:val="20"/>
        </w:rPr>
      </w:pPr>
    </w:p>
    <w:p w:rsidR="0051287B" w:rsidRDefault="003E3820" w:rsidP="00034C81">
      <w:pPr>
        <w:pStyle w:val="a9"/>
        <w:widowControl/>
        <w:autoSpaceDE/>
        <w:autoSpaceDN/>
        <w:adjustRightInd/>
        <w:spacing w:before="100" w:after="100"/>
        <w:jc w:val="right"/>
        <w:rPr>
          <w:b/>
        </w:rPr>
      </w:pPr>
      <w:r>
        <w:rPr>
          <w:b/>
        </w:rPr>
        <w:lastRenderedPageBreak/>
        <w:t>Образец № 13</w:t>
      </w:r>
    </w:p>
    <w:tbl>
      <w:tblPr>
        <w:tblW w:w="0" w:type="auto"/>
        <w:jc w:val="right"/>
        <w:tblInd w:w="1368" w:type="dxa"/>
        <w:tblLook w:val="01E0"/>
      </w:tblPr>
      <w:tblGrid>
        <w:gridCol w:w="8202"/>
      </w:tblGrid>
      <w:tr w:rsidR="00685FB2" w:rsidRPr="00685FB2" w:rsidTr="00273661">
        <w:trPr>
          <w:jc w:val="right"/>
        </w:trPr>
        <w:tc>
          <w:tcPr>
            <w:tcW w:w="8202" w:type="dxa"/>
          </w:tcPr>
          <w:p w:rsidR="00685FB2" w:rsidRPr="00685FB2" w:rsidRDefault="00685FB2" w:rsidP="00273661">
            <w:pPr>
              <w:jc w:val="center"/>
            </w:pPr>
            <w:r w:rsidRPr="00685FB2">
              <w:t>В участковую избирательную комиссию</w:t>
            </w:r>
          </w:p>
          <w:p w:rsidR="00685FB2" w:rsidRPr="00685FB2" w:rsidRDefault="00685FB2" w:rsidP="00273661">
            <w:pPr>
              <w:jc w:val="center"/>
            </w:pPr>
            <w:r w:rsidRPr="00685FB2">
              <w:t>избирательного участка № ______</w:t>
            </w:r>
          </w:p>
          <w:p w:rsidR="00685FB2" w:rsidRPr="00685FB2" w:rsidRDefault="00685FB2" w:rsidP="00273661">
            <w:pPr>
              <w:spacing w:line="360" w:lineRule="auto"/>
            </w:pPr>
            <w:r w:rsidRPr="00685FB2">
              <w:t xml:space="preserve">от ________________________________________________________ </w:t>
            </w:r>
            <w:r w:rsidRPr="00685FB2">
              <w:rPr>
                <w:i/>
              </w:rPr>
              <w:t>(Ф</w:t>
            </w:r>
            <w:r w:rsidR="00CB4146">
              <w:rPr>
                <w:i/>
              </w:rPr>
              <w:t>И</w:t>
            </w:r>
            <w:r w:rsidRPr="00685FB2">
              <w:rPr>
                <w:i/>
              </w:rPr>
              <w:t>О)</w:t>
            </w:r>
            <w:r w:rsidRPr="00685FB2">
              <w:t>,</w:t>
            </w:r>
          </w:p>
          <w:p w:rsidR="00685FB2" w:rsidRPr="00685FB2" w:rsidRDefault="00685FB2" w:rsidP="00273661">
            <w:pPr>
              <w:spacing w:line="360" w:lineRule="auto"/>
            </w:pPr>
            <w:r w:rsidRPr="00685FB2">
              <w:t xml:space="preserve"> ________________ года рождения (</w:t>
            </w:r>
            <w:r w:rsidRPr="00685FB2">
              <w:rPr>
                <w:i/>
              </w:rPr>
              <w:t>для лиц в возрасте 18 лет указываются также день и месяц рождения.)</w:t>
            </w:r>
            <w:r w:rsidRPr="00685FB2">
              <w:t>, проживающего по адресу: _________________________________________________________________</w:t>
            </w:r>
          </w:p>
          <w:p w:rsidR="00685FB2" w:rsidRPr="00685FB2" w:rsidRDefault="00685FB2" w:rsidP="00273661">
            <w:pPr>
              <w:spacing w:line="360" w:lineRule="auto"/>
            </w:pPr>
            <w:r w:rsidRPr="00685FB2">
              <w:t>__________________________________________________________________</w:t>
            </w:r>
          </w:p>
          <w:p w:rsidR="00685FB2" w:rsidRPr="00685FB2" w:rsidRDefault="00685FB2" w:rsidP="00273661">
            <w:pPr>
              <w:spacing w:line="360" w:lineRule="auto"/>
            </w:pPr>
            <w:r w:rsidRPr="00685FB2">
              <w:t xml:space="preserve">паспорт: серия _________ № ______________, </w:t>
            </w:r>
          </w:p>
          <w:p w:rsidR="00685FB2" w:rsidRPr="00685FB2" w:rsidRDefault="00685FB2" w:rsidP="00273661">
            <w:pPr>
              <w:spacing w:line="360" w:lineRule="auto"/>
              <w:rPr>
                <w:i/>
              </w:rPr>
            </w:pPr>
            <w:r w:rsidRPr="00685FB2">
              <w:t>контактный номер телефона _____________.</w:t>
            </w:r>
          </w:p>
        </w:tc>
      </w:tr>
    </w:tbl>
    <w:p w:rsidR="00685FB2" w:rsidRPr="00685FB2" w:rsidRDefault="00685FB2" w:rsidP="00685FB2">
      <w:pPr>
        <w:spacing w:line="360" w:lineRule="auto"/>
      </w:pPr>
    </w:p>
    <w:p w:rsidR="00685FB2" w:rsidRPr="00685FB2" w:rsidRDefault="00685FB2" w:rsidP="00685FB2">
      <w:pPr>
        <w:spacing w:line="360" w:lineRule="auto"/>
        <w:ind w:firstLine="708"/>
        <w:jc w:val="both"/>
        <w:rPr>
          <w:i/>
        </w:rPr>
      </w:pPr>
      <w:r w:rsidRPr="00685FB2">
        <w:rPr>
          <w:u w:val="single"/>
        </w:rPr>
        <w:t>Сведения о лице, передавшем заявление избирателя в участковую избирательную комиссию:</w:t>
      </w:r>
      <w:r w:rsidRPr="00685FB2">
        <w:t xml:space="preserve">   ___________________________________________________________ </w:t>
      </w:r>
      <w:r w:rsidR="00CB4146">
        <w:rPr>
          <w:i/>
        </w:rPr>
        <w:t>(ФИ</w:t>
      </w:r>
      <w:r w:rsidRPr="00685FB2">
        <w:rPr>
          <w:i/>
        </w:rPr>
        <w:t>О),</w:t>
      </w:r>
    </w:p>
    <w:p w:rsidR="00685FB2" w:rsidRPr="00685FB2" w:rsidRDefault="00685FB2" w:rsidP="00685FB2">
      <w:pPr>
        <w:spacing w:line="360" w:lineRule="auto"/>
        <w:jc w:val="both"/>
      </w:pPr>
      <w:r w:rsidRPr="00685FB2">
        <w:t>проживающий по адресу:  ______________________________________________________</w:t>
      </w:r>
    </w:p>
    <w:p w:rsidR="00685FB2" w:rsidRPr="00685FB2" w:rsidRDefault="00685FB2" w:rsidP="00685FB2">
      <w:pPr>
        <w:spacing w:line="360" w:lineRule="auto"/>
        <w:jc w:val="both"/>
      </w:pPr>
      <w:r w:rsidRPr="00685FB2">
        <w:t>_____________________________________________________________________________,</w:t>
      </w:r>
    </w:p>
    <w:p w:rsidR="00685FB2" w:rsidRPr="00685FB2" w:rsidRDefault="00685FB2" w:rsidP="00685FB2">
      <w:pPr>
        <w:spacing w:line="360" w:lineRule="auto"/>
        <w:jc w:val="both"/>
      </w:pPr>
      <w:r w:rsidRPr="00685FB2">
        <w:t>контактный номер телефона ________________.</w:t>
      </w:r>
    </w:p>
    <w:p w:rsidR="00685FB2" w:rsidRPr="00685FB2" w:rsidRDefault="00685FB2" w:rsidP="00685FB2"/>
    <w:p w:rsidR="00685FB2" w:rsidRPr="00685FB2" w:rsidRDefault="00685FB2" w:rsidP="00685FB2">
      <w:pPr>
        <w:jc w:val="center"/>
      </w:pPr>
      <w:r w:rsidRPr="00685FB2">
        <w:t>Заявление</w:t>
      </w:r>
    </w:p>
    <w:p w:rsidR="00685FB2" w:rsidRPr="00685FB2" w:rsidRDefault="00685FB2" w:rsidP="00685FB2"/>
    <w:p w:rsidR="00685FB2" w:rsidRPr="00685FB2" w:rsidRDefault="00685FB2" w:rsidP="00685FB2">
      <w:pPr>
        <w:spacing w:line="360" w:lineRule="auto"/>
        <w:jc w:val="both"/>
      </w:pPr>
      <w:r w:rsidRPr="00685FB2">
        <w:tab/>
        <w:t xml:space="preserve">В связи с тем, что я не могу в день голосования на выборах депутатов Московской городской Думы шестого созыва по одномандатному избирательному округу № ___        14    сентября    2014   года    прибыть    в    помещение    для    голосования    по    причине  </w:t>
      </w:r>
    </w:p>
    <w:p w:rsidR="00685FB2" w:rsidRPr="00685FB2" w:rsidRDefault="00685FB2" w:rsidP="00685FB2">
      <w:pPr>
        <w:spacing w:line="360" w:lineRule="auto"/>
        <w:rPr>
          <w:i/>
        </w:rPr>
      </w:pPr>
      <w:r w:rsidRPr="00685FB2">
        <w:rPr>
          <w:i/>
        </w:rPr>
        <w:t xml:space="preserve"> преклонного      возраста,      состояния       здоровья,       ухода       за      членами      семьи</w:t>
      </w:r>
    </w:p>
    <w:p w:rsidR="00685FB2" w:rsidRPr="00685FB2" w:rsidRDefault="00685FB2" w:rsidP="00685FB2">
      <w:pPr>
        <w:spacing w:line="360" w:lineRule="auto"/>
        <w:jc w:val="center"/>
        <w:rPr>
          <w:i/>
        </w:rPr>
      </w:pPr>
      <w:r w:rsidRPr="00685FB2">
        <w:rPr>
          <w:i/>
        </w:rPr>
        <w:t>(нужное подчеркнуть)</w:t>
      </w:r>
    </w:p>
    <w:p w:rsidR="00685FB2" w:rsidRPr="00685FB2" w:rsidRDefault="00685FB2" w:rsidP="00685FB2">
      <w:pPr>
        <w:spacing w:line="360" w:lineRule="auto"/>
        <w:jc w:val="both"/>
      </w:pPr>
      <w:r w:rsidRPr="00685FB2">
        <w:t>_____________________________________________________________</w:t>
      </w:r>
      <w:r>
        <w:t>__________________</w:t>
      </w:r>
    </w:p>
    <w:p w:rsidR="00685FB2" w:rsidRPr="00685FB2" w:rsidRDefault="00685FB2" w:rsidP="00685FB2">
      <w:pPr>
        <w:spacing w:line="360" w:lineRule="auto"/>
        <w:jc w:val="center"/>
        <w:rPr>
          <w:i/>
        </w:rPr>
      </w:pPr>
      <w:r w:rsidRPr="00685FB2">
        <w:rPr>
          <w:i/>
        </w:rPr>
        <w:t>(в случае наличия иных причин - указать иную причину)</w:t>
      </w:r>
    </w:p>
    <w:p w:rsidR="00685FB2" w:rsidRPr="00685FB2" w:rsidRDefault="00685FB2" w:rsidP="00685FB2">
      <w:pPr>
        <w:spacing w:line="360" w:lineRule="auto"/>
        <w:jc w:val="both"/>
      </w:pPr>
      <w:r w:rsidRPr="00685FB2">
        <w:t>прошу предоставить мне возможность проголосовать вне помещения для голосования.</w:t>
      </w:r>
    </w:p>
    <w:p w:rsidR="00685FB2" w:rsidRPr="00685FB2" w:rsidRDefault="00685FB2" w:rsidP="00685FB2">
      <w:pPr>
        <w:ind w:firstLine="708"/>
      </w:pPr>
      <w:r w:rsidRPr="00685FB2">
        <w:t xml:space="preserve">«____» ______________ 2014 года </w:t>
      </w:r>
      <w:r w:rsidRPr="00685FB2">
        <w:tab/>
      </w:r>
      <w:r w:rsidRPr="00685FB2">
        <w:tab/>
      </w:r>
      <w:r w:rsidRPr="00685FB2">
        <w:tab/>
        <w:t>____________________</w:t>
      </w:r>
    </w:p>
    <w:p w:rsidR="00685FB2" w:rsidRPr="00685FB2" w:rsidRDefault="00685FB2" w:rsidP="00685FB2">
      <w:pPr>
        <w:rPr>
          <w:i/>
        </w:rPr>
      </w:pPr>
      <w:r w:rsidRPr="00685FB2">
        <w:tab/>
      </w:r>
      <w:r w:rsidRPr="00685FB2">
        <w:tab/>
      </w:r>
      <w:r w:rsidRPr="00685FB2">
        <w:tab/>
      </w:r>
      <w:r w:rsidRPr="00685FB2">
        <w:tab/>
      </w:r>
      <w:r w:rsidRPr="00685FB2">
        <w:tab/>
      </w:r>
      <w:r w:rsidRPr="00685FB2">
        <w:tab/>
      </w:r>
      <w:r w:rsidRPr="00685FB2">
        <w:tab/>
      </w:r>
      <w:r w:rsidRPr="00685FB2">
        <w:tab/>
      </w:r>
      <w:r w:rsidRPr="00685FB2">
        <w:tab/>
        <w:t xml:space="preserve">        </w:t>
      </w:r>
      <w:r w:rsidRPr="00685FB2">
        <w:rPr>
          <w:i/>
        </w:rPr>
        <w:t>подпись избирателя</w:t>
      </w:r>
    </w:p>
    <w:p w:rsidR="00685FB2" w:rsidRPr="001C5361" w:rsidRDefault="00685FB2" w:rsidP="00685FB2">
      <w:pPr>
        <w:ind w:firstLine="708"/>
        <w:jc w:val="both"/>
        <w:rPr>
          <w:sz w:val="16"/>
          <w:szCs w:val="16"/>
        </w:rPr>
      </w:pPr>
      <w:r w:rsidRPr="001C5361">
        <w:rPr>
          <w:sz w:val="16"/>
          <w:szCs w:val="16"/>
        </w:rPr>
        <w:t>В соответствии со статьей 9 Федерального закона от 27 июля 2006 года № 152-ФЗ «О персональных данных» и в целях реализации законодательства в области избирательного права даю согласие территориальной избирательной комиссии (участковой избирательной комиссии)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w:t>
      </w:r>
    </w:p>
    <w:p w:rsidR="00685FB2" w:rsidRPr="00E2184E" w:rsidRDefault="00685FB2" w:rsidP="00685FB2">
      <w:r>
        <w:rPr>
          <w:b/>
          <w:i/>
        </w:rPr>
        <w:br w:type="page"/>
      </w:r>
    </w:p>
    <w:p w:rsidR="00685FB2" w:rsidRPr="007336E4" w:rsidRDefault="00685FB2" w:rsidP="00685FB2">
      <w:pPr>
        <w:ind w:firstLine="708"/>
        <w:jc w:val="both"/>
        <w:rPr>
          <w:sz w:val="26"/>
          <w:szCs w:val="26"/>
        </w:rPr>
      </w:pPr>
      <w:r w:rsidRPr="007336E4">
        <w:rPr>
          <w:sz w:val="26"/>
          <w:szCs w:val="26"/>
        </w:rPr>
        <w:t>Избирательный бюллетень для голосования на выборах депутатов Московской городской Думы шестого созыва по одномандатному  избирательному округу № ___  получил (а):</w:t>
      </w:r>
    </w:p>
    <w:p w:rsidR="00685FB2" w:rsidRPr="00E2184E" w:rsidRDefault="00685FB2" w:rsidP="00685FB2">
      <w:pPr>
        <w:ind w:firstLine="708"/>
        <w:jc w:val="both"/>
        <w:rPr>
          <w:b/>
        </w:rPr>
      </w:pPr>
    </w:p>
    <w:p w:rsidR="00685FB2" w:rsidRPr="00E2184E" w:rsidRDefault="00685FB2" w:rsidP="00685FB2">
      <w:pPr>
        <w:ind w:firstLine="708"/>
      </w:pPr>
      <w:r w:rsidRPr="00E2184E">
        <w:t xml:space="preserve">14 сентября 2014 года </w:t>
      </w:r>
      <w:r w:rsidRPr="00E2184E">
        <w:tab/>
      </w:r>
      <w:r w:rsidRPr="00E2184E">
        <w:tab/>
      </w:r>
      <w:r w:rsidRPr="00E2184E">
        <w:tab/>
      </w:r>
      <w:r w:rsidRPr="00E2184E">
        <w:tab/>
      </w:r>
      <w:r w:rsidRPr="00E2184E">
        <w:tab/>
        <w:t>____________________</w:t>
      </w:r>
    </w:p>
    <w:p w:rsidR="00685FB2" w:rsidRPr="00E2184E" w:rsidRDefault="00685FB2" w:rsidP="00685FB2">
      <w:pPr>
        <w:rPr>
          <w:i/>
        </w:rPr>
      </w:pPr>
      <w:r w:rsidRPr="00E2184E">
        <w:tab/>
      </w:r>
      <w:r w:rsidRPr="00E2184E">
        <w:tab/>
      </w:r>
      <w:r w:rsidRPr="00E2184E">
        <w:tab/>
      </w:r>
      <w:r w:rsidRPr="00E2184E">
        <w:tab/>
      </w:r>
      <w:r w:rsidRPr="00E2184E">
        <w:tab/>
      </w:r>
      <w:r w:rsidRPr="00E2184E">
        <w:tab/>
      </w:r>
      <w:r w:rsidRPr="00E2184E">
        <w:tab/>
      </w:r>
      <w:r w:rsidRPr="00E2184E">
        <w:tab/>
      </w:r>
      <w:r w:rsidRPr="00E2184E">
        <w:tab/>
      </w:r>
      <w:r w:rsidRPr="00E2184E">
        <w:rPr>
          <w:i/>
        </w:rPr>
        <w:t xml:space="preserve">        </w:t>
      </w:r>
      <w:r>
        <w:rPr>
          <w:i/>
        </w:rPr>
        <w:t>п</w:t>
      </w:r>
      <w:r w:rsidRPr="00E2184E">
        <w:rPr>
          <w:i/>
        </w:rPr>
        <w:t>одпись</w:t>
      </w:r>
      <w:r>
        <w:rPr>
          <w:i/>
        </w:rPr>
        <w:t xml:space="preserve"> избирателя</w:t>
      </w:r>
    </w:p>
    <w:p w:rsidR="00685FB2" w:rsidRDefault="00685FB2" w:rsidP="00685FB2">
      <w:pPr>
        <w:ind w:firstLine="708"/>
        <w:jc w:val="both"/>
      </w:pPr>
    </w:p>
    <w:p w:rsidR="00685FB2" w:rsidRPr="00E2184E" w:rsidRDefault="00685FB2" w:rsidP="00685FB2">
      <w:pPr>
        <w:ind w:firstLine="708"/>
        <w:jc w:val="both"/>
      </w:pPr>
    </w:p>
    <w:p w:rsidR="00685FB2" w:rsidRPr="007336E4" w:rsidRDefault="00685FB2" w:rsidP="00685FB2">
      <w:pPr>
        <w:ind w:firstLine="708"/>
        <w:jc w:val="both"/>
        <w:rPr>
          <w:sz w:val="26"/>
          <w:szCs w:val="26"/>
        </w:rPr>
      </w:pPr>
      <w:r w:rsidRPr="007336E4">
        <w:rPr>
          <w:sz w:val="26"/>
          <w:szCs w:val="26"/>
        </w:rPr>
        <w:t>Избирательный бюллетень выдан членами участковой избирательной комиссии избирательного участка № ___:</w:t>
      </w:r>
    </w:p>
    <w:p w:rsidR="00685FB2" w:rsidRPr="00E2184E" w:rsidRDefault="00685FB2" w:rsidP="00685FB2">
      <w:pPr>
        <w:ind w:firstLine="708"/>
        <w:jc w:val="both"/>
      </w:pPr>
    </w:p>
    <w:p w:rsidR="00685FB2" w:rsidRPr="00E2184E" w:rsidRDefault="00685FB2" w:rsidP="00685FB2">
      <w:pPr>
        <w:ind w:firstLine="708"/>
      </w:pPr>
      <w:r w:rsidRPr="00E2184E">
        <w:t xml:space="preserve">______________ </w:t>
      </w:r>
      <w:r w:rsidRPr="00E2184E">
        <w:tab/>
        <w:t>___________ ,                    _______________</w:t>
      </w:r>
      <w:r w:rsidRPr="00E2184E">
        <w:tab/>
        <w:t>__________</w:t>
      </w:r>
    </w:p>
    <w:p w:rsidR="00685FB2" w:rsidRPr="00E2184E" w:rsidRDefault="00CB4146" w:rsidP="00685FB2">
      <w:pPr>
        <w:rPr>
          <w:i/>
        </w:rPr>
      </w:pPr>
      <w:r>
        <w:rPr>
          <w:i/>
        </w:rPr>
        <w:t xml:space="preserve"> </w:t>
      </w:r>
      <w:r w:rsidR="00685FB2" w:rsidRPr="00E2184E">
        <w:rPr>
          <w:i/>
        </w:rPr>
        <w:t xml:space="preserve">   инициалы, фамилия             подпись </w:t>
      </w:r>
      <w:r w:rsidR="00685FB2" w:rsidRPr="00E2184E">
        <w:rPr>
          <w:i/>
        </w:rPr>
        <w:tab/>
        <w:t xml:space="preserve">               </w:t>
      </w:r>
      <w:r>
        <w:rPr>
          <w:i/>
        </w:rPr>
        <w:t xml:space="preserve">  </w:t>
      </w:r>
      <w:r w:rsidR="00685FB2" w:rsidRPr="00E2184E">
        <w:rPr>
          <w:i/>
        </w:rPr>
        <w:t xml:space="preserve">  инициалы, фамилия            подпись</w:t>
      </w:r>
    </w:p>
    <w:p w:rsidR="00685FB2" w:rsidRDefault="00685FB2" w:rsidP="00685FB2"/>
    <w:p w:rsidR="00685FB2" w:rsidRDefault="00685FB2" w:rsidP="00685FB2"/>
    <w:p w:rsidR="00685FB2" w:rsidRPr="00E2184E" w:rsidRDefault="00685FB2" w:rsidP="00685FB2"/>
    <w:p w:rsidR="00685FB2" w:rsidRPr="007336E4" w:rsidRDefault="00685FB2" w:rsidP="00685FB2">
      <w:pPr>
        <w:ind w:firstLine="708"/>
        <w:rPr>
          <w:sz w:val="26"/>
          <w:szCs w:val="26"/>
        </w:rPr>
      </w:pPr>
      <w:r w:rsidRPr="007336E4">
        <w:rPr>
          <w:sz w:val="26"/>
          <w:szCs w:val="26"/>
        </w:rPr>
        <w:t>Переносной ящик для голосования № ____.</w:t>
      </w:r>
    </w:p>
    <w:p w:rsidR="00685FB2" w:rsidRPr="00034C81" w:rsidRDefault="00685FB2" w:rsidP="00034C81">
      <w:pPr>
        <w:pStyle w:val="a9"/>
        <w:widowControl/>
        <w:autoSpaceDE/>
        <w:autoSpaceDN/>
        <w:adjustRightInd/>
        <w:spacing w:before="100" w:after="100"/>
        <w:jc w:val="right"/>
        <w:rPr>
          <w:b/>
        </w:rPr>
      </w:pPr>
    </w:p>
    <w:p w:rsidR="003F0BBD" w:rsidRPr="003E3820" w:rsidRDefault="003F0BBD" w:rsidP="006A6FB5">
      <w:pPr>
        <w:spacing w:before="0" w:after="0"/>
        <w:rPr>
          <w:color w:val="FF00FF"/>
        </w:rPr>
        <w:sectPr w:rsidR="003F0BBD" w:rsidRPr="003E3820" w:rsidSect="000F396E">
          <w:footerReference w:type="default" r:id="rId16"/>
          <w:footnotePr>
            <w:numFmt w:val="chicago"/>
          </w:footnotePr>
          <w:pgSz w:w="11906" w:h="16838" w:code="9"/>
          <w:pgMar w:top="1134" w:right="1134" w:bottom="1134" w:left="1134" w:header="709" w:footer="709" w:gutter="0"/>
          <w:cols w:space="708"/>
          <w:titlePg/>
          <w:docGrid w:linePitch="360"/>
        </w:sectPr>
      </w:pPr>
    </w:p>
    <w:p w:rsidR="006A6FB5" w:rsidRPr="00392CFA" w:rsidRDefault="006A6FB5" w:rsidP="00404998">
      <w:pPr>
        <w:pageBreakBefore/>
        <w:spacing w:before="0" w:after="0"/>
        <w:ind w:left="6371" w:firstLine="709"/>
        <w:jc w:val="right"/>
        <w:rPr>
          <w:b/>
          <w:bCs/>
          <w:szCs w:val="28"/>
        </w:rPr>
      </w:pPr>
      <w:r w:rsidRPr="00392CFA">
        <w:rPr>
          <w:b/>
          <w:bCs/>
          <w:szCs w:val="28"/>
        </w:rPr>
        <w:lastRenderedPageBreak/>
        <w:t xml:space="preserve">Образец № </w:t>
      </w:r>
      <w:r w:rsidR="003F0BBD">
        <w:rPr>
          <w:b/>
          <w:bCs/>
          <w:szCs w:val="28"/>
        </w:rPr>
        <w:t>14</w:t>
      </w:r>
    </w:p>
    <w:p w:rsidR="00404998" w:rsidRPr="00164973" w:rsidRDefault="00404998" w:rsidP="00404998">
      <w:pPr>
        <w:pStyle w:val="af3"/>
        <w:spacing w:after="0"/>
        <w:jc w:val="center"/>
        <w:rPr>
          <w:b/>
          <w:bCs/>
        </w:rPr>
      </w:pPr>
      <w:r w:rsidRPr="00164973">
        <w:rPr>
          <w:b/>
          <w:bCs/>
        </w:rPr>
        <w:t>Выборы депутатов Московской городской Думы шестого созыва</w:t>
      </w:r>
    </w:p>
    <w:p w:rsidR="00404998" w:rsidRPr="00164973" w:rsidRDefault="00404998" w:rsidP="00404998">
      <w:pPr>
        <w:pStyle w:val="af3"/>
        <w:spacing w:after="0"/>
        <w:jc w:val="center"/>
        <w:rPr>
          <w:b/>
          <w:bCs/>
        </w:rPr>
      </w:pPr>
      <w:r w:rsidRPr="00164973">
        <w:rPr>
          <w:b/>
          <w:bCs/>
        </w:rPr>
        <w:t>14 сентября 2014 года</w:t>
      </w:r>
    </w:p>
    <w:p w:rsidR="00404998" w:rsidRPr="00164973" w:rsidRDefault="00404998" w:rsidP="00404998">
      <w:pPr>
        <w:pStyle w:val="2"/>
        <w:rPr>
          <w:bCs w:val="0"/>
          <w:i/>
          <w:sz w:val="20"/>
          <w:szCs w:val="20"/>
        </w:rPr>
      </w:pPr>
      <w:r w:rsidRPr="00164973">
        <w:rPr>
          <w:bCs w:val="0"/>
          <w:i/>
          <w:sz w:val="20"/>
          <w:szCs w:val="20"/>
        </w:rPr>
        <w:t>Участковая избирательная комиссия избирательного участка №______</w:t>
      </w:r>
    </w:p>
    <w:p w:rsidR="00404998" w:rsidRPr="00164973" w:rsidRDefault="00404998" w:rsidP="00404998">
      <w:pPr>
        <w:spacing w:before="0" w:after="0"/>
        <w:jc w:val="center"/>
        <w:rPr>
          <w:b/>
          <w:bCs/>
          <w:sz w:val="16"/>
          <w:szCs w:val="16"/>
        </w:rPr>
      </w:pPr>
    </w:p>
    <w:p w:rsidR="00404998" w:rsidRPr="00164973" w:rsidRDefault="00404998" w:rsidP="00404998">
      <w:pPr>
        <w:jc w:val="center"/>
        <w:rPr>
          <w:b/>
          <w:bCs/>
        </w:rPr>
      </w:pPr>
      <w:r w:rsidRPr="00164973">
        <w:rPr>
          <w:b/>
          <w:bCs/>
        </w:rPr>
        <w:t>РЕЕСТР</w:t>
      </w:r>
    </w:p>
    <w:p w:rsidR="00404998" w:rsidRPr="00164973" w:rsidRDefault="00404998" w:rsidP="00404998">
      <w:pPr>
        <w:pStyle w:val="20"/>
        <w:keepNext w:val="0"/>
        <w:widowControl/>
        <w:autoSpaceDE/>
        <w:autoSpaceDN/>
        <w:spacing w:line="240" w:lineRule="auto"/>
        <w:rPr>
          <w:b/>
          <w:bCs/>
          <w:sz w:val="20"/>
          <w:szCs w:val="20"/>
        </w:rPr>
      </w:pPr>
      <w:r w:rsidRPr="00164973">
        <w:rPr>
          <w:b/>
          <w:bCs/>
          <w:sz w:val="20"/>
          <w:szCs w:val="20"/>
        </w:rPr>
        <w:t>регистрации письменных заявлений (устных обращений) избирателей о предоставлении возможности проголосовать вне помещения для голосования</w:t>
      </w:r>
    </w:p>
    <w:p w:rsidR="00404998" w:rsidRPr="00164973" w:rsidRDefault="00404998" w:rsidP="00404998">
      <w:pPr>
        <w:spacing w:before="0" w:after="0"/>
        <w:ind w:firstLine="709"/>
        <w:jc w:val="both"/>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0"/>
        <w:gridCol w:w="2291"/>
        <w:gridCol w:w="1872"/>
        <w:gridCol w:w="1272"/>
        <w:gridCol w:w="1434"/>
        <w:gridCol w:w="1434"/>
        <w:gridCol w:w="1791"/>
        <w:gridCol w:w="1434"/>
        <w:gridCol w:w="1696"/>
        <w:gridCol w:w="912"/>
      </w:tblGrid>
      <w:tr w:rsidR="00404998" w:rsidRPr="00164973" w:rsidTr="00404998">
        <w:trPr>
          <w:cantSplit/>
          <w:trHeight w:val="1888"/>
          <w:jc w:val="center"/>
        </w:trPr>
        <w:tc>
          <w:tcPr>
            <w:tcW w:w="650" w:type="dxa"/>
            <w:tcBorders>
              <w:top w:val="single" w:sz="4" w:space="0" w:color="auto"/>
              <w:left w:val="single" w:sz="4" w:space="0" w:color="auto"/>
              <w:bottom w:val="single" w:sz="4" w:space="0" w:color="auto"/>
              <w:right w:val="single" w:sz="4" w:space="0" w:color="auto"/>
            </w:tcBorders>
            <w:textDirection w:val="btLr"/>
          </w:tcPr>
          <w:p w:rsidR="00404998" w:rsidRPr="00164973" w:rsidRDefault="00404998" w:rsidP="0093731E">
            <w:pPr>
              <w:ind w:left="113" w:right="113"/>
              <w:jc w:val="center"/>
              <w:rPr>
                <w:spacing w:val="-4"/>
                <w:sz w:val="18"/>
                <w:szCs w:val="18"/>
              </w:rPr>
            </w:pPr>
            <w:r w:rsidRPr="00164973">
              <w:rPr>
                <w:spacing w:val="-4"/>
                <w:sz w:val="18"/>
                <w:szCs w:val="18"/>
              </w:rPr>
              <w:t>№ п/п</w:t>
            </w:r>
          </w:p>
        </w:tc>
        <w:tc>
          <w:tcPr>
            <w:tcW w:w="2291" w:type="dxa"/>
            <w:tcBorders>
              <w:top w:val="single" w:sz="4" w:space="0" w:color="auto"/>
              <w:left w:val="single" w:sz="4" w:space="0" w:color="auto"/>
              <w:bottom w:val="single" w:sz="4" w:space="0" w:color="auto"/>
              <w:right w:val="single" w:sz="4" w:space="0" w:color="auto"/>
            </w:tcBorders>
            <w:textDirection w:val="btLr"/>
            <w:vAlign w:val="center"/>
          </w:tcPr>
          <w:p w:rsidR="00404998" w:rsidRPr="00164973" w:rsidRDefault="00404998" w:rsidP="0093731E">
            <w:pPr>
              <w:ind w:left="113" w:right="113"/>
              <w:jc w:val="center"/>
              <w:rPr>
                <w:spacing w:val="-4"/>
                <w:sz w:val="18"/>
                <w:szCs w:val="18"/>
              </w:rPr>
            </w:pPr>
            <w:r w:rsidRPr="00164973">
              <w:rPr>
                <w:spacing w:val="-4"/>
                <w:sz w:val="18"/>
                <w:szCs w:val="18"/>
              </w:rPr>
              <w:t>Фамилия, имя, отчество избирателя</w:t>
            </w:r>
          </w:p>
        </w:tc>
        <w:tc>
          <w:tcPr>
            <w:tcW w:w="1872" w:type="dxa"/>
            <w:tcBorders>
              <w:top w:val="single" w:sz="4" w:space="0" w:color="auto"/>
              <w:left w:val="single" w:sz="4" w:space="0" w:color="auto"/>
              <w:bottom w:val="single" w:sz="4" w:space="0" w:color="auto"/>
              <w:right w:val="single" w:sz="4" w:space="0" w:color="auto"/>
            </w:tcBorders>
            <w:textDirection w:val="btLr"/>
            <w:vAlign w:val="center"/>
          </w:tcPr>
          <w:p w:rsidR="00404998" w:rsidRPr="00164973" w:rsidRDefault="00404998" w:rsidP="0093731E">
            <w:pPr>
              <w:ind w:left="113" w:right="113"/>
              <w:jc w:val="center"/>
              <w:rPr>
                <w:spacing w:val="-4"/>
                <w:sz w:val="18"/>
                <w:szCs w:val="18"/>
              </w:rPr>
            </w:pPr>
            <w:r w:rsidRPr="00164973">
              <w:rPr>
                <w:spacing w:val="-4"/>
                <w:sz w:val="18"/>
                <w:szCs w:val="18"/>
              </w:rPr>
              <w:t>Адрес места жительства избирателя</w:t>
            </w:r>
          </w:p>
        </w:tc>
        <w:tc>
          <w:tcPr>
            <w:tcW w:w="1272" w:type="dxa"/>
            <w:tcBorders>
              <w:top w:val="single" w:sz="4" w:space="0" w:color="auto"/>
              <w:left w:val="single" w:sz="4" w:space="0" w:color="auto"/>
              <w:bottom w:val="single" w:sz="4" w:space="0" w:color="auto"/>
              <w:right w:val="single" w:sz="4" w:space="0" w:color="auto"/>
            </w:tcBorders>
            <w:textDirection w:val="btLr"/>
            <w:vAlign w:val="center"/>
          </w:tcPr>
          <w:p w:rsidR="00404998" w:rsidRPr="00164973" w:rsidRDefault="00404998" w:rsidP="0093731E">
            <w:pPr>
              <w:ind w:left="113" w:right="113"/>
              <w:jc w:val="center"/>
              <w:rPr>
                <w:spacing w:val="-4"/>
                <w:sz w:val="18"/>
                <w:szCs w:val="18"/>
              </w:rPr>
            </w:pPr>
            <w:r w:rsidRPr="00164973">
              <w:rPr>
                <w:spacing w:val="-4"/>
                <w:sz w:val="18"/>
                <w:szCs w:val="18"/>
              </w:rPr>
              <w:t>Телефон избирателя</w:t>
            </w:r>
          </w:p>
        </w:tc>
        <w:tc>
          <w:tcPr>
            <w:tcW w:w="1434" w:type="dxa"/>
            <w:tcBorders>
              <w:top w:val="single" w:sz="4" w:space="0" w:color="auto"/>
              <w:left w:val="single" w:sz="4" w:space="0" w:color="auto"/>
              <w:bottom w:val="single" w:sz="4" w:space="0" w:color="auto"/>
              <w:right w:val="single" w:sz="4" w:space="0" w:color="auto"/>
            </w:tcBorders>
            <w:textDirection w:val="btLr"/>
            <w:vAlign w:val="center"/>
          </w:tcPr>
          <w:p w:rsidR="00404998" w:rsidRPr="00164973" w:rsidRDefault="00404998" w:rsidP="0093731E">
            <w:pPr>
              <w:ind w:left="113" w:right="113"/>
              <w:jc w:val="center"/>
              <w:rPr>
                <w:spacing w:val="-4"/>
                <w:sz w:val="18"/>
                <w:szCs w:val="18"/>
              </w:rPr>
            </w:pPr>
            <w:r w:rsidRPr="00164973">
              <w:rPr>
                <w:spacing w:val="-4"/>
                <w:sz w:val="18"/>
                <w:szCs w:val="18"/>
              </w:rPr>
              <w:t>Причина, по которой избиратель не может прибыть в помещение для голосования</w:t>
            </w:r>
          </w:p>
        </w:tc>
        <w:tc>
          <w:tcPr>
            <w:tcW w:w="1434" w:type="dxa"/>
            <w:tcBorders>
              <w:top w:val="single" w:sz="4" w:space="0" w:color="auto"/>
              <w:left w:val="single" w:sz="4" w:space="0" w:color="auto"/>
              <w:bottom w:val="single" w:sz="4" w:space="0" w:color="auto"/>
              <w:right w:val="single" w:sz="4" w:space="0" w:color="auto"/>
            </w:tcBorders>
            <w:textDirection w:val="btLr"/>
            <w:vAlign w:val="center"/>
          </w:tcPr>
          <w:p w:rsidR="00404998" w:rsidRPr="00164973" w:rsidRDefault="00404998" w:rsidP="0093731E">
            <w:pPr>
              <w:ind w:left="113" w:right="113"/>
              <w:jc w:val="center"/>
              <w:rPr>
                <w:spacing w:val="-4"/>
                <w:sz w:val="18"/>
                <w:szCs w:val="18"/>
              </w:rPr>
            </w:pPr>
            <w:r w:rsidRPr="00164973">
              <w:rPr>
                <w:spacing w:val="-4"/>
                <w:sz w:val="18"/>
                <w:szCs w:val="18"/>
              </w:rPr>
              <w:t>Дата и время принятия письменного заявления (устного обращения, сообщения)</w:t>
            </w:r>
          </w:p>
        </w:tc>
        <w:tc>
          <w:tcPr>
            <w:tcW w:w="1791" w:type="dxa"/>
            <w:tcBorders>
              <w:top w:val="single" w:sz="4" w:space="0" w:color="auto"/>
              <w:left w:val="single" w:sz="4" w:space="0" w:color="auto"/>
              <w:bottom w:val="single" w:sz="4" w:space="0" w:color="auto"/>
              <w:right w:val="single" w:sz="4" w:space="0" w:color="auto"/>
            </w:tcBorders>
            <w:textDirection w:val="btLr"/>
          </w:tcPr>
          <w:p w:rsidR="00404998" w:rsidRPr="00164973" w:rsidRDefault="00404998" w:rsidP="0093731E">
            <w:pPr>
              <w:ind w:left="113" w:right="113"/>
              <w:jc w:val="center"/>
              <w:rPr>
                <w:spacing w:val="-4"/>
                <w:sz w:val="18"/>
                <w:szCs w:val="18"/>
              </w:rPr>
            </w:pPr>
            <w:r w:rsidRPr="00164973">
              <w:rPr>
                <w:spacing w:val="-4"/>
                <w:sz w:val="18"/>
                <w:szCs w:val="18"/>
              </w:rPr>
              <w:t>Фамилия, имя, отчество и адрес места жительства лица, передавшего заявление или устное обращение</w:t>
            </w:r>
          </w:p>
        </w:tc>
        <w:tc>
          <w:tcPr>
            <w:tcW w:w="1434" w:type="dxa"/>
            <w:tcBorders>
              <w:top w:val="single" w:sz="4" w:space="0" w:color="auto"/>
              <w:left w:val="single" w:sz="4" w:space="0" w:color="auto"/>
              <w:bottom w:val="single" w:sz="4" w:space="0" w:color="auto"/>
              <w:right w:val="single" w:sz="4" w:space="0" w:color="auto"/>
            </w:tcBorders>
            <w:textDirection w:val="btLr"/>
            <w:vAlign w:val="center"/>
          </w:tcPr>
          <w:p w:rsidR="00404998" w:rsidRPr="00164973" w:rsidRDefault="00404998" w:rsidP="0093731E">
            <w:pPr>
              <w:ind w:left="113" w:right="113"/>
              <w:jc w:val="center"/>
              <w:rPr>
                <w:spacing w:val="-4"/>
                <w:sz w:val="18"/>
                <w:szCs w:val="18"/>
              </w:rPr>
            </w:pPr>
            <w:r w:rsidRPr="00164973">
              <w:rPr>
                <w:spacing w:val="-4"/>
                <w:sz w:val="18"/>
                <w:szCs w:val="18"/>
              </w:rPr>
              <w:t>Телефон лица, передавшего заявление или устное обращение</w:t>
            </w:r>
            <w:r w:rsidRPr="00164973">
              <w:rPr>
                <w:rStyle w:val="afc"/>
                <w:spacing w:val="-4"/>
                <w:sz w:val="18"/>
                <w:szCs w:val="18"/>
              </w:rPr>
              <w:footnoteReference w:id="2"/>
            </w:r>
          </w:p>
        </w:tc>
        <w:tc>
          <w:tcPr>
            <w:tcW w:w="1696" w:type="dxa"/>
            <w:tcBorders>
              <w:top w:val="single" w:sz="4" w:space="0" w:color="auto"/>
              <w:left w:val="single" w:sz="4" w:space="0" w:color="auto"/>
              <w:bottom w:val="single" w:sz="4" w:space="0" w:color="auto"/>
              <w:right w:val="single" w:sz="4" w:space="0" w:color="auto"/>
            </w:tcBorders>
            <w:textDirection w:val="btLr"/>
            <w:vAlign w:val="center"/>
          </w:tcPr>
          <w:p w:rsidR="00404998" w:rsidRPr="00164973" w:rsidRDefault="00404998" w:rsidP="0093731E">
            <w:pPr>
              <w:ind w:left="113" w:right="113"/>
              <w:jc w:val="center"/>
              <w:rPr>
                <w:spacing w:val="-4"/>
                <w:sz w:val="18"/>
                <w:szCs w:val="18"/>
              </w:rPr>
            </w:pPr>
            <w:r w:rsidRPr="00164973">
              <w:rPr>
                <w:spacing w:val="-4"/>
                <w:sz w:val="18"/>
                <w:szCs w:val="18"/>
              </w:rPr>
              <w:t>Фамилия, имя, отчество члена участковой избирательной комиссии, принявшего заявление или устное обращение</w:t>
            </w:r>
          </w:p>
        </w:tc>
        <w:tc>
          <w:tcPr>
            <w:tcW w:w="912" w:type="dxa"/>
            <w:tcBorders>
              <w:top w:val="single" w:sz="4" w:space="0" w:color="auto"/>
              <w:left w:val="single" w:sz="4" w:space="0" w:color="auto"/>
              <w:bottom w:val="single" w:sz="4" w:space="0" w:color="auto"/>
              <w:right w:val="single" w:sz="4" w:space="0" w:color="auto"/>
            </w:tcBorders>
            <w:textDirection w:val="btLr"/>
            <w:vAlign w:val="center"/>
          </w:tcPr>
          <w:p w:rsidR="00404998" w:rsidRPr="00164973" w:rsidRDefault="00404998" w:rsidP="0093731E">
            <w:pPr>
              <w:ind w:left="113" w:right="113"/>
              <w:jc w:val="center"/>
              <w:rPr>
                <w:spacing w:val="-4"/>
                <w:sz w:val="18"/>
                <w:szCs w:val="18"/>
              </w:rPr>
            </w:pPr>
            <w:r w:rsidRPr="00164973">
              <w:rPr>
                <w:spacing w:val="-4"/>
                <w:sz w:val="18"/>
                <w:szCs w:val="18"/>
              </w:rPr>
              <w:t>Подпись члена участковой избирательной комиссии</w:t>
            </w:r>
          </w:p>
        </w:tc>
      </w:tr>
      <w:tr w:rsidR="00404998" w:rsidRPr="00164973" w:rsidTr="00404998">
        <w:trPr>
          <w:trHeight w:val="283"/>
          <w:jc w:val="center"/>
        </w:trPr>
        <w:tc>
          <w:tcPr>
            <w:tcW w:w="650" w:type="dxa"/>
            <w:tcBorders>
              <w:top w:val="single" w:sz="4" w:space="0" w:color="auto"/>
              <w:left w:val="single" w:sz="4" w:space="0" w:color="auto"/>
              <w:bottom w:val="single" w:sz="4" w:space="0" w:color="auto"/>
              <w:right w:val="single" w:sz="4" w:space="0" w:color="auto"/>
            </w:tcBorders>
          </w:tcPr>
          <w:p w:rsidR="00404998" w:rsidRPr="00164973" w:rsidRDefault="00404998" w:rsidP="0093731E">
            <w:pPr>
              <w:jc w:val="center"/>
              <w:rPr>
                <w:b/>
                <w:bCs/>
              </w:rPr>
            </w:pPr>
            <w:r w:rsidRPr="00164973">
              <w:rPr>
                <w:b/>
                <w:bCs/>
              </w:rPr>
              <w:t>1</w:t>
            </w:r>
          </w:p>
        </w:tc>
        <w:tc>
          <w:tcPr>
            <w:tcW w:w="2291" w:type="dxa"/>
            <w:tcBorders>
              <w:top w:val="single" w:sz="4" w:space="0" w:color="auto"/>
              <w:left w:val="single" w:sz="4" w:space="0" w:color="auto"/>
              <w:bottom w:val="single" w:sz="4" w:space="0" w:color="auto"/>
              <w:right w:val="single" w:sz="4" w:space="0" w:color="auto"/>
            </w:tcBorders>
          </w:tcPr>
          <w:p w:rsidR="00404998" w:rsidRPr="00164973" w:rsidRDefault="00404998" w:rsidP="0093731E">
            <w:pPr>
              <w:jc w:val="center"/>
              <w:rPr>
                <w:b/>
                <w:bCs/>
              </w:rPr>
            </w:pPr>
            <w:r w:rsidRPr="00164973">
              <w:rPr>
                <w:b/>
                <w:bCs/>
              </w:rPr>
              <w:t>2</w:t>
            </w:r>
          </w:p>
        </w:tc>
        <w:tc>
          <w:tcPr>
            <w:tcW w:w="1872" w:type="dxa"/>
            <w:tcBorders>
              <w:top w:val="single" w:sz="4" w:space="0" w:color="auto"/>
              <w:left w:val="single" w:sz="4" w:space="0" w:color="auto"/>
              <w:bottom w:val="single" w:sz="4" w:space="0" w:color="auto"/>
              <w:right w:val="single" w:sz="4" w:space="0" w:color="auto"/>
            </w:tcBorders>
          </w:tcPr>
          <w:p w:rsidR="00404998" w:rsidRPr="00164973" w:rsidRDefault="00404998" w:rsidP="0093731E">
            <w:pPr>
              <w:jc w:val="center"/>
              <w:rPr>
                <w:b/>
                <w:bCs/>
              </w:rPr>
            </w:pPr>
            <w:r w:rsidRPr="00164973">
              <w:rPr>
                <w:b/>
                <w:bCs/>
              </w:rPr>
              <w:t>3</w:t>
            </w:r>
          </w:p>
        </w:tc>
        <w:tc>
          <w:tcPr>
            <w:tcW w:w="1272" w:type="dxa"/>
            <w:tcBorders>
              <w:top w:val="single" w:sz="4" w:space="0" w:color="auto"/>
              <w:left w:val="single" w:sz="4" w:space="0" w:color="auto"/>
              <w:bottom w:val="single" w:sz="4" w:space="0" w:color="auto"/>
              <w:right w:val="single" w:sz="4" w:space="0" w:color="auto"/>
            </w:tcBorders>
          </w:tcPr>
          <w:p w:rsidR="00404998" w:rsidRPr="00164973" w:rsidRDefault="00404998" w:rsidP="0093731E">
            <w:pPr>
              <w:jc w:val="center"/>
              <w:rPr>
                <w:b/>
                <w:bCs/>
              </w:rPr>
            </w:pPr>
            <w:r w:rsidRPr="00164973">
              <w:rPr>
                <w:b/>
                <w:bCs/>
              </w:rPr>
              <w:t>4</w:t>
            </w:r>
          </w:p>
        </w:tc>
        <w:tc>
          <w:tcPr>
            <w:tcW w:w="1434" w:type="dxa"/>
            <w:tcBorders>
              <w:top w:val="single" w:sz="4" w:space="0" w:color="auto"/>
              <w:left w:val="single" w:sz="4" w:space="0" w:color="auto"/>
              <w:bottom w:val="single" w:sz="4" w:space="0" w:color="auto"/>
              <w:right w:val="single" w:sz="4" w:space="0" w:color="auto"/>
            </w:tcBorders>
          </w:tcPr>
          <w:p w:rsidR="00404998" w:rsidRPr="00164973" w:rsidRDefault="00404998" w:rsidP="0093731E">
            <w:pPr>
              <w:jc w:val="center"/>
              <w:rPr>
                <w:b/>
                <w:bCs/>
              </w:rPr>
            </w:pPr>
            <w:r w:rsidRPr="00164973">
              <w:rPr>
                <w:b/>
                <w:bCs/>
              </w:rPr>
              <w:t>5</w:t>
            </w:r>
          </w:p>
        </w:tc>
        <w:tc>
          <w:tcPr>
            <w:tcW w:w="1434" w:type="dxa"/>
            <w:tcBorders>
              <w:top w:val="single" w:sz="4" w:space="0" w:color="auto"/>
              <w:left w:val="single" w:sz="4" w:space="0" w:color="auto"/>
              <w:bottom w:val="single" w:sz="4" w:space="0" w:color="auto"/>
              <w:right w:val="single" w:sz="4" w:space="0" w:color="auto"/>
            </w:tcBorders>
          </w:tcPr>
          <w:p w:rsidR="00404998" w:rsidRPr="00164973" w:rsidRDefault="00404998" w:rsidP="0093731E">
            <w:pPr>
              <w:jc w:val="center"/>
              <w:rPr>
                <w:b/>
                <w:bCs/>
              </w:rPr>
            </w:pPr>
            <w:r w:rsidRPr="00164973">
              <w:rPr>
                <w:b/>
                <w:bCs/>
              </w:rPr>
              <w:t>6</w:t>
            </w:r>
          </w:p>
        </w:tc>
        <w:tc>
          <w:tcPr>
            <w:tcW w:w="1791" w:type="dxa"/>
            <w:tcBorders>
              <w:top w:val="single" w:sz="4" w:space="0" w:color="auto"/>
              <w:left w:val="single" w:sz="4" w:space="0" w:color="auto"/>
              <w:bottom w:val="single" w:sz="4" w:space="0" w:color="auto"/>
              <w:right w:val="single" w:sz="4" w:space="0" w:color="auto"/>
            </w:tcBorders>
          </w:tcPr>
          <w:p w:rsidR="00404998" w:rsidRPr="00164973" w:rsidRDefault="00404998" w:rsidP="0093731E">
            <w:pPr>
              <w:jc w:val="center"/>
              <w:rPr>
                <w:b/>
                <w:bCs/>
              </w:rPr>
            </w:pPr>
            <w:r w:rsidRPr="00164973">
              <w:rPr>
                <w:b/>
                <w:bCs/>
              </w:rPr>
              <w:t>7</w:t>
            </w:r>
          </w:p>
        </w:tc>
        <w:tc>
          <w:tcPr>
            <w:tcW w:w="1434" w:type="dxa"/>
            <w:tcBorders>
              <w:top w:val="single" w:sz="4" w:space="0" w:color="auto"/>
              <w:left w:val="single" w:sz="4" w:space="0" w:color="auto"/>
              <w:bottom w:val="single" w:sz="4" w:space="0" w:color="auto"/>
              <w:right w:val="single" w:sz="4" w:space="0" w:color="auto"/>
            </w:tcBorders>
          </w:tcPr>
          <w:p w:rsidR="00404998" w:rsidRPr="00164973" w:rsidRDefault="00404998" w:rsidP="0093731E">
            <w:pPr>
              <w:jc w:val="center"/>
              <w:rPr>
                <w:b/>
                <w:bCs/>
              </w:rPr>
            </w:pPr>
            <w:r w:rsidRPr="00164973">
              <w:rPr>
                <w:b/>
                <w:bCs/>
              </w:rPr>
              <w:t>8</w:t>
            </w:r>
          </w:p>
        </w:tc>
        <w:tc>
          <w:tcPr>
            <w:tcW w:w="1696" w:type="dxa"/>
            <w:tcBorders>
              <w:top w:val="single" w:sz="4" w:space="0" w:color="auto"/>
              <w:left w:val="single" w:sz="4" w:space="0" w:color="auto"/>
              <w:bottom w:val="single" w:sz="4" w:space="0" w:color="auto"/>
              <w:right w:val="single" w:sz="4" w:space="0" w:color="auto"/>
            </w:tcBorders>
          </w:tcPr>
          <w:p w:rsidR="00404998" w:rsidRPr="00164973" w:rsidRDefault="00404998" w:rsidP="0093731E">
            <w:pPr>
              <w:jc w:val="center"/>
              <w:rPr>
                <w:b/>
                <w:bCs/>
              </w:rPr>
            </w:pPr>
            <w:r w:rsidRPr="00164973">
              <w:rPr>
                <w:b/>
                <w:bCs/>
              </w:rPr>
              <w:t>9</w:t>
            </w:r>
          </w:p>
        </w:tc>
        <w:tc>
          <w:tcPr>
            <w:tcW w:w="912" w:type="dxa"/>
            <w:tcBorders>
              <w:top w:val="single" w:sz="4" w:space="0" w:color="auto"/>
              <w:left w:val="single" w:sz="4" w:space="0" w:color="auto"/>
              <w:bottom w:val="single" w:sz="4" w:space="0" w:color="auto"/>
              <w:right w:val="single" w:sz="4" w:space="0" w:color="auto"/>
            </w:tcBorders>
          </w:tcPr>
          <w:p w:rsidR="00404998" w:rsidRPr="00164973" w:rsidRDefault="00404998" w:rsidP="0093731E">
            <w:pPr>
              <w:jc w:val="center"/>
              <w:rPr>
                <w:b/>
                <w:bCs/>
              </w:rPr>
            </w:pPr>
            <w:r w:rsidRPr="00164973">
              <w:rPr>
                <w:b/>
                <w:bCs/>
              </w:rPr>
              <w:t>10</w:t>
            </w:r>
          </w:p>
        </w:tc>
      </w:tr>
      <w:tr w:rsidR="00404998" w:rsidRPr="00404998" w:rsidTr="00404998">
        <w:trPr>
          <w:jc w:val="center"/>
        </w:trPr>
        <w:tc>
          <w:tcPr>
            <w:tcW w:w="650" w:type="dxa"/>
            <w:tcBorders>
              <w:top w:val="single" w:sz="4" w:space="0" w:color="auto"/>
              <w:left w:val="single" w:sz="4" w:space="0" w:color="auto"/>
              <w:bottom w:val="single" w:sz="4" w:space="0" w:color="auto"/>
              <w:right w:val="single" w:sz="4" w:space="0" w:color="auto"/>
            </w:tcBorders>
          </w:tcPr>
          <w:p w:rsidR="00404998" w:rsidRPr="00404998" w:rsidRDefault="00404998" w:rsidP="0093731E">
            <w:pPr>
              <w:jc w:val="both"/>
            </w:pPr>
          </w:p>
        </w:tc>
        <w:tc>
          <w:tcPr>
            <w:tcW w:w="2291" w:type="dxa"/>
            <w:tcBorders>
              <w:top w:val="single" w:sz="4" w:space="0" w:color="auto"/>
              <w:left w:val="single" w:sz="4" w:space="0" w:color="auto"/>
              <w:bottom w:val="single" w:sz="4" w:space="0" w:color="auto"/>
              <w:right w:val="single" w:sz="4" w:space="0" w:color="auto"/>
            </w:tcBorders>
          </w:tcPr>
          <w:p w:rsidR="00404998" w:rsidRPr="00404998" w:rsidRDefault="00404998" w:rsidP="0093731E">
            <w:pPr>
              <w:jc w:val="both"/>
            </w:pPr>
          </w:p>
        </w:tc>
        <w:tc>
          <w:tcPr>
            <w:tcW w:w="1872" w:type="dxa"/>
            <w:tcBorders>
              <w:top w:val="single" w:sz="4" w:space="0" w:color="auto"/>
              <w:left w:val="single" w:sz="4" w:space="0" w:color="auto"/>
              <w:bottom w:val="single" w:sz="4" w:space="0" w:color="auto"/>
              <w:right w:val="single" w:sz="4" w:space="0" w:color="auto"/>
            </w:tcBorders>
          </w:tcPr>
          <w:p w:rsidR="00404998" w:rsidRPr="00404998" w:rsidRDefault="00404998" w:rsidP="0093731E">
            <w:pPr>
              <w:jc w:val="both"/>
            </w:pPr>
          </w:p>
        </w:tc>
        <w:tc>
          <w:tcPr>
            <w:tcW w:w="1272" w:type="dxa"/>
            <w:tcBorders>
              <w:top w:val="single" w:sz="4" w:space="0" w:color="auto"/>
              <w:left w:val="single" w:sz="4" w:space="0" w:color="auto"/>
              <w:bottom w:val="single" w:sz="4" w:space="0" w:color="auto"/>
              <w:right w:val="single" w:sz="4" w:space="0" w:color="auto"/>
            </w:tcBorders>
          </w:tcPr>
          <w:p w:rsidR="00404998" w:rsidRPr="00404998" w:rsidRDefault="00404998" w:rsidP="0093731E">
            <w:pPr>
              <w:jc w:val="both"/>
            </w:pPr>
          </w:p>
        </w:tc>
        <w:tc>
          <w:tcPr>
            <w:tcW w:w="1434" w:type="dxa"/>
            <w:tcBorders>
              <w:top w:val="single" w:sz="4" w:space="0" w:color="auto"/>
              <w:left w:val="single" w:sz="4" w:space="0" w:color="auto"/>
              <w:bottom w:val="single" w:sz="4" w:space="0" w:color="auto"/>
              <w:right w:val="single" w:sz="4" w:space="0" w:color="auto"/>
            </w:tcBorders>
          </w:tcPr>
          <w:p w:rsidR="00404998" w:rsidRPr="00404998" w:rsidRDefault="00404998" w:rsidP="0093731E">
            <w:pPr>
              <w:jc w:val="both"/>
            </w:pPr>
          </w:p>
        </w:tc>
        <w:tc>
          <w:tcPr>
            <w:tcW w:w="1434" w:type="dxa"/>
            <w:tcBorders>
              <w:top w:val="single" w:sz="4" w:space="0" w:color="auto"/>
              <w:left w:val="single" w:sz="4" w:space="0" w:color="auto"/>
              <w:bottom w:val="single" w:sz="4" w:space="0" w:color="auto"/>
              <w:right w:val="single" w:sz="4" w:space="0" w:color="auto"/>
            </w:tcBorders>
          </w:tcPr>
          <w:p w:rsidR="00404998" w:rsidRPr="00404998" w:rsidRDefault="00404998" w:rsidP="0093731E">
            <w:pPr>
              <w:jc w:val="both"/>
            </w:pPr>
          </w:p>
        </w:tc>
        <w:tc>
          <w:tcPr>
            <w:tcW w:w="1791" w:type="dxa"/>
            <w:tcBorders>
              <w:top w:val="single" w:sz="4" w:space="0" w:color="auto"/>
              <w:left w:val="single" w:sz="4" w:space="0" w:color="auto"/>
              <w:bottom w:val="single" w:sz="4" w:space="0" w:color="auto"/>
              <w:right w:val="single" w:sz="4" w:space="0" w:color="auto"/>
            </w:tcBorders>
          </w:tcPr>
          <w:p w:rsidR="00404998" w:rsidRPr="00404998" w:rsidRDefault="00404998" w:rsidP="0093731E">
            <w:pPr>
              <w:jc w:val="both"/>
            </w:pPr>
          </w:p>
        </w:tc>
        <w:tc>
          <w:tcPr>
            <w:tcW w:w="1434" w:type="dxa"/>
            <w:tcBorders>
              <w:top w:val="single" w:sz="4" w:space="0" w:color="auto"/>
              <w:left w:val="single" w:sz="4" w:space="0" w:color="auto"/>
              <w:bottom w:val="single" w:sz="4" w:space="0" w:color="auto"/>
              <w:right w:val="single" w:sz="4" w:space="0" w:color="auto"/>
            </w:tcBorders>
          </w:tcPr>
          <w:p w:rsidR="00404998" w:rsidRPr="00404998" w:rsidRDefault="00404998" w:rsidP="0093731E">
            <w:pPr>
              <w:jc w:val="both"/>
            </w:pPr>
          </w:p>
        </w:tc>
        <w:tc>
          <w:tcPr>
            <w:tcW w:w="1696" w:type="dxa"/>
            <w:tcBorders>
              <w:top w:val="single" w:sz="4" w:space="0" w:color="auto"/>
              <w:left w:val="single" w:sz="4" w:space="0" w:color="auto"/>
              <w:bottom w:val="single" w:sz="4" w:space="0" w:color="auto"/>
              <w:right w:val="single" w:sz="4" w:space="0" w:color="auto"/>
            </w:tcBorders>
          </w:tcPr>
          <w:p w:rsidR="00404998" w:rsidRPr="00404998" w:rsidRDefault="00404998" w:rsidP="0093731E">
            <w:pPr>
              <w:jc w:val="both"/>
            </w:pPr>
          </w:p>
        </w:tc>
        <w:tc>
          <w:tcPr>
            <w:tcW w:w="912" w:type="dxa"/>
            <w:tcBorders>
              <w:top w:val="single" w:sz="4" w:space="0" w:color="auto"/>
              <w:left w:val="single" w:sz="4" w:space="0" w:color="auto"/>
              <w:bottom w:val="single" w:sz="4" w:space="0" w:color="auto"/>
              <w:right w:val="single" w:sz="4" w:space="0" w:color="auto"/>
            </w:tcBorders>
          </w:tcPr>
          <w:p w:rsidR="00404998" w:rsidRPr="00404998" w:rsidRDefault="00404998" w:rsidP="0093731E">
            <w:pPr>
              <w:jc w:val="both"/>
            </w:pPr>
          </w:p>
        </w:tc>
      </w:tr>
      <w:tr w:rsidR="00404998" w:rsidRPr="00404998" w:rsidTr="00404998">
        <w:trPr>
          <w:jc w:val="center"/>
        </w:trPr>
        <w:tc>
          <w:tcPr>
            <w:tcW w:w="650" w:type="dxa"/>
            <w:tcBorders>
              <w:top w:val="single" w:sz="4" w:space="0" w:color="auto"/>
              <w:left w:val="single" w:sz="4" w:space="0" w:color="auto"/>
              <w:bottom w:val="single" w:sz="4" w:space="0" w:color="auto"/>
              <w:right w:val="single" w:sz="4" w:space="0" w:color="auto"/>
            </w:tcBorders>
          </w:tcPr>
          <w:p w:rsidR="00404998" w:rsidRPr="00404998" w:rsidRDefault="00404998" w:rsidP="0093731E">
            <w:pPr>
              <w:jc w:val="both"/>
            </w:pPr>
          </w:p>
        </w:tc>
        <w:tc>
          <w:tcPr>
            <w:tcW w:w="2291" w:type="dxa"/>
            <w:tcBorders>
              <w:top w:val="single" w:sz="4" w:space="0" w:color="auto"/>
              <w:left w:val="single" w:sz="4" w:space="0" w:color="auto"/>
              <w:bottom w:val="single" w:sz="4" w:space="0" w:color="auto"/>
              <w:right w:val="single" w:sz="4" w:space="0" w:color="auto"/>
            </w:tcBorders>
          </w:tcPr>
          <w:p w:rsidR="00404998" w:rsidRPr="00404998" w:rsidRDefault="00404998" w:rsidP="0093731E">
            <w:pPr>
              <w:jc w:val="both"/>
            </w:pPr>
          </w:p>
        </w:tc>
        <w:tc>
          <w:tcPr>
            <w:tcW w:w="1872" w:type="dxa"/>
            <w:tcBorders>
              <w:top w:val="single" w:sz="4" w:space="0" w:color="auto"/>
              <w:left w:val="single" w:sz="4" w:space="0" w:color="auto"/>
              <w:bottom w:val="single" w:sz="4" w:space="0" w:color="auto"/>
              <w:right w:val="single" w:sz="4" w:space="0" w:color="auto"/>
            </w:tcBorders>
          </w:tcPr>
          <w:p w:rsidR="00404998" w:rsidRPr="00404998" w:rsidRDefault="00404998" w:rsidP="0093731E">
            <w:pPr>
              <w:jc w:val="both"/>
            </w:pPr>
          </w:p>
        </w:tc>
        <w:tc>
          <w:tcPr>
            <w:tcW w:w="1272" w:type="dxa"/>
            <w:tcBorders>
              <w:top w:val="single" w:sz="4" w:space="0" w:color="auto"/>
              <w:left w:val="single" w:sz="4" w:space="0" w:color="auto"/>
              <w:bottom w:val="single" w:sz="4" w:space="0" w:color="auto"/>
              <w:right w:val="single" w:sz="4" w:space="0" w:color="auto"/>
            </w:tcBorders>
          </w:tcPr>
          <w:p w:rsidR="00404998" w:rsidRPr="00404998" w:rsidRDefault="00404998" w:rsidP="0093731E">
            <w:pPr>
              <w:jc w:val="both"/>
            </w:pPr>
          </w:p>
        </w:tc>
        <w:tc>
          <w:tcPr>
            <w:tcW w:w="1434" w:type="dxa"/>
            <w:tcBorders>
              <w:top w:val="single" w:sz="4" w:space="0" w:color="auto"/>
              <w:left w:val="single" w:sz="4" w:space="0" w:color="auto"/>
              <w:bottom w:val="single" w:sz="4" w:space="0" w:color="auto"/>
              <w:right w:val="single" w:sz="4" w:space="0" w:color="auto"/>
            </w:tcBorders>
          </w:tcPr>
          <w:p w:rsidR="00404998" w:rsidRPr="00404998" w:rsidRDefault="00404998" w:rsidP="0093731E">
            <w:pPr>
              <w:jc w:val="both"/>
            </w:pPr>
          </w:p>
        </w:tc>
        <w:tc>
          <w:tcPr>
            <w:tcW w:w="1434" w:type="dxa"/>
            <w:tcBorders>
              <w:top w:val="single" w:sz="4" w:space="0" w:color="auto"/>
              <w:left w:val="single" w:sz="4" w:space="0" w:color="auto"/>
              <w:bottom w:val="single" w:sz="4" w:space="0" w:color="auto"/>
              <w:right w:val="single" w:sz="4" w:space="0" w:color="auto"/>
            </w:tcBorders>
          </w:tcPr>
          <w:p w:rsidR="00404998" w:rsidRPr="00404998" w:rsidRDefault="00404998" w:rsidP="0093731E">
            <w:pPr>
              <w:jc w:val="both"/>
            </w:pPr>
          </w:p>
        </w:tc>
        <w:tc>
          <w:tcPr>
            <w:tcW w:w="1791" w:type="dxa"/>
            <w:tcBorders>
              <w:top w:val="single" w:sz="4" w:space="0" w:color="auto"/>
              <w:left w:val="single" w:sz="4" w:space="0" w:color="auto"/>
              <w:bottom w:val="single" w:sz="4" w:space="0" w:color="auto"/>
              <w:right w:val="single" w:sz="4" w:space="0" w:color="auto"/>
            </w:tcBorders>
          </w:tcPr>
          <w:p w:rsidR="00404998" w:rsidRPr="00404998" w:rsidRDefault="00404998" w:rsidP="0093731E">
            <w:pPr>
              <w:jc w:val="both"/>
            </w:pPr>
          </w:p>
        </w:tc>
        <w:tc>
          <w:tcPr>
            <w:tcW w:w="1434" w:type="dxa"/>
            <w:tcBorders>
              <w:top w:val="single" w:sz="4" w:space="0" w:color="auto"/>
              <w:left w:val="single" w:sz="4" w:space="0" w:color="auto"/>
              <w:bottom w:val="single" w:sz="4" w:space="0" w:color="auto"/>
              <w:right w:val="single" w:sz="4" w:space="0" w:color="auto"/>
            </w:tcBorders>
          </w:tcPr>
          <w:p w:rsidR="00404998" w:rsidRPr="00404998" w:rsidRDefault="00404998" w:rsidP="0093731E">
            <w:pPr>
              <w:jc w:val="both"/>
            </w:pPr>
          </w:p>
        </w:tc>
        <w:tc>
          <w:tcPr>
            <w:tcW w:w="1696" w:type="dxa"/>
            <w:tcBorders>
              <w:top w:val="single" w:sz="4" w:space="0" w:color="auto"/>
              <w:left w:val="single" w:sz="4" w:space="0" w:color="auto"/>
              <w:bottom w:val="single" w:sz="4" w:space="0" w:color="auto"/>
              <w:right w:val="single" w:sz="4" w:space="0" w:color="auto"/>
            </w:tcBorders>
          </w:tcPr>
          <w:p w:rsidR="00404998" w:rsidRPr="00404998" w:rsidRDefault="00404998" w:rsidP="0093731E">
            <w:pPr>
              <w:jc w:val="both"/>
            </w:pPr>
          </w:p>
        </w:tc>
        <w:tc>
          <w:tcPr>
            <w:tcW w:w="912" w:type="dxa"/>
            <w:tcBorders>
              <w:top w:val="single" w:sz="4" w:space="0" w:color="auto"/>
              <w:left w:val="single" w:sz="4" w:space="0" w:color="auto"/>
              <w:bottom w:val="single" w:sz="4" w:space="0" w:color="auto"/>
              <w:right w:val="single" w:sz="4" w:space="0" w:color="auto"/>
            </w:tcBorders>
          </w:tcPr>
          <w:p w:rsidR="00404998" w:rsidRPr="00404998" w:rsidRDefault="00404998" w:rsidP="0093731E">
            <w:pPr>
              <w:jc w:val="both"/>
            </w:pPr>
          </w:p>
        </w:tc>
      </w:tr>
      <w:tr w:rsidR="00404998" w:rsidRPr="00404998" w:rsidTr="00404998">
        <w:trPr>
          <w:jc w:val="center"/>
        </w:trPr>
        <w:tc>
          <w:tcPr>
            <w:tcW w:w="650" w:type="dxa"/>
            <w:tcBorders>
              <w:top w:val="single" w:sz="4" w:space="0" w:color="auto"/>
              <w:left w:val="single" w:sz="4" w:space="0" w:color="auto"/>
              <w:bottom w:val="single" w:sz="4" w:space="0" w:color="auto"/>
              <w:right w:val="single" w:sz="4" w:space="0" w:color="auto"/>
            </w:tcBorders>
          </w:tcPr>
          <w:p w:rsidR="00404998" w:rsidRPr="00404998" w:rsidRDefault="00404998" w:rsidP="0093731E">
            <w:pPr>
              <w:jc w:val="both"/>
            </w:pPr>
          </w:p>
        </w:tc>
        <w:tc>
          <w:tcPr>
            <w:tcW w:w="2291" w:type="dxa"/>
            <w:tcBorders>
              <w:top w:val="single" w:sz="4" w:space="0" w:color="auto"/>
              <w:left w:val="single" w:sz="4" w:space="0" w:color="auto"/>
              <w:bottom w:val="single" w:sz="4" w:space="0" w:color="auto"/>
              <w:right w:val="single" w:sz="4" w:space="0" w:color="auto"/>
            </w:tcBorders>
          </w:tcPr>
          <w:p w:rsidR="00404998" w:rsidRPr="00404998" w:rsidRDefault="00404998" w:rsidP="0093731E">
            <w:pPr>
              <w:jc w:val="both"/>
            </w:pPr>
          </w:p>
        </w:tc>
        <w:tc>
          <w:tcPr>
            <w:tcW w:w="1872" w:type="dxa"/>
            <w:tcBorders>
              <w:top w:val="single" w:sz="4" w:space="0" w:color="auto"/>
              <w:left w:val="single" w:sz="4" w:space="0" w:color="auto"/>
              <w:bottom w:val="single" w:sz="4" w:space="0" w:color="auto"/>
              <w:right w:val="single" w:sz="4" w:space="0" w:color="auto"/>
            </w:tcBorders>
          </w:tcPr>
          <w:p w:rsidR="00404998" w:rsidRPr="00404998" w:rsidRDefault="00404998" w:rsidP="0093731E">
            <w:pPr>
              <w:jc w:val="both"/>
            </w:pPr>
          </w:p>
        </w:tc>
        <w:tc>
          <w:tcPr>
            <w:tcW w:w="1272" w:type="dxa"/>
            <w:tcBorders>
              <w:top w:val="single" w:sz="4" w:space="0" w:color="auto"/>
              <w:left w:val="single" w:sz="4" w:space="0" w:color="auto"/>
              <w:bottom w:val="single" w:sz="4" w:space="0" w:color="auto"/>
              <w:right w:val="single" w:sz="4" w:space="0" w:color="auto"/>
            </w:tcBorders>
          </w:tcPr>
          <w:p w:rsidR="00404998" w:rsidRPr="00404998" w:rsidRDefault="00404998" w:rsidP="0093731E">
            <w:pPr>
              <w:jc w:val="both"/>
            </w:pPr>
          </w:p>
        </w:tc>
        <w:tc>
          <w:tcPr>
            <w:tcW w:w="1434" w:type="dxa"/>
            <w:tcBorders>
              <w:top w:val="single" w:sz="4" w:space="0" w:color="auto"/>
              <w:left w:val="single" w:sz="4" w:space="0" w:color="auto"/>
              <w:bottom w:val="single" w:sz="4" w:space="0" w:color="auto"/>
              <w:right w:val="single" w:sz="4" w:space="0" w:color="auto"/>
            </w:tcBorders>
          </w:tcPr>
          <w:p w:rsidR="00404998" w:rsidRPr="00404998" w:rsidRDefault="00404998" w:rsidP="0093731E">
            <w:pPr>
              <w:jc w:val="both"/>
            </w:pPr>
          </w:p>
        </w:tc>
        <w:tc>
          <w:tcPr>
            <w:tcW w:w="1434" w:type="dxa"/>
            <w:tcBorders>
              <w:top w:val="single" w:sz="4" w:space="0" w:color="auto"/>
              <w:left w:val="single" w:sz="4" w:space="0" w:color="auto"/>
              <w:bottom w:val="single" w:sz="4" w:space="0" w:color="auto"/>
              <w:right w:val="single" w:sz="4" w:space="0" w:color="auto"/>
            </w:tcBorders>
          </w:tcPr>
          <w:p w:rsidR="00404998" w:rsidRPr="00404998" w:rsidRDefault="00404998" w:rsidP="0093731E">
            <w:pPr>
              <w:jc w:val="both"/>
            </w:pPr>
          </w:p>
        </w:tc>
        <w:tc>
          <w:tcPr>
            <w:tcW w:w="1791" w:type="dxa"/>
            <w:tcBorders>
              <w:top w:val="single" w:sz="4" w:space="0" w:color="auto"/>
              <w:left w:val="single" w:sz="4" w:space="0" w:color="auto"/>
              <w:bottom w:val="single" w:sz="4" w:space="0" w:color="auto"/>
              <w:right w:val="single" w:sz="4" w:space="0" w:color="auto"/>
            </w:tcBorders>
          </w:tcPr>
          <w:p w:rsidR="00404998" w:rsidRPr="00404998" w:rsidRDefault="00404998" w:rsidP="0093731E">
            <w:pPr>
              <w:jc w:val="both"/>
            </w:pPr>
          </w:p>
        </w:tc>
        <w:tc>
          <w:tcPr>
            <w:tcW w:w="1434" w:type="dxa"/>
            <w:tcBorders>
              <w:top w:val="single" w:sz="4" w:space="0" w:color="auto"/>
              <w:left w:val="single" w:sz="4" w:space="0" w:color="auto"/>
              <w:bottom w:val="single" w:sz="4" w:space="0" w:color="auto"/>
              <w:right w:val="single" w:sz="4" w:space="0" w:color="auto"/>
            </w:tcBorders>
          </w:tcPr>
          <w:p w:rsidR="00404998" w:rsidRPr="00404998" w:rsidRDefault="00404998" w:rsidP="0093731E">
            <w:pPr>
              <w:jc w:val="both"/>
            </w:pPr>
          </w:p>
        </w:tc>
        <w:tc>
          <w:tcPr>
            <w:tcW w:w="1696" w:type="dxa"/>
            <w:tcBorders>
              <w:top w:val="single" w:sz="4" w:space="0" w:color="auto"/>
              <w:left w:val="single" w:sz="4" w:space="0" w:color="auto"/>
              <w:bottom w:val="single" w:sz="4" w:space="0" w:color="auto"/>
              <w:right w:val="single" w:sz="4" w:space="0" w:color="auto"/>
            </w:tcBorders>
          </w:tcPr>
          <w:p w:rsidR="00404998" w:rsidRPr="00404998" w:rsidRDefault="00404998" w:rsidP="0093731E">
            <w:pPr>
              <w:jc w:val="both"/>
            </w:pPr>
          </w:p>
        </w:tc>
        <w:tc>
          <w:tcPr>
            <w:tcW w:w="912" w:type="dxa"/>
            <w:tcBorders>
              <w:top w:val="single" w:sz="4" w:space="0" w:color="auto"/>
              <w:left w:val="single" w:sz="4" w:space="0" w:color="auto"/>
              <w:bottom w:val="single" w:sz="4" w:space="0" w:color="auto"/>
              <w:right w:val="single" w:sz="4" w:space="0" w:color="auto"/>
            </w:tcBorders>
          </w:tcPr>
          <w:p w:rsidR="00404998" w:rsidRPr="00404998" w:rsidRDefault="00404998" w:rsidP="0093731E">
            <w:pPr>
              <w:jc w:val="both"/>
            </w:pPr>
          </w:p>
        </w:tc>
      </w:tr>
    </w:tbl>
    <w:p w:rsidR="00404998" w:rsidRPr="00404998" w:rsidRDefault="00404998" w:rsidP="00404998">
      <w:pPr>
        <w:spacing w:before="0" w:after="0"/>
        <w:ind w:firstLine="709"/>
        <w:jc w:val="both"/>
        <w:rPr>
          <w:sz w:val="12"/>
          <w:szCs w:val="12"/>
        </w:rPr>
      </w:pPr>
    </w:p>
    <w:p w:rsidR="00404998" w:rsidRPr="00164973" w:rsidRDefault="00404998" w:rsidP="00404998">
      <w:pPr>
        <w:ind w:firstLine="709"/>
        <w:jc w:val="both"/>
        <w:rPr>
          <w:szCs w:val="28"/>
        </w:rPr>
      </w:pPr>
      <w:r w:rsidRPr="00164973">
        <w:rPr>
          <w:szCs w:val="28"/>
        </w:rPr>
        <w:t>«____» ___________________ 2014 года</w:t>
      </w:r>
    </w:p>
    <w:p w:rsidR="00404998" w:rsidRPr="00404998" w:rsidRDefault="00404998" w:rsidP="00404998">
      <w:pPr>
        <w:ind w:firstLine="709"/>
        <w:jc w:val="both"/>
        <w:rPr>
          <w:sz w:val="12"/>
          <w:szCs w:val="12"/>
        </w:rPr>
      </w:pPr>
    </w:p>
    <w:tbl>
      <w:tblPr>
        <w:tblW w:w="0" w:type="auto"/>
        <w:tblLook w:val="0000"/>
      </w:tblPr>
      <w:tblGrid>
        <w:gridCol w:w="5688"/>
        <w:gridCol w:w="2520"/>
        <w:gridCol w:w="5695"/>
      </w:tblGrid>
      <w:tr w:rsidR="00404998" w:rsidRPr="00404998" w:rsidTr="0093731E">
        <w:tc>
          <w:tcPr>
            <w:tcW w:w="5688" w:type="dxa"/>
            <w:tcBorders>
              <w:top w:val="nil"/>
              <w:left w:val="nil"/>
              <w:bottom w:val="nil"/>
              <w:right w:val="nil"/>
            </w:tcBorders>
          </w:tcPr>
          <w:p w:rsidR="00404998" w:rsidRPr="00404998" w:rsidRDefault="00404998" w:rsidP="0093731E">
            <w:pPr>
              <w:rPr>
                <w:sz w:val="20"/>
                <w:szCs w:val="20"/>
              </w:rPr>
            </w:pPr>
            <w:r w:rsidRPr="00404998">
              <w:rPr>
                <w:sz w:val="20"/>
                <w:szCs w:val="20"/>
              </w:rPr>
              <w:t>Председатель участковой избирательной комиссии</w:t>
            </w:r>
          </w:p>
        </w:tc>
        <w:tc>
          <w:tcPr>
            <w:tcW w:w="2520" w:type="dxa"/>
            <w:tcBorders>
              <w:top w:val="nil"/>
              <w:left w:val="nil"/>
              <w:bottom w:val="nil"/>
              <w:right w:val="nil"/>
            </w:tcBorders>
          </w:tcPr>
          <w:p w:rsidR="00404998" w:rsidRPr="00404998" w:rsidRDefault="00404998" w:rsidP="0093731E">
            <w:pPr>
              <w:rPr>
                <w:sz w:val="20"/>
                <w:szCs w:val="20"/>
              </w:rPr>
            </w:pPr>
            <w:r w:rsidRPr="00404998">
              <w:rPr>
                <w:sz w:val="20"/>
                <w:szCs w:val="20"/>
              </w:rPr>
              <w:t>___________________</w:t>
            </w:r>
          </w:p>
        </w:tc>
        <w:tc>
          <w:tcPr>
            <w:tcW w:w="5695" w:type="dxa"/>
            <w:tcBorders>
              <w:top w:val="nil"/>
              <w:left w:val="nil"/>
              <w:bottom w:val="nil"/>
              <w:right w:val="nil"/>
            </w:tcBorders>
          </w:tcPr>
          <w:p w:rsidR="00404998" w:rsidRPr="00404998" w:rsidRDefault="00404998" w:rsidP="0093731E">
            <w:pPr>
              <w:jc w:val="center"/>
              <w:rPr>
                <w:sz w:val="20"/>
                <w:szCs w:val="20"/>
              </w:rPr>
            </w:pPr>
            <w:r w:rsidRPr="00404998">
              <w:rPr>
                <w:sz w:val="20"/>
                <w:szCs w:val="20"/>
              </w:rPr>
              <w:t>____________________</w:t>
            </w:r>
          </w:p>
        </w:tc>
      </w:tr>
      <w:tr w:rsidR="00404998" w:rsidRPr="00404998" w:rsidTr="0093731E">
        <w:tc>
          <w:tcPr>
            <w:tcW w:w="5688" w:type="dxa"/>
            <w:tcBorders>
              <w:top w:val="nil"/>
              <w:left w:val="nil"/>
              <w:bottom w:val="nil"/>
              <w:right w:val="nil"/>
            </w:tcBorders>
          </w:tcPr>
          <w:p w:rsidR="00404998" w:rsidRPr="00404998" w:rsidRDefault="00404998" w:rsidP="00404998">
            <w:pPr>
              <w:spacing w:before="0" w:after="0"/>
              <w:jc w:val="center"/>
              <w:rPr>
                <w:i/>
                <w:iCs/>
                <w:sz w:val="20"/>
                <w:szCs w:val="20"/>
              </w:rPr>
            </w:pPr>
          </w:p>
        </w:tc>
        <w:tc>
          <w:tcPr>
            <w:tcW w:w="2520" w:type="dxa"/>
            <w:tcBorders>
              <w:top w:val="nil"/>
              <w:left w:val="nil"/>
              <w:bottom w:val="nil"/>
              <w:right w:val="nil"/>
            </w:tcBorders>
          </w:tcPr>
          <w:p w:rsidR="00404998" w:rsidRPr="00404998" w:rsidRDefault="00404998" w:rsidP="00404998">
            <w:pPr>
              <w:spacing w:before="0" w:after="0"/>
              <w:jc w:val="center"/>
              <w:rPr>
                <w:i/>
                <w:iCs/>
                <w:sz w:val="16"/>
                <w:szCs w:val="16"/>
              </w:rPr>
            </w:pPr>
            <w:r w:rsidRPr="00404998">
              <w:rPr>
                <w:i/>
                <w:iCs/>
                <w:sz w:val="16"/>
                <w:szCs w:val="16"/>
              </w:rPr>
              <w:t>подпись</w:t>
            </w:r>
          </w:p>
        </w:tc>
        <w:tc>
          <w:tcPr>
            <w:tcW w:w="5695" w:type="dxa"/>
            <w:tcBorders>
              <w:top w:val="nil"/>
              <w:left w:val="nil"/>
              <w:bottom w:val="nil"/>
              <w:right w:val="nil"/>
            </w:tcBorders>
          </w:tcPr>
          <w:p w:rsidR="00404998" w:rsidRPr="00404998" w:rsidRDefault="00404998" w:rsidP="00404998">
            <w:pPr>
              <w:spacing w:before="0" w:after="0"/>
              <w:jc w:val="center"/>
              <w:rPr>
                <w:i/>
                <w:iCs/>
                <w:sz w:val="16"/>
                <w:szCs w:val="16"/>
              </w:rPr>
            </w:pPr>
            <w:r w:rsidRPr="00404998">
              <w:rPr>
                <w:i/>
                <w:iCs/>
                <w:sz w:val="16"/>
                <w:szCs w:val="16"/>
              </w:rPr>
              <w:t>инициалы, фамилия</w:t>
            </w:r>
          </w:p>
        </w:tc>
      </w:tr>
      <w:tr w:rsidR="00404998" w:rsidRPr="00404998" w:rsidTr="0093731E">
        <w:tc>
          <w:tcPr>
            <w:tcW w:w="5688" w:type="dxa"/>
            <w:tcBorders>
              <w:top w:val="nil"/>
              <w:left w:val="nil"/>
              <w:bottom w:val="nil"/>
              <w:right w:val="nil"/>
            </w:tcBorders>
          </w:tcPr>
          <w:p w:rsidR="00404998" w:rsidRPr="00404998" w:rsidRDefault="00404998" w:rsidP="0093731E">
            <w:pPr>
              <w:rPr>
                <w:b/>
                <w:bCs/>
                <w:sz w:val="12"/>
                <w:szCs w:val="12"/>
              </w:rPr>
            </w:pPr>
            <w:r w:rsidRPr="00404998">
              <w:rPr>
                <w:b/>
                <w:bCs/>
                <w:sz w:val="12"/>
                <w:szCs w:val="12"/>
              </w:rPr>
              <w:t>МП</w:t>
            </w:r>
          </w:p>
        </w:tc>
        <w:tc>
          <w:tcPr>
            <w:tcW w:w="2520" w:type="dxa"/>
            <w:tcBorders>
              <w:top w:val="nil"/>
              <w:left w:val="nil"/>
              <w:bottom w:val="nil"/>
              <w:right w:val="nil"/>
            </w:tcBorders>
          </w:tcPr>
          <w:p w:rsidR="00404998" w:rsidRPr="00404998" w:rsidRDefault="00404998" w:rsidP="0093731E">
            <w:pPr>
              <w:rPr>
                <w:sz w:val="12"/>
                <w:szCs w:val="12"/>
              </w:rPr>
            </w:pPr>
          </w:p>
        </w:tc>
        <w:tc>
          <w:tcPr>
            <w:tcW w:w="5695" w:type="dxa"/>
            <w:tcBorders>
              <w:top w:val="nil"/>
              <w:left w:val="nil"/>
              <w:bottom w:val="nil"/>
              <w:right w:val="nil"/>
            </w:tcBorders>
          </w:tcPr>
          <w:p w:rsidR="00404998" w:rsidRPr="00404998" w:rsidRDefault="00404998" w:rsidP="0093731E">
            <w:pPr>
              <w:jc w:val="center"/>
              <w:rPr>
                <w:sz w:val="12"/>
                <w:szCs w:val="12"/>
              </w:rPr>
            </w:pPr>
          </w:p>
        </w:tc>
      </w:tr>
      <w:tr w:rsidR="00404998" w:rsidRPr="00404998" w:rsidTr="0093731E">
        <w:tc>
          <w:tcPr>
            <w:tcW w:w="5688" w:type="dxa"/>
            <w:tcBorders>
              <w:top w:val="nil"/>
              <w:left w:val="nil"/>
              <w:bottom w:val="nil"/>
              <w:right w:val="nil"/>
            </w:tcBorders>
          </w:tcPr>
          <w:p w:rsidR="00404998" w:rsidRPr="00404998" w:rsidRDefault="00404998" w:rsidP="0093731E">
            <w:pPr>
              <w:rPr>
                <w:sz w:val="20"/>
                <w:szCs w:val="20"/>
              </w:rPr>
            </w:pPr>
            <w:r w:rsidRPr="00404998">
              <w:rPr>
                <w:sz w:val="20"/>
                <w:szCs w:val="20"/>
              </w:rPr>
              <w:t>Секретарь участковой избирательной комиссии</w:t>
            </w:r>
          </w:p>
        </w:tc>
        <w:tc>
          <w:tcPr>
            <w:tcW w:w="2520" w:type="dxa"/>
            <w:tcBorders>
              <w:top w:val="nil"/>
              <w:left w:val="nil"/>
              <w:bottom w:val="nil"/>
              <w:right w:val="nil"/>
            </w:tcBorders>
          </w:tcPr>
          <w:p w:rsidR="00404998" w:rsidRPr="00404998" w:rsidRDefault="00404998" w:rsidP="0093731E">
            <w:pPr>
              <w:rPr>
                <w:sz w:val="20"/>
                <w:szCs w:val="20"/>
              </w:rPr>
            </w:pPr>
            <w:r w:rsidRPr="00404998">
              <w:rPr>
                <w:sz w:val="20"/>
                <w:szCs w:val="20"/>
              </w:rPr>
              <w:t>___________________</w:t>
            </w:r>
          </w:p>
        </w:tc>
        <w:tc>
          <w:tcPr>
            <w:tcW w:w="5695" w:type="dxa"/>
            <w:tcBorders>
              <w:top w:val="nil"/>
              <w:left w:val="nil"/>
              <w:bottom w:val="nil"/>
              <w:right w:val="nil"/>
            </w:tcBorders>
          </w:tcPr>
          <w:p w:rsidR="00404998" w:rsidRPr="00404998" w:rsidRDefault="00404998" w:rsidP="0093731E">
            <w:pPr>
              <w:jc w:val="center"/>
              <w:rPr>
                <w:sz w:val="20"/>
                <w:szCs w:val="20"/>
              </w:rPr>
            </w:pPr>
            <w:r w:rsidRPr="00404998">
              <w:rPr>
                <w:sz w:val="20"/>
                <w:szCs w:val="20"/>
              </w:rPr>
              <w:t>____________________</w:t>
            </w:r>
          </w:p>
        </w:tc>
      </w:tr>
      <w:tr w:rsidR="00404998" w:rsidRPr="00404998" w:rsidTr="0093731E">
        <w:tc>
          <w:tcPr>
            <w:tcW w:w="5688" w:type="dxa"/>
            <w:tcBorders>
              <w:top w:val="nil"/>
              <w:left w:val="nil"/>
              <w:bottom w:val="nil"/>
              <w:right w:val="nil"/>
            </w:tcBorders>
          </w:tcPr>
          <w:p w:rsidR="00404998" w:rsidRPr="00404998" w:rsidRDefault="00404998" w:rsidP="00404998">
            <w:pPr>
              <w:spacing w:before="0" w:after="0"/>
              <w:jc w:val="center"/>
              <w:rPr>
                <w:i/>
                <w:iCs/>
                <w:sz w:val="20"/>
                <w:szCs w:val="20"/>
              </w:rPr>
            </w:pPr>
          </w:p>
        </w:tc>
        <w:tc>
          <w:tcPr>
            <w:tcW w:w="2520" w:type="dxa"/>
            <w:tcBorders>
              <w:top w:val="nil"/>
              <w:left w:val="nil"/>
              <w:bottom w:val="nil"/>
              <w:right w:val="nil"/>
            </w:tcBorders>
          </w:tcPr>
          <w:p w:rsidR="00404998" w:rsidRPr="00404998" w:rsidRDefault="00404998" w:rsidP="00404998">
            <w:pPr>
              <w:spacing w:before="0" w:after="0"/>
              <w:jc w:val="center"/>
              <w:rPr>
                <w:i/>
                <w:iCs/>
                <w:sz w:val="16"/>
                <w:szCs w:val="16"/>
              </w:rPr>
            </w:pPr>
            <w:r w:rsidRPr="00404998">
              <w:rPr>
                <w:i/>
                <w:iCs/>
                <w:sz w:val="16"/>
                <w:szCs w:val="16"/>
              </w:rPr>
              <w:t>подпись</w:t>
            </w:r>
          </w:p>
        </w:tc>
        <w:tc>
          <w:tcPr>
            <w:tcW w:w="5695" w:type="dxa"/>
            <w:tcBorders>
              <w:top w:val="nil"/>
              <w:left w:val="nil"/>
              <w:bottom w:val="nil"/>
              <w:right w:val="nil"/>
            </w:tcBorders>
          </w:tcPr>
          <w:p w:rsidR="00404998" w:rsidRPr="00404998" w:rsidRDefault="00404998" w:rsidP="00404998">
            <w:pPr>
              <w:spacing w:before="0" w:after="0"/>
              <w:jc w:val="center"/>
              <w:rPr>
                <w:i/>
                <w:iCs/>
                <w:sz w:val="16"/>
                <w:szCs w:val="16"/>
              </w:rPr>
            </w:pPr>
            <w:r w:rsidRPr="00404998">
              <w:rPr>
                <w:i/>
                <w:iCs/>
                <w:sz w:val="16"/>
                <w:szCs w:val="16"/>
              </w:rPr>
              <w:t>инициалы, фамилия</w:t>
            </w:r>
          </w:p>
        </w:tc>
      </w:tr>
    </w:tbl>
    <w:p w:rsidR="003F0BBD" w:rsidRDefault="003F0BBD" w:rsidP="00EE3CC2">
      <w:pPr>
        <w:jc w:val="right"/>
        <w:rPr>
          <w:b/>
          <w:bCs/>
        </w:rPr>
        <w:sectPr w:rsidR="003F0BBD" w:rsidSect="003F0BBD">
          <w:footerReference w:type="default" r:id="rId17"/>
          <w:footnotePr>
            <w:numFmt w:val="chicago"/>
            <w:numRestart w:val="eachPage"/>
          </w:footnotePr>
          <w:pgSz w:w="16840" w:h="11907" w:orient="landscape"/>
          <w:pgMar w:top="1134" w:right="1134" w:bottom="1134" w:left="1134" w:header="709" w:footer="709" w:gutter="0"/>
          <w:cols w:space="709"/>
        </w:sectPr>
      </w:pPr>
    </w:p>
    <w:p w:rsidR="002646FA" w:rsidRPr="00392CFA" w:rsidRDefault="002646FA" w:rsidP="002646FA">
      <w:pPr>
        <w:pageBreakBefore/>
        <w:spacing w:before="0" w:after="0"/>
        <w:ind w:firstLine="709"/>
        <w:jc w:val="right"/>
        <w:rPr>
          <w:b/>
          <w:bCs/>
          <w:szCs w:val="28"/>
        </w:rPr>
      </w:pPr>
      <w:r w:rsidRPr="00392CFA">
        <w:rPr>
          <w:b/>
          <w:bCs/>
          <w:szCs w:val="28"/>
        </w:rPr>
        <w:lastRenderedPageBreak/>
        <w:t xml:space="preserve">Образец № </w:t>
      </w:r>
      <w:r>
        <w:rPr>
          <w:b/>
          <w:bCs/>
          <w:szCs w:val="28"/>
        </w:rPr>
        <w:t>14а</w:t>
      </w:r>
    </w:p>
    <w:p w:rsidR="002646FA" w:rsidRDefault="002646FA" w:rsidP="002646FA">
      <w:pPr>
        <w:pStyle w:val="af3"/>
        <w:spacing w:after="0"/>
        <w:jc w:val="center"/>
        <w:rPr>
          <w:b/>
          <w:bCs/>
          <w:sz w:val="28"/>
          <w:szCs w:val="28"/>
        </w:rPr>
      </w:pPr>
    </w:p>
    <w:p w:rsidR="002646FA" w:rsidRDefault="002646FA" w:rsidP="002646FA">
      <w:pPr>
        <w:pStyle w:val="af3"/>
        <w:spacing w:after="0"/>
        <w:jc w:val="center"/>
        <w:rPr>
          <w:b/>
          <w:bCs/>
          <w:sz w:val="28"/>
          <w:szCs w:val="28"/>
        </w:rPr>
      </w:pPr>
    </w:p>
    <w:p w:rsidR="002646FA" w:rsidRDefault="002646FA" w:rsidP="002646FA">
      <w:pPr>
        <w:pStyle w:val="af3"/>
        <w:spacing w:after="0"/>
        <w:jc w:val="center"/>
        <w:rPr>
          <w:b/>
          <w:bCs/>
          <w:sz w:val="28"/>
          <w:szCs w:val="28"/>
        </w:rPr>
      </w:pPr>
      <w:r w:rsidRPr="00C513B1">
        <w:rPr>
          <w:b/>
          <w:bCs/>
          <w:sz w:val="28"/>
          <w:szCs w:val="28"/>
        </w:rPr>
        <w:t>Выборы депутатов Московской городской Думы шестого созыва</w:t>
      </w:r>
    </w:p>
    <w:p w:rsidR="002646FA" w:rsidRPr="00C513B1" w:rsidRDefault="002646FA" w:rsidP="002646FA">
      <w:pPr>
        <w:tabs>
          <w:tab w:val="right" w:pos="3060"/>
          <w:tab w:val="right" w:pos="7020"/>
        </w:tabs>
        <w:jc w:val="center"/>
        <w:rPr>
          <w:b/>
          <w:bCs/>
          <w:sz w:val="28"/>
          <w:szCs w:val="28"/>
        </w:rPr>
      </w:pPr>
      <w:r w:rsidRPr="00C513B1">
        <w:rPr>
          <w:b/>
          <w:bCs/>
          <w:sz w:val="28"/>
          <w:szCs w:val="28"/>
        </w:rPr>
        <w:t>14 сентября 2014 года</w:t>
      </w:r>
    </w:p>
    <w:p w:rsidR="002646FA" w:rsidRDefault="002646FA" w:rsidP="002646FA">
      <w:pPr>
        <w:tabs>
          <w:tab w:val="right" w:pos="3060"/>
          <w:tab w:val="right" w:pos="7020"/>
        </w:tabs>
        <w:rPr>
          <w:sz w:val="28"/>
          <w:szCs w:val="28"/>
        </w:rPr>
      </w:pPr>
    </w:p>
    <w:p w:rsidR="002646FA" w:rsidRDefault="002646FA" w:rsidP="002646FA"/>
    <w:p w:rsidR="002646FA" w:rsidRPr="00FC000D" w:rsidRDefault="002646FA" w:rsidP="002646FA"/>
    <w:p w:rsidR="002646FA" w:rsidRPr="00C513B1" w:rsidRDefault="002646FA" w:rsidP="002646FA">
      <w:pPr>
        <w:jc w:val="center"/>
        <w:rPr>
          <w:sz w:val="28"/>
          <w:szCs w:val="28"/>
        </w:rPr>
      </w:pPr>
      <w:r w:rsidRPr="00C513B1">
        <w:rPr>
          <w:sz w:val="28"/>
          <w:szCs w:val="28"/>
        </w:rPr>
        <w:t>Сведения</w:t>
      </w:r>
      <w:r w:rsidRPr="00321249">
        <w:rPr>
          <w:rStyle w:val="afc"/>
        </w:rPr>
        <w:footnoteReference w:id="3"/>
      </w:r>
    </w:p>
    <w:p w:rsidR="002646FA" w:rsidRPr="00C513B1" w:rsidRDefault="002646FA" w:rsidP="002646FA">
      <w:pPr>
        <w:jc w:val="center"/>
        <w:rPr>
          <w:i/>
          <w:sz w:val="28"/>
          <w:szCs w:val="28"/>
        </w:rPr>
      </w:pPr>
      <w:r>
        <w:rPr>
          <w:sz w:val="28"/>
          <w:szCs w:val="28"/>
        </w:rPr>
        <w:t xml:space="preserve">о количестве </w:t>
      </w:r>
      <w:r w:rsidRPr="00C513B1">
        <w:rPr>
          <w:sz w:val="28"/>
          <w:szCs w:val="28"/>
        </w:rPr>
        <w:t xml:space="preserve">зарегистрированных </w:t>
      </w:r>
      <w:r>
        <w:rPr>
          <w:sz w:val="28"/>
          <w:szCs w:val="28"/>
        </w:rPr>
        <w:t xml:space="preserve">в реестре письменных </w:t>
      </w:r>
      <w:r w:rsidRPr="00C513B1">
        <w:rPr>
          <w:sz w:val="28"/>
          <w:szCs w:val="28"/>
        </w:rPr>
        <w:t>заяв</w:t>
      </w:r>
      <w:r>
        <w:rPr>
          <w:sz w:val="28"/>
          <w:szCs w:val="28"/>
        </w:rPr>
        <w:t>лений</w:t>
      </w:r>
      <w:r w:rsidRPr="00C513B1">
        <w:rPr>
          <w:sz w:val="28"/>
          <w:szCs w:val="28"/>
        </w:rPr>
        <w:t xml:space="preserve"> (устных обращений) избирателей о предоставлении им возможности проголосовать вне помещения для голосования</w:t>
      </w:r>
    </w:p>
    <w:p w:rsidR="002646FA" w:rsidRDefault="002646FA" w:rsidP="002646FA">
      <w:pPr>
        <w:ind w:firstLine="851"/>
        <w:jc w:val="center"/>
        <w:rPr>
          <w:sz w:val="16"/>
          <w:szCs w:val="16"/>
        </w:rPr>
      </w:pPr>
    </w:p>
    <w:p w:rsidR="002646FA" w:rsidRDefault="002646FA" w:rsidP="002646FA">
      <w:pPr>
        <w:ind w:firstLine="851"/>
        <w:jc w:val="center"/>
        <w:rPr>
          <w:sz w:val="16"/>
          <w:szCs w:val="16"/>
        </w:rPr>
      </w:pPr>
    </w:p>
    <w:p w:rsidR="002646FA" w:rsidRPr="00FC000D" w:rsidRDefault="002646FA" w:rsidP="002646FA">
      <w:pPr>
        <w:ind w:firstLine="851"/>
        <w:jc w:val="center"/>
        <w:rPr>
          <w:sz w:val="16"/>
          <w:szCs w:val="16"/>
        </w:rPr>
      </w:pPr>
    </w:p>
    <w:p w:rsidR="002646FA" w:rsidRPr="00C82D10" w:rsidRDefault="002646FA" w:rsidP="002646FA">
      <w:pPr>
        <w:ind w:firstLine="851"/>
        <w:jc w:val="right"/>
      </w:pPr>
      <w:r>
        <w:t>П</w:t>
      </w:r>
      <w:r w:rsidRPr="00C82D10">
        <w:t>о состоянию на «___» сентября 2014 года</w:t>
      </w:r>
    </w:p>
    <w:p w:rsidR="002646FA" w:rsidRPr="00FC000D" w:rsidRDefault="002646FA" w:rsidP="002646FA">
      <w:pPr>
        <w:rPr>
          <w:i/>
        </w:rPr>
      </w:pPr>
    </w:p>
    <w:tbl>
      <w:tblPr>
        <w:tblW w:w="9288" w:type="dxa"/>
        <w:tblBorders>
          <w:top w:val="single" w:sz="4" w:space="0" w:color="000000"/>
          <w:left w:val="single" w:sz="4" w:space="0" w:color="000000"/>
          <w:right w:val="single" w:sz="4" w:space="0" w:color="000000"/>
          <w:insideH w:val="single" w:sz="4" w:space="0" w:color="000000"/>
          <w:insideV w:val="single" w:sz="4" w:space="0" w:color="000000"/>
        </w:tblBorders>
        <w:tblLook w:val="00A0"/>
      </w:tblPr>
      <w:tblGrid>
        <w:gridCol w:w="828"/>
        <w:gridCol w:w="4140"/>
        <w:gridCol w:w="4320"/>
      </w:tblGrid>
      <w:tr w:rsidR="002646FA" w:rsidRPr="00C513B1" w:rsidTr="00273661">
        <w:tc>
          <w:tcPr>
            <w:tcW w:w="828" w:type="dxa"/>
            <w:vAlign w:val="center"/>
          </w:tcPr>
          <w:p w:rsidR="002646FA" w:rsidRPr="00C513B1" w:rsidRDefault="002646FA" w:rsidP="00273661">
            <w:pPr>
              <w:jc w:val="center"/>
            </w:pPr>
            <w:r w:rsidRPr="00C513B1">
              <w:t>№</w:t>
            </w:r>
          </w:p>
          <w:p w:rsidR="002646FA" w:rsidRPr="00C513B1" w:rsidRDefault="002646FA" w:rsidP="00273661">
            <w:pPr>
              <w:jc w:val="center"/>
            </w:pPr>
            <w:r w:rsidRPr="00C513B1">
              <w:t>п/п</w:t>
            </w:r>
          </w:p>
        </w:tc>
        <w:tc>
          <w:tcPr>
            <w:tcW w:w="4140" w:type="dxa"/>
            <w:vAlign w:val="center"/>
          </w:tcPr>
          <w:p w:rsidR="002646FA" w:rsidRPr="00C513B1" w:rsidRDefault="002646FA" w:rsidP="00273661">
            <w:pPr>
              <w:jc w:val="center"/>
              <w:rPr>
                <w:b/>
                <w:i/>
              </w:rPr>
            </w:pPr>
            <w:r w:rsidRPr="00C513B1">
              <w:t>Номер (наименование и номер) избирательной комиссии</w:t>
            </w:r>
          </w:p>
        </w:tc>
        <w:tc>
          <w:tcPr>
            <w:tcW w:w="4320" w:type="dxa"/>
            <w:vAlign w:val="center"/>
          </w:tcPr>
          <w:p w:rsidR="002646FA" w:rsidRPr="00C513B1" w:rsidRDefault="002646FA" w:rsidP="00273661">
            <w:pPr>
              <w:jc w:val="center"/>
            </w:pPr>
            <w:r w:rsidRPr="00C513B1">
              <w:t xml:space="preserve">Количество зарегистрированных </w:t>
            </w:r>
            <w:r>
              <w:t xml:space="preserve">в реестре письменных </w:t>
            </w:r>
            <w:r w:rsidRPr="00C513B1">
              <w:t>заяв</w:t>
            </w:r>
            <w:r>
              <w:t>лений</w:t>
            </w:r>
            <w:r w:rsidRPr="00C513B1">
              <w:t xml:space="preserve"> (устных обращений) избирателей о предоставлении им возможности проголосовать вне помещения</w:t>
            </w:r>
          </w:p>
        </w:tc>
      </w:tr>
      <w:tr w:rsidR="002646FA" w:rsidRPr="00C513B1" w:rsidTr="00273661">
        <w:tblPrEx>
          <w:tblBorders>
            <w:bottom w:val="single" w:sz="4" w:space="0" w:color="000000"/>
          </w:tblBorders>
        </w:tblPrEx>
        <w:tc>
          <w:tcPr>
            <w:tcW w:w="828" w:type="dxa"/>
            <w:tcBorders>
              <w:top w:val="single" w:sz="4" w:space="0" w:color="000000"/>
              <w:left w:val="single" w:sz="4" w:space="0" w:color="000000"/>
              <w:bottom w:val="single" w:sz="4" w:space="0" w:color="000000"/>
              <w:right w:val="single" w:sz="4" w:space="0" w:color="000000"/>
            </w:tcBorders>
          </w:tcPr>
          <w:p w:rsidR="002646FA" w:rsidRPr="00C513B1" w:rsidRDefault="002646FA" w:rsidP="00273661">
            <w:pPr>
              <w:rPr>
                <w:b/>
                <w:i/>
                <w:sz w:val="28"/>
                <w:szCs w:val="28"/>
              </w:rPr>
            </w:pPr>
            <w:r>
              <w:rPr>
                <w:b/>
                <w:i/>
                <w:sz w:val="28"/>
                <w:szCs w:val="28"/>
              </w:rPr>
              <w:t>1</w:t>
            </w:r>
          </w:p>
        </w:tc>
        <w:tc>
          <w:tcPr>
            <w:tcW w:w="4140" w:type="dxa"/>
            <w:tcBorders>
              <w:top w:val="single" w:sz="4" w:space="0" w:color="000000"/>
              <w:left w:val="single" w:sz="4" w:space="0" w:color="000000"/>
              <w:bottom w:val="single" w:sz="4" w:space="0" w:color="000000"/>
              <w:right w:val="single" w:sz="4" w:space="0" w:color="000000"/>
            </w:tcBorders>
          </w:tcPr>
          <w:p w:rsidR="002646FA" w:rsidRPr="00C513B1" w:rsidRDefault="002646FA" w:rsidP="00273661">
            <w:pPr>
              <w:rPr>
                <w:b/>
                <w:i/>
                <w:sz w:val="28"/>
                <w:szCs w:val="28"/>
              </w:rPr>
            </w:pPr>
            <w:r>
              <w:rPr>
                <w:b/>
                <w:i/>
                <w:sz w:val="28"/>
                <w:szCs w:val="28"/>
              </w:rPr>
              <w:t>УИК № …</w:t>
            </w:r>
          </w:p>
        </w:tc>
        <w:tc>
          <w:tcPr>
            <w:tcW w:w="4320" w:type="dxa"/>
            <w:tcBorders>
              <w:top w:val="single" w:sz="4" w:space="0" w:color="000000"/>
              <w:left w:val="single" w:sz="4" w:space="0" w:color="000000"/>
              <w:bottom w:val="single" w:sz="4" w:space="0" w:color="000000"/>
              <w:right w:val="single" w:sz="4" w:space="0" w:color="000000"/>
            </w:tcBorders>
          </w:tcPr>
          <w:p w:rsidR="002646FA" w:rsidRPr="00C513B1" w:rsidRDefault="002646FA" w:rsidP="00273661">
            <w:pPr>
              <w:rPr>
                <w:b/>
                <w:i/>
                <w:sz w:val="28"/>
                <w:szCs w:val="28"/>
              </w:rPr>
            </w:pPr>
          </w:p>
        </w:tc>
      </w:tr>
    </w:tbl>
    <w:p w:rsidR="002646FA" w:rsidRDefault="002646FA" w:rsidP="002646FA">
      <w:pPr>
        <w:widowControl w:val="0"/>
        <w:autoSpaceDE w:val="0"/>
        <w:autoSpaceDN w:val="0"/>
        <w:adjustRightInd w:val="0"/>
        <w:jc w:val="center"/>
        <w:rPr>
          <w:sz w:val="16"/>
          <w:szCs w:val="16"/>
        </w:rPr>
        <w:sectPr w:rsidR="002646FA">
          <w:footnotePr>
            <w:numRestart w:val="eachPage"/>
          </w:footnotePr>
          <w:pgSz w:w="11906" w:h="16838"/>
          <w:pgMar w:top="1134" w:right="850" w:bottom="1134" w:left="1701" w:header="708" w:footer="708" w:gutter="0"/>
          <w:cols w:space="708"/>
          <w:docGrid w:linePitch="360"/>
        </w:sectPr>
      </w:pPr>
    </w:p>
    <w:p w:rsidR="009C4B87" w:rsidRPr="00392CFA" w:rsidRDefault="009C4B87" w:rsidP="009C4B87">
      <w:pPr>
        <w:pageBreakBefore/>
        <w:spacing w:before="0" w:after="0"/>
        <w:ind w:firstLine="709"/>
        <w:jc w:val="right"/>
        <w:rPr>
          <w:b/>
          <w:bCs/>
          <w:szCs w:val="28"/>
        </w:rPr>
      </w:pPr>
      <w:r w:rsidRPr="00392CFA">
        <w:rPr>
          <w:b/>
          <w:bCs/>
          <w:szCs w:val="28"/>
        </w:rPr>
        <w:lastRenderedPageBreak/>
        <w:t xml:space="preserve">Образец № </w:t>
      </w:r>
      <w:r>
        <w:rPr>
          <w:b/>
          <w:bCs/>
          <w:szCs w:val="28"/>
        </w:rPr>
        <w:t>14б</w:t>
      </w:r>
    </w:p>
    <w:p w:rsidR="009C4B87" w:rsidRDefault="009C4B87" w:rsidP="009C4B87">
      <w:pPr>
        <w:jc w:val="center"/>
        <w:rPr>
          <w:b/>
          <w:sz w:val="28"/>
          <w:szCs w:val="28"/>
        </w:rPr>
      </w:pPr>
    </w:p>
    <w:p w:rsidR="009C4B87" w:rsidRPr="009C4B87" w:rsidRDefault="009C4B87" w:rsidP="009C4B87">
      <w:pPr>
        <w:jc w:val="center"/>
        <w:rPr>
          <w:b/>
        </w:rPr>
      </w:pPr>
      <w:r w:rsidRPr="009C4B87">
        <w:rPr>
          <w:b/>
        </w:rPr>
        <w:t>ТЕРРИТОРИАЛЬНАЯ ИЗБИРАТЕЛЬНАЯ КОМИССИЯ</w:t>
      </w:r>
    </w:p>
    <w:p w:rsidR="009C4B87" w:rsidRPr="009C4B87" w:rsidRDefault="009C4B87" w:rsidP="009C4B87">
      <w:pPr>
        <w:jc w:val="center"/>
        <w:rPr>
          <w:b/>
        </w:rPr>
      </w:pPr>
      <w:r w:rsidRPr="009C4B87">
        <w:rPr>
          <w:b/>
        </w:rPr>
        <w:t>_______________________________________ ГОРОДА МОС</w:t>
      </w:r>
      <w:r w:rsidRPr="009C4B87">
        <w:rPr>
          <w:b/>
        </w:rPr>
        <w:t>К</w:t>
      </w:r>
      <w:r w:rsidRPr="009C4B87">
        <w:rPr>
          <w:b/>
        </w:rPr>
        <w:t>ВЫ</w:t>
      </w:r>
    </w:p>
    <w:p w:rsidR="009C4B87" w:rsidRPr="009C4B87" w:rsidRDefault="009C4B87" w:rsidP="009C4B87">
      <w:pPr>
        <w:jc w:val="center"/>
        <w:rPr>
          <w:b/>
        </w:rPr>
      </w:pPr>
    </w:p>
    <w:p w:rsidR="009C4B87" w:rsidRPr="009C4B87" w:rsidRDefault="009C4B87" w:rsidP="009C4B87">
      <w:pPr>
        <w:jc w:val="center"/>
        <w:rPr>
          <w:rFonts w:cs="Arial"/>
          <w:b/>
          <w:bCs/>
          <w:spacing w:val="60"/>
          <w:kern w:val="32"/>
        </w:rPr>
      </w:pPr>
      <w:r w:rsidRPr="009C4B87">
        <w:rPr>
          <w:rFonts w:cs="Arial"/>
          <w:b/>
          <w:bCs/>
          <w:spacing w:val="60"/>
          <w:kern w:val="32"/>
        </w:rPr>
        <w:t>РЕШЕНИЕ</w:t>
      </w:r>
    </w:p>
    <w:p w:rsidR="009C4B87" w:rsidRPr="009C4B87" w:rsidRDefault="009C4B87" w:rsidP="009C4B87">
      <w:pPr>
        <w:jc w:val="center"/>
        <w:rPr>
          <w:rFonts w:cs="Arial"/>
          <w:bCs/>
          <w:spacing w:val="60"/>
          <w:kern w:val="32"/>
        </w:rPr>
      </w:pPr>
    </w:p>
    <w:tbl>
      <w:tblPr>
        <w:tblW w:w="9468" w:type="dxa"/>
        <w:tblLook w:val="01E0"/>
      </w:tblPr>
      <w:tblGrid>
        <w:gridCol w:w="4788"/>
        <w:gridCol w:w="4680"/>
      </w:tblGrid>
      <w:tr w:rsidR="009C4B87" w:rsidRPr="009C4B87" w:rsidTr="00273661">
        <w:tc>
          <w:tcPr>
            <w:tcW w:w="4788" w:type="dxa"/>
          </w:tcPr>
          <w:p w:rsidR="009C4B87" w:rsidRPr="009C4B87" w:rsidRDefault="009C4B87" w:rsidP="00273661">
            <w:r w:rsidRPr="009C4B87">
              <w:t>«        » __________ 2014г.</w:t>
            </w:r>
          </w:p>
        </w:tc>
        <w:tc>
          <w:tcPr>
            <w:tcW w:w="4680" w:type="dxa"/>
          </w:tcPr>
          <w:p w:rsidR="009C4B87" w:rsidRPr="009C4B87" w:rsidRDefault="009C4B87" w:rsidP="00273661">
            <w:pPr>
              <w:ind w:left="2955"/>
            </w:pPr>
            <w:r w:rsidRPr="009C4B87">
              <w:t>№ ______</w:t>
            </w:r>
          </w:p>
        </w:tc>
      </w:tr>
      <w:tr w:rsidR="009C4B87" w:rsidRPr="009C4B87" w:rsidTr="00273661">
        <w:tc>
          <w:tcPr>
            <w:tcW w:w="4788" w:type="dxa"/>
          </w:tcPr>
          <w:p w:rsidR="009C4B87" w:rsidRPr="009C4B87" w:rsidRDefault="009C4B87" w:rsidP="00273661">
            <w:pPr>
              <w:jc w:val="both"/>
              <w:rPr>
                <w:b/>
              </w:rPr>
            </w:pPr>
            <w:r w:rsidRPr="009C4B87">
              <w:rPr>
                <w:b/>
              </w:rPr>
              <w:t>О количестве используемых переносных ящиков для голосования вне помещения для голосования</w:t>
            </w:r>
          </w:p>
        </w:tc>
        <w:tc>
          <w:tcPr>
            <w:tcW w:w="4680" w:type="dxa"/>
          </w:tcPr>
          <w:p w:rsidR="009C4B87" w:rsidRPr="009C4B87" w:rsidRDefault="009C4B87" w:rsidP="00273661">
            <w:pPr>
              <w:pStyle w:val="2"/>
              <w:rPr>
                <w:sz w:val="24"/>
                <w:szCs w:val="24"/>
              </w:rPr>
            </w:pPr>
          </w:p>
        </w:tc>
      </w:tr>
    </w:tbl>
    <w:p w:rsidR="009C4B87" w:rsidRPr="009C4B87" w:rsidRDefault="009C4B87" w:rsidP="009C4B87">
      <w:pPr>
        <w:rPr>
          <w:b/>
        </w:rPr>
      </w:pPr>
    </w:p>
    <w:p w:rsidR="009C4B87" w:rsidRPr="009C4B87" w:rsidRDefault="009C4B87" w:rsidP="009C4B87">
      <w:pPr>
        <w:ind w:firstLine="709"/>
        <w:jc w:val="both"/>
      </w:pPr>
      <w:r w:rsidRPr="009C4B87">
        <w:t>Руководствуясь частью 8 статьи 70 Избирательного кодекса города Москвы, территориальная избирательная комиссия _______________________ г</w:t>
      </w:r>
      <w:r w:rsidRPr="009C4B87">
        <w:t>о</w:t>
      </w:r>
      <w:r w:rsidRPr="009C4B87">
        <w:t>рода Москвы решила:</w:t>
      </w:r>
    </w:p>
    <w:p w:rsidR="009C4B87" w:rsidRPr="009C4B87" w:rsidRDefault="009C4B87" w:rsidP="009C4B87">
      <w:pPr>
        <w:ind w:firstLine="709"/>
        <w:jc w:val="both"/>
      </w:pPr>
      <w:r w:rsidRPr="009C4B87">
        <w:t>1. Определить количество переносных ящиков, используемых в участковых избирательных комиссиях № ___ - № ____ для осуществления голосования вне пом</w:t>
      </w:r>
      <w:r w:rsidRPr="009C4B87">
        <w:t>е</w:t>
      </w:r>
      <w:r w:rsidRPr="009C4B87">
        <w:t>щения для голосования на выборах депутатов Московской городской Думы шестого созыва:</w:t>
      </w: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0"/>
        <w:gridCol w:w="1283"/>
        <w:gridCol w:w="3938"/>
        <w:gridCol w:w="3767"/>
      </w:tblGrid>
      <w:tr w:rsidR="009C4B87" w:rsidRPr="009C4B87" w:rsidTr="00273661">
        <w:tc>
          <w:tcPr>
            <w:tcW w:w="385" w:type="pct"/>
            <w:vAlign w:val="center"/>
          </w:tcPr>
          <w:p w:rsidR="009C4B87" w:rsidRPr="009C4B87" w:rsidRDefault="009C4B87" w:rsidP="00273661">
            <w:pPr>
              <w:jc w:val="center"/>
            </w:pPr>
            <w:r w:rsidRPr="009C4B87">
              <w:t>№ п/п</w:t>
            </w:r>
          </w:p>
        </w:tc>
        <w:tc>
          <w:tcPr>
            <w:tcW w:w="659" w:type="pct"/>
            <w:vAlign w:val="center"/>
          </w:tcPr>
          <w:p w:rsidR="009C4B87" w:rsidRPr="009C4B87" w:rsidRDefault="009C4B87" w:rsidP="00273661">
            <w:pPr>
              <w:jc w:val="center"/>
            </w:pPr>
            <w:r w:rsidRPr="009C4B87">
              <w:t>№ УИК</w:t>
            </w:r>
          </w:p>
        </w:tc>
        <w:tc>
          <w:tcPr>
            <w:tcW w:w="2022" w:type="pct"/>
            <w:vAlign w:val="center"/>
          </w:tcPr>
          <w:p w:rsidR="009C4B87" w:rsidRPr="009C4B87" w:rsidRDefault="009C4B87" w:rsidP="00273661">
            <w:pPr>
              <w:jc w:val="center"/>
            </w:pPr>
            <w:r w:rsidRPr="009C4B87">
              <w:t>Число избирателей, включенных в список избирателей на избирательном учас</w:t>
            </w:r>
            <w:r w:rsidRPr="009C4B87">
              <w:t>т</w:t>
            </w:r>
            <w:r w:rsidRPr="009C4B87">
              <w:t>ке</w:t>
            </w:r>
          </w:p>
        </w:tc>
        <w:tc>
          <w:tcPr>
            <w:tcW w:w="1934" w:type="pct"/>
            <w:vAlign w:val="center"/>
          </w:tcPr>
          <w:p w:rsidR="009C4B87" w:rsidRPr="009C4B87" w:rsidRDefault="009C4B87" w:rsidP="00273661">
            <w:pPr>
              <w:jc w:val="center"/>
            </w:pPr>
            <w:r w:rsidRPr="009C4B87">
              <w:t>Количество используемых переносных ящиков для голосования вне помещения для гол</w:t>
            </w:r>
            <w:r w:rsidRPr="009C4B87">
              <w:t>о</w:t>
            </w:r>
            <w:r w:rsidRPr="009C4B87">
              <w:t>сования</w:t>
            </w:r>
          </w:p>
        </w:tc>
      </w:tr>
      <w:tr w:rsidR="009C4B87" w:rsidRPr="009C4B87" w:rsidTr="00273661">
        <w:tc>
          <w:tcPr>
            <w:tcW w:w="385" w:type="pct"/>
          </w:tcPr>
          <w:p w:rsidR="009C4B87" w:rsidRPr="009C4B87" w:rsidRDefault="009C4B87" w:rsidP="009C4B87">
            <w:pPr>
              <w:numPr>
                <w:ilvl w:val="0"/>
                <w:numId w:val="36"/>
              </w:numPr>
              <w:spacing w:before="0" w:after="0"/>
              <w:jc w:val="center"/>
            </w:pPr>
          </w:p>
        </w:tc>
        <w:tc>
          <w:tcPr>
            <w:tcW w:w="659" w:type="pct"/>
          </w:tcPr>
          <w:p w:rsidR="009C4B87" w:rsidRPr="009C4B87" w:rsidRDefault="009C4B87" w:rsidP="00273661"/>
        </w:tc>
        <w:tc>
          <w:tcPr>
            <w:tcW w:w="2022" w:type="pct"/>
          </w:tcPr>
          <w:p w:rsidR="009C4B87" w:rsidRPr="009C4B87" w:rsidRDefault="009C4B87" w:rsidP="00273661"/>
        </w:tc>
        <w:tc>
          <w:tcPr>
            <w:tcW w:w="1934" w:type="pct"/>
          </w:tcPr>
          <w:p w:rsidR="009C4B87" w:rsidRPr="009C4B87" w:rsidRDefault="009C4B87" w:rsidP="00273661"/>
        </w:tc>
      </w:tr>
      <w:tr w:rsidR="009C4B87" w:rsidRPr="009C4B87" w:rsidTr="00273661">
        <w:tc>
          <w:tcPr>
            <w:tcW w:w="385" w:type="pct"/>
          </w:tcPr>
          <w:p w:rsidR="009C4B87" w:rsidRPr="009C4B87" w:rsidRDefault="009C4B87" w:rsidP="009C4B87">
            <w:pPr>
              <w:numPr>
                <w:ilvl w:val="0"/>
                <w:numId w:val="36"/>
              </w:numPr>
              <w:spacing w:before="0" w:after="0"/>
              <w:jc w:val="center"/>
            </w:pPr>
          </w:p>
        </w:tc>
        <w:tc>
          <w:tcPr>
            <w:tcW w:w="659" w:type="pct"/>
          </w:tcPr>
          <w:p w:rsidR="009C4B87" w:rsidRPr="009C4B87" w:rsidRDefault="009C4B87" w:rsidP="00273661"/>
        </w:tc>
        <w:tc>
          <w:tcPr>
            <w:tcW w:w="2022" w:type="pct"/>
          </w:tcPr>
          <w:p w:rsidR="009C4B87" w:rsidRPr="009C4B87" w:rsidRDefault="009C4B87" w:rsidP="00273661"/>
        </w:tc>
        <w:tc>
          <w:tcPr>
            <w:tcW w:w="1934" w:type="pct"/>
          </w:tcPr>
          <w:p w:rsidR="009C4B87" w:rsidRPr="009C4B87" w:rsidRDefault="009C4B87" w:rsidP="00273661"/>
        </w:tc>
      </w:tr>
      <w:tr w:rsidR="009C4B87" w:rsidRPr="009C4B87" w:rsidTr="00273661">
        <w:tc>
          <w:tcPr>
            <w:tcW w:w="385" w:type="pct"/>
          </w:tcPr>
          <w:p w:rsidR="009C4B87" w:rsidRPr="009C4B87" w:rsidRDefault="009C4B87" w:rsidP="009C4B87">
            <w:pPr>
              <w:numPr>
                <w:ilvl w:val="0"/>
                <w:numId w:val="36"/>
              </w:numPr>
              <w:spacing w:before="0" w:after="0"/>
              <w:jc w:val="center"/>
            </w:pPr>
          </w:p>
        </w:tc>
        <w:tc>
          <w:tcPr>
            <w:tcW w:w="659" w:type="pct"/>
          </w:tcPr>
          <w:p w:rsidR="009C4B87" w:rsidRPr="009C4B87" w:rsidRDefault="009C4B87" w:rsidP="00273661"/>
        </w:tc>
        <w:tc>
          <w:tcPr>
            <w:tcW w:w="2022" w:type="pct"/>
          </w:tcPr>
          <w:p w:rsidR="009C4B87" w:rsidRPr="009C4B87" w:rsidRDefault="009C4B87" w:rsidP="00273661"/>
        </w:tc>
        <w:tc>
          <w:tcPr>
            <w:tcW w:w="1934" w:type="pct"/>
          </w:tcPr>
          <w:p w:rsidR="009C4B87" w:rsidRPr="009C4B87" w:rsidRDefault="009C4B87" w:rsidP="00273661"/>
        </w:tc>
      </w:tr>
      <w:tr w:rsidR="009C4B87" w:rsidRPr="009C4B87" w:rsidTr="00273661">
        <w:tc>
          <w:tcPr>
            <w:tcW w:w="385" w:type="pct"/>
          </w:tcPr>
          <w:p w:rsidR="009C4B87" w:rsidRPr="009C4B87" w:rsidRDefault="009C4B87" w:rsidP="009C4B87">
            <w:pPr>
              <w:numPr>
                <w:ilvl w:val="0"/>
                <w:numId w:val="36"/>
              </w:numPr>
              <w:spacing w:before="0" w:after="0"/>
              <w:jc w:val="center"/>
            </w:pPr>
          </w:p>
        </w:tc>
        <w:tc>
          <w:tcPr>
            <w:tcW w:w="659" w:type="pct"/>
          </w:tcPr>
          <w:p w:rsidR="009C4B87" w:rsidRPr="009C4B87" w:rsidRDefault="009C4B87" w:rsidP="00273661"/>
        </w:tc>
        <w:tc>
          <w:tcPr>
            <w:tcW w:w="2022" w:type="pct"/>
          </w:tcPr>
          <w:p w:rsidR="009C4B87" w:rsidRPr="009C4B87" w:rsidRDefault="009C4B87" w:rsidP="00273661"/>
        </w:tc>
        <w:tc>
          <w:tcPr>
            <w:tcW w:w="1934" w:type="pct"/>
          </w:tcPr>
          <w:p w:rsidR="009C4B87" w:rsidRPr="009C4B87" w:rsidRDefault="009C4B87" w:rsidP="00273661"/>
        </w:tc>
      </w:tr>
      <w:tr w:rsidR="009C4B87" w:rsidRPr="009C4B87" w:rsidTr="00273661">
        <w:tc>
          <w:tcPr>
            <w:tcW w:w="385" w:type="pct"/>
          </w:tcPr>
          <w:p w:rsidR="009C4B87" w:rsidRPr="009C4B87" w:rsidRDefault="009C4B87" w:rsidP="009C4B87">
            <w:pPr>
              <w:numPr>
                <w:ilvl w:val="0"/>
                <w:numId w:val="36"/>
              </w:numPr>
              <w:spacing w:before="0" w:after="0"/>
              <w:jc w:val="center"/>
            </w:pPr>
          </w:p>
        </w:tc>
        <w:tc>
          <w:tcPr>
            <w:tcW w:w="659" w:type="pct"/>
          </w:tcPr>
          <w:p w:rsidR="009C4B87" w:rsidRPr="009C4B87" w:rsidRDefault="009C4B87" w:rsidP="00273661"/>
        </w:tc>
        <w:tc>
          <w:tcPr>
            <w:tcW w:w="2022" w:type="pct"/>
          </w:tcPr>
          <w:p w:rsidR="009C4B87" w:rsidRPr="009C4B87" w:rsidRDefault="009C4B87" w:rsidP="00273661"/>
        </w:tc>
        <w:tc>
          <w:tcPr>
            <w:tcW w:w="1934" w:type="pct"/>
          </w:tcPr>
          <w:p w:rsidR="009C4B87" w:rsidRPr="009C4B87" w:rsidRDefault="009C4B87" w:rsidP="00273661"/>
        </w:tc>
      </w:tr>
      <w:tr w:rsidR="009C4B87" w:rsidRPr="009C4B87" w:rsidTr="00273661">
        <w:tc>
          <w:tcPr>
            <w:tcW w:w="385" w:type="pct"/>
          </w:tcPr>
          <w:p w:rsidR="009C4B87" w:rsidRPr="009C4B87" w:rsidRDefault="009C4B87" w:rsidP="009C4B87">
            <w:pPr>
              <w:numPr>
                <w:ilvl w:val="0"/>
                <w:numId w:val="36"/>
              </w:numPr>
              <w:spacing w:before="0" w:after="0"/>
              <w:jc w:val="center"/>
            </w:pPr>
          </w:p>
        </w:tc>
        <w:tc>
          <w:tcPr>
            <w:tcW w:w="659" w:type="pct"/>
          </w:tcPr>
          <w:p w:rsidR="009C4B87" w:rsidRPr="009C4B87" w:rsidRDefault="009C4B87" w:rsidP="00273661"/>
        </w:tc>
        <w:tc>
          <w:tcPr>
            <w:tcW w:w="2022" w:type="pct"/>
          </w:tcPr>
          <w:p w:rsidR="009C4B87" w:rsidRPr="009C4B87" w:rsidRDefault="009C4B87" w:rsidP="00273661"/>
        </w:tc>
        <w:tc>
          <w:tcPr>
            <w:tcW w:w="1934" w:type="pct"/>
          </w:tcPr>
          <w:p w:rsidR="009C4B87" w:rsidRPr="009C4B87" w:rsidRDefault="009C4B87" w:rsidP="00273661"/>
        </w:tc>
      </w:tr>
    </w:tbl>
    <w:p w:rsidR="009C4B87" w:rsidRPr="009C4B87" w:rsidRDefault="009C4B87" w:rsidP="009C4B87">
      <w:pPr>
        <w:ind w:firstLine="709"/>
        <w:jc w:val="both"/>
      </w:pPr>
      <w:r w:rsidRPr="009C4B87">
        <w:t>2. Направить данное решение в соответствующие участковые избирательные комиссии.</w:t>
      </w:r>
    </w:p>
    <w:p w:rsidR="009C4B87" w:rsidRPr="009C4B87" w:rsidRDefault="009C4B87" w:rsidP="009C4B87">
      <w:pPr>
        <w:ind w:firstLine="709"/>
        <w:jc w:val="both"/>
      </w:pPr>
      <w:r w:rsidRPr="009C4B87">
        <w:t>3. Контроль за выполнением настоящего решения возложить на председ</w:t>
      </w:r>
      <w:r w:rsidRPr="009C4B87">
        <w:t>а</w:t>
      </w:r>
      <w:r w:rsidRPr="009C4B87">
        <w:t>теля территориальной избирательной комисс</w:t>
      </w:r>
      <w:r w:rsidR="000A0AFE">
        <w:t>ии ____________ (ФИ</w:t>
      </w:r>
      <w:r w:rsidRPr="009C4B87">
        <w:t>О).</w:t>
      </w:r>
    </w:p>
    <w:tbl>
      <w:tblPr>
        <w:tblW w:w="9886" w:type="dxa"/>
        <w:jc w:val="center"/>
        <w:tblLayout w:type="fixed"/>
        <w:tblLook w:val="01E0"/>
      </w:tblPr>
      <w:tblGrid>
        <w:gridCol w:w="1043"/>
        <w:gridCol w:w="3385"/>
        <w:gridCol w:w="2729"/>
        <w:gridCol w:w="2729"/>
      </w:tblGrid>
      <w:tr w:rsidR="009C4B87" w:rsidRPr="009C4B87" w:rsidTr="009C4B87">
        <w:trPr>
          <w:trHeight w:val="70"/>
          <w:jc w:val="center"/>
        </w:trPr>
        <w:tc>
          <w:tcPr>
            <w:tcW w:w="1043" w:type="dxa"/>
          </w:tcPr>
          <w:p w:rsidR="009C4B87" w:rsidRPr="009C4B87" w:rsidRDefault="009C4B87" w:rsidP="00273661">
            <w:r w:rsidRPr="009C4B87">
              <w:t>МП</w:t>
            </w:r>
          </w:p>
        </w:tc>
        <w:tc>
          <w:tcPr>
            <w:tcW w:w="3385" w:type="dxa"/>
          </w:tcPr>
          <w:p w:rsidR="009C4B87" w:rsidRPr="009C4B87" w:rsidRDefault="009C4B87" w:rsidP="00273661">
            <w:r w:rsidRPr="009C4B87">
              <w:t>Председатель коми</w:t>
            </w:r>
            <w:r w:rsidRPr="009C4B87">
              <w:t>с</w:t>
            </w:r>
            <w:r w:rsidRPr="009C4B87">
              <w:t>сии</w:t>
            </w:r>
          </w:p>
          <w:p w:rsidR="009C4B87" w:rsidRPr="009C4B87" w:rsidRDefault="009C4B87" w:rsidP="00273661"/>
          <w:p w:rsidR="009C4B87" w:rsidRPr="009C4B87" w:rsidRDefault="009C4B87" w:rsidP="00273661">
            <w:pPr>
              <w:rPr>
                <w:i/>
              </w:rPr>
            </w:pPr>
            <w:r w:rsidRPr="009C4B87">
              <w:t>Секретарь комиссии</w:t>
            </w:r>
          </w:p>
        </w:tc>
        <w:tc>
          <w:tcPr>
            <w:tcW w:w="2729" w:type="dxa"/>
          </w:tcPr>
          <w:p w:rsidR="009C4B87" w:rsidRPr="009C4B87" w:rsidRDefault="009C4B87" w:rsidP="00273661">
            <w:r w:rsidRPr="009C4B87">
              <w:t>__________________</w:t>
            </w:r>
          </w:p>
          <w:p w:rsidR="009C4B87" w:rsidRPr="009C4B87" w:rsidRDefault="009C4B87" w:rsidP="00273661">
            <w:pPr>
              <w:jc w:val="center"/>
              <w:rPr>
                <w:i/>
              </w:rPr>
            </w:pPr>
            <w:r w:rsidRPr="009C4B87">
              <w:rPr>
                <w:i/>
              </w:rPr>
              <w:t>(подпись)</w:t>
            </w:r>
          </w:p>
          <w:p w:rsidR="009C4B87" w:rsidRPr="009C4B87" w:rsidRDefault="009C4B87" w:rsidP="00273661">
            <w:r w:rsidRPr="009C4B87">
              <w:t>__________________</w:t>
            </w:r>
          </w:p>
          <w:p w:rsidR="009C4B87" w:rsidRPr="009C4B87" w:rsidRDefault="009C4B87" w:rsidP="00273661">
            <w:pPr>
              <w:jc w:val="center"/>
            </w:pPr>
            <w:r w:rsidRPr="009C4B87">
              <w:rPr>
                <w:i/>
              </w:rPr>
              <w:t>(подпись)</w:t>
            </w:r>
          </w:p>
        </w:tc>
        <w:tc>
          <w:tcPr>
            <w:tcW w:w="2729" w:type="dxa"/>
          </w:tcPr>
          <w:p w:rsidR="009C4B87" w:rsidRPr="009C4B87" w:rsidRDefault="009C4B87" w:rsidP="00273661">
            <w:r w:rsidRPr="009C4B87">
              <w:t>____________________</w:t>
            </w:r>
          </w:p>
          <w:p w:rsidR="009C4B87" w:rsidRPr="009C4B87" w:rsidRDefault="009C4B87" w:rsidP="00273661">
            <w:pPr>
              <w:jc w:val="center"/>
              <w:rPr>
                <w:i/>
              </w:rPr>
            </w:pPr>
            <w:r w:rsidRPr="009C4B87">
              <w:t>(</w:t>
            </w:r>
            <w:r w:rsidRPr="009C4B87">
              <w:rPr>
                <w:i/>
              </w:rPr>
              <w:t>инициалы, фамилия)</w:t>
            </w:r>
          </w:p>
          <w:p w:rsidR="009C4B87" w:rsidRPr="009C4B87" w:rsidRDefault="009C4B87" w:rsidP="00273661">
            <w:r w:rsidRPr="009C4B87">
              <w:t>____________________</w:t>
            </w:r>
          </w:p>
          <w:p w:rsidR="009C4B87" w:rsidRPr="009C4B87" w:rsidRDefault="009C4B87" w:rsidP="00273661">
            <w:pPr>
              <w:jc w:val="center"/>
              <w:rPr>
                <w:i/>
              </w:rPr>
            </w:pPr>
            <w:r w:rsidRPr="009C4B87">
              <w:t>(</w:t>
            </w:r>
            <w:r w:rsidRPr="009C4B87">
              <w:rPr>
                <w:i/>
              </w:rPr>
              <w:t>инициалы, фамилия)</w:t>
            </w:r>
          </w:p>
          <w:p w:rsidR="009C4B87" w:rsidRPr="009C4B87" w:rsidRDefault="009C4B87" w:rsidP="00273661">
            <w:pPr>
              <w:ind w:left="-7141"/>
              <w:jc w:val="center"/>
              <w:rPr>
                <w:i/>
              </w:rPr>
            </w:pPr>
          </w:p>
        </w:tc>
      </w:tr>
    </w:tbl>
    <w:p w:rsidR="009E132A" w:rsidRDefault="009E132A" w:rsidP="009E132A">
      <w:pPr>
        <w:jc w:val="center"/>
        <w:rPr>
          <w:b/>
        </w:rPr>
      </w:pPr>
    </w:p>
    <w:p w:rsidR="009E132A" w:rsidRPr="00392CFA" w:rsidRDefault="009E132A" w:rsidP="009E132A">
      <w:pPr>
        <w:pageBreakBefore/>
        <w:spacing w:before="0" w:after="0"/>
        <w:ind w:firstLine="709"/>
        <w:jc w:val="right"/>
        <w:rPr>
          <w:b/>
          <w:bCs/>
          <w:szCs w:val="28"/>
        </w:rPr>
      </w:pPr>
      <w:r w:rsidRPr="00392CFA">
        <w:rPr>
          <w:b/>
          <w:bCs/>
          <w:szCs w:val="28"/>
        </w:rPr>
        <w:lastRenderedPageBreak/>
        <w:t xml:space="preserve">Образец № </w:t>
      </w:r>
      <w:r>
        <w:rPr>
          <w:b/>
          <w:bCs/>
          <w:szCs w:val="28"/>
        </w:rPr>
        <w:t>14в</w:t>
      </w:r>
    </w:p>
    <w:p w:rsidR="009E132A" w:rsidRDefault="009E132A" w:rsidP="009E132A">
      <w:pPr>
        <w:jc w:val="center"/>
        <w:rPr>
          <w:b/>
        </w:rPr>
      </w:pPr>
    </w:p>
    <w:p w:rsidR="009E132A" w:rsidRPr="00F25AEE" w:rsidRDefault="009E132A" w:rsidP="009E132A">
      <w:pPr>
        <w:jc w:val="center"/>
        <w:rPr>
          <w:b/>
          <w:sz w:val="20"/>
          <w:szCs w:val="20"/>
        </w:rPr>
      </w:pPr>
      <w:r w:rsidRPr="00F25AEE">
        <w:rPr>
          <w:b/>
          <w:sz w:val="20"/>
          <w:szCs w:val="20"/>
        </w:rPr>
        <w:t>ТЕРРИТОРИАЛЬНАЯ ИЗБИРАТЕЛЬНАЯ КОМИССИЯ</w:t>
      </w:r>
    </w:p>
    <w:p w:rsidR="009E132A" w:rsidRPr="00F25AEE" w:rsidRDefault="009E132A" w:rsidP="009E132A">
      <w:pPr>
        <w:jc w:val="center"/>
        <w:rPr>
          <w:b/>
          <w:sz w:val="20"/>
          <w:szCs w:val="20"/>
        </w:rPr>
      </w:pPr>
      <w:r w:rsidRPr="00F25AEE">
        <w:rPr>
          <w:b/>
          <w:sz w:val="20"/>
          <w:szCs w:val="20"/>
        </w:rPr>
        <w:t>_______________________________________ ГОРОДА МОС</w:t>
      </w:r>
      <w:r w:rsidRPr="00F25AEE">
        <w:rPr>
          <w:b/>
          <w:sz w:val="20"/>
          <w:szCs w:val="20"/>
        </w:rPr>
        <w:t>К</w:t>
      </w:r>
      <w:r w:rsidRPr="00F25AEE">
        <w:rPr>
          <w:b/>
          <w:sz w:val="20"/>
          <w:szCs w:val="20"/>
        </w:rPr>
        <w:t>ВЫ</w:t>
      </w:r>
    </w:p>
    <w:p w:rsidR="009E132A" w:rsidRPr="001C4E1B" w:rsidRDefault="009E132A" w:rsidP="009E132A">
      <w:pPr>
        <w:jc w:val="center"/>
        <w:rPr>
          <w:b/>
        </w:rPr>
      </w:pPr>
    </w:p>
    <w:p w:rsidR="009E132A" w:rsidRPr="001C4E1B" w:rsidRDefault="009E132A" w:rsidP="009E132A">
      <w:pPr>
        <w:jc w:val="center"/>
        <w:rPr>
          <w:rFonts w:cs="Arial"/>
          <w:b/>
          <w:bCs/>
          <w:spacing w:val="60"/>
          <w:kern w:val="32"/>
        </w:rPr>
      </w:pPr>
      <w:r w:rsidRPr="001C4E1B">
        <w:rPr>
          <w:rFonts w:cs="Arial"/>
          <w:b/>
          <w:bCs/>
          <w:spacing w:val="60"/>
          <w:kern w:val="32"/>
        </w:rPr>
        <w:t>РЕШЕНИЕ</w:t>
      </w:r>
    </w:p>
    <w:tbl>
      <w:tblPr>
        <w:tblW w:w="9468" w:type="dxa"/>
        <w:tblLook w:val="01E0"/>
      </w:tblPr>
      <w:tblGrid>
        <w:gridCol w:w="5148"/>
        <w:gridCol w:w="4320"/>
      </w:tblGrid>
      <w:tr w:rsidR="009E132A" w:rsidRPr="001C4E1B" w:rsidTr="00273661">
        <w:tc>
          <w:tcPr>
            <w:tcW w:w="5148" w:type="dxa"/>
          </w:tcPr>
          <w:p w:rsidR="009E132A" w:rsidRPr="001C4E1B" w:rsidRDefault="009E132A" w:rsidP="00273661">
            <w:r w:rsidRPr="001C4E1B">
              <w:t>«        » __________ 2014г.</w:t>
            </w:r>
          </w:p>
          <w:p w:rsidR="009E132A" w:rsidRPr="001C4E1B" w:rsidRDefault="009E132A" w:rsidP="00273661"/>
        </w:tc>
        <w:tc>
          <w:tcPr>
            <w:tcW w:w="4320" w:type="dxa"/>
          </w:tcPr>
          <w:p w:rsidR="009E132A" w:rsidRPr="001C4E1B" w:rsidRDefault="009E132A" w:rsidP="00273661">
            <w:pPr>
              <w:ind w:left="2955"/>
            </w:pPr>
            <w:r w:rsidRPr="001C4E1B">
              <w:t>№ ______</w:t>
            </w:r>
          </w:p>
        </w:tc>
      </w:tr>
      <w:tr w:rsidR="009E132A" w:rsidRPr="001C4E1B" w:rsidTr="00273661">
        <w:tc>
          <w:tcPr>
            <w:tcW w:w="5148" w:type="dxa"/>
          </w:tcPr>
          <w:p w:rsidR="009E132A" w:rsidRPr="001C4E1B" w:rsidRDefault="009E132A" w:rsidP="00273661">
            <w:pPr>
              <w:jc w:val="both"/>
              <w:rPr>
                <w:b/>
              </w:rPr>
            </w:pPr>
            <w:r w:rsidRPr="001C4E1B">
              <w:rPr>
                <w:b/>
              </w:rPr>
              <w:t>Об увеличении количества используемых переносных ящиков для голосования вне помещения для голосования</w:t>
            </w:r>
            <w:r w:rsidRPr="00321249">
              <w:rPr>
                <w:rStyle w:val="afc"/>
              </w:rPr>
              <w:footnoteReference w:id="4"/>
            </w:r>
          </w:p>
        </w:tc>
        <w:tc>
          <w:tcPr>
            <w:tcW w:w="4320" w:type="dxa"/>
          </w:tcPr>
          <w:p w:rsidR="009E132A" w:rsidRPr="001C4E1B" w:rsidRDefault="009E132A" w:rsidP="00273661">
            <w:pPr>
              <w:pStyle w:val="2"/>
              <w:rPr>
                <w:sz w:val="24"/>
                <w:szCs w:val="24"/>
              </w:rPr>
            </w:pPr>
          </w:p>
        </w:tc>
      </w:tr>
    </w:tbl>
    <w:p w:rsidR="009E132A" w:rsidRPr="001C4E1B" w:rsidRDefault="009E132A" w:rsidP="009E132A">
      <w:pPr>
        <w:rPr>
          <w:b/>
          <w:sz w:val="16"/>
          <w:szCs w:val="16"/>
        </w:rPr>
      </w:pPr>
    </w:p>
    <w:p w:rsidR="009E132A" w:rsidRPr="001C4E1B" w:rsidRDefault="009E132A" w:rsidP="009E132A">
      <w:pPr>
        <w:ind w:firstLine="709"/>
        <w:jc w:val="both"/>
      </w:pPr>
      <w:r w:rsidRPr="001C4E1B">
        <w:t>Рассмотрев обращени</w:t>
      </w:r>
      <w:r>
        <w:t>я</w:t>
      </w:r>
      <w:r w:rsidRPr="001C4E1B">
        <w:t xml:space="preserve"> участковых избирательных комиссий избирательных участков № ___, № ___ об увеличении количества используемых переносных ящиков для голосования вне помещения для голосования на 1 ящик, руководствуясь решением территориальной избирательной комиссии __________ г</w:t>
      </w:r>
      <w:r w:rsidRPr="001C4E1B">
        <w:t>о</w:t>
      </w:r>
      <w:r w:rsidRPr="001C4E1B">
        <w:t xml:space="preserve">рода Москвы от «___» ________ №____ «О количестве используемых переносных ящиков для голосования вне помещения для голосования», </w:t>
      </w:r>
      <w:r w:rsidR="00F25AEE">
        <w:t xml:space="preserve">по согласованию с секретарем Московской городской избирательной комиссии от «___» ___________ 2014 №____ </w:t>
      </w:r>
      <w:r w:rsidRPr="001C4E1B">
        <w:t xml:space="preserve">территориальная избирательная </w:t>
      </w:r>
      <w:r>
        <w:t>комиссия ___________</w:t>
      </w:r>
      <w:r w:rsidRPr="001C4E1B">
        <w:t xml:space="preserve"> г</w:t>
      </w:r>
      <w:r w:rsidRPr="001C4E1B">
        <w:t>о</w:t>
      </w:r>
      <w:r w:rsidRPr="001C4E1B">
        <w:t>рода Москвы решила:</w:t>
      </w:r>
    </w:p>
    <w:p w:rsidR="009E132A" w:rsidRPr="001C4E1B" w:rsidRDefault="009E132A" w:rsidP="009E132A">
      <w:pPr>
        <w:ind w:firstLine="709"/>
        <w:jc w:val="both"/>
      </w:pPr>
      <w:r w:rsidRPr="001C4E1B">
        <w:t>1. Увеличить на одну единицу количество переносных ящиков, используемых в участковых избирательных к</w:t>
      </w:r>
      <w:r w:rsidRPr="001C4E1B">
        <w:t>о</w:t>
      </w:r>
      <w:r w:rsidRPr="001C4E1B">
        <w:t>миссиях № ___, № ____ для осуществления голосования вне пом</w:t>
      </w:r>
      <w:r w:rsidRPr="001C4E1B">
        <w:t>е</w:t>
      </w:r>
      <w:r w:rsidRPr="001C4E1B">
        <w:t>щения для голосования на выборах депутатов Московской городской Думы шестого созыва:</w:t>
      </w: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0"/>
        <w:gridCol w:w="1283"/>
        <w:gridCol w:w="4355"/>
        <w:gridCol w:w="3350"/>
      </w:tblGrid>
      <w:tr w:rsidR="009E132A" w:rsidRPr="001C4E1B" w:rsidTr="009E132A">
        <w:tc>
          <w:tcPr>
            <w:tcW w:w="385" w:type="pct"/>
            <w:vAlign w:val="center"/>
          </w:tcPr>
          <w:p w:rsidR="009E132A" w:rsidRPr="0042302B" w:rsidRDefault="009E132A" w:rsidP="00273661">
            <w:pPr>
              <w:jc w:val="center"/>
            </w:pPr>
            <w:r w:rsidRPr="0042302B">
              <w:t xml:space="preserve"> п/п</w:t>
            </w:r>
          </w:p>
        </w:tc>
        <w:tc>
          <w:tcPr>
            <w:tcW w:w="659" w:type="pct"/>
            <w:vAlign w:val="center"/>
          </w:tcPr>
          <w:p w:rsidR="009E132A" w:rsidRPr="0042302B" w:rsidRDefault="009E132A" w:rsidP="00273661">
            <w:pPr>
              <w:jc w:val="center"/>
            </w:pPr>
            <w:r w:rsidRPr="0042302B">
              <w:t>№ УИК</w:t>
            </w:r>
          </w:p>
        </w:tc>
        <w:tc>
          <w:tcPr>
            <w:tcW w:w="2236" w:type="pct"/>
            <w:vAlign w:val="center"/>
          </w:tcPr>
          <w:p w:rsidR="009E132A" w:rsidRPr="009E132A" w:rsidRDefault="009E132A" w:rsidP="00273661">
            <w:pPr>
              <w:jc w:val="center"/>
              <w:rPr>
                <w:sz w:val="20"/>
                <w:szCs w:val="20"/>
              </w:rPr>
            </w:pPr>
            <w:r w:rsidRPr="009E132A">
              <w:rPr>
                <w:sz w:val="20"/>
                <w:szCs w:val="20"/>
              </w:rPr>
              <w:t>Количество заявлений (устных обращений) избирателей о предоставлении возможности проголосовать на дому поступивших в участковую избирательную комиссию</w:t>
            </w:r>
          </w:p>
        </w:tc>
        <w:tc>
          <w:tcPr>
            <w:tcW w:w="1720" w:type="pct"/>
            <w:vAlign w:val="center"/>
          </w:tcPr>
          <w:p w:rsidR="009E132A" w:rsidRPr="009E132A" w:rsidRDefault="009E132A" w:rsidP="00273661">
            <w:pPr>
              <w:jc w:val="center"/>
              <w:rPr>
                <w:sz w:val="20"/>
                <w:szCs w:val="20"/>
              </w:rPr>
            </w:pPr>
            <w:r w:rsidRPr="009E132A">
              <w:rPr>
                <w:sz w:val="20"/>
                <w:szCs w:val="20"/>
              </w:rPr>
              <w:t>Устанавливаемое количество используемых переносных ящиков для голосования вне помещения для гол</w:t>
            </w:r>
            <w:r w:rsidRPr="009E132A">
              <w:rPr>
                <w:sz w:val="20"/>
                <w:szCs w:val="20"/>
              </w:rPr>
              <w:t>о</w:t>
            </w:r>
            <w:r w:rsidRPr="009E132A">
              <w:rPr>
                <w:sz w:val="20"/>
                <w:szCs w:val="20"/>
              </w:rPr>
              <w:t>сования</w:t>
            </w:r>
          </w:p>
        </w:tc>
      </w:tr>
      <w:tr w:rsidR="009E132A" w:rsidRPr="001C4E1B" w:rsidTr="009E132A">
        <w:tc>
          <w:tcPr>
            <w:tcW w:w="385" w:type="pct"/>
          </w:tcPr>
          <w:p w:rsidR="009E132A" w:rsidRPr="001C4E1B" w:rsidRDefault="009E132A" w:rsidP="009E132A">
            <w:pPr>
              <w:numPr>
                <w:ilvl w:val="0"/>
                <w:numId w:val="37"/>
              </w:numPr>
              <w:spacing w:before="0" w:after="0"/>
              <w:jc w:val="center"/>
            </w:pPr>
          </w:p>
        </w:tc>
        <w:tc>
          <w:tcPr>
            <w:tcW w:w="659" w:type="pct"/>
          </w:tcPr>
          <w:p w:rsidR="009E132A" w:rsidRPr="001C4E1B" w:rsidRDefault="009E132A" w:rsidP="00273661">
            <w:pPr>
              <w:jc w:val="center"/>
            </w:pPr>
          </w:p>
        </w:tc>
        <w:tc>
          <w:tcPr>
            <w:tcW w:w="2236" w:type="pct"/>
          </w:tcPr>
          <w:p w:rsidR="009E132A" w:rsidRPr="001C4E1B" w:rsidRDefault="009E132A" w:rsidP="00273661">
            <w:pPr>
              <w:jc w:val="center"/>
            </w:pPr>
          </w:p>
        </w:tc>
        <w:tc>
          <w:tcPr>
            <w:tcW w:w="1720" w:type="pct"/>
          </w:tcPr>
          <w:p w:rsidR="009E132A" w:rsidRPr="001C4E1B" w:rsidRDefault="009E132A" w:rsidP="00273661">
            <w:pPr>
              <w:jc w:val="center"/>
            </w:pPr>
          </w:p>
        </w:tc>
      </w:tr>
      <w:tr w:rsidR="009E132A" w:rsidRPr="001C4E1B" w:rsidTr="009E132A">
        <w:tc>
          <w:tcPr>
            <w:tcW w:w="385" w:type="pct"/>
          </w:tcPr>
          <w:p w:rsidR="009E132A" w:rsidRPr="001C4E1B" w:rsidRDefault="009E132A" w:rsidP="009E132A">
            <w:pPr>
              <w:numPr>
                <w:ilvl w:val="0"/>
                <w:numId w:val="37"/>
              </w:numPr>
              <w:spacing w:before="0" w:after="0"/>
              <w:jc w:val="center"/>
            </w:pPr>
          </w:p>
        </w:tc>
        <w:tc>
          <w:tcPr>
            <w:tcW w:w="659" w:type="pct"/>
          </w:tcPr>
          <w:p w:rsidR="009E132A" w:rsidRPr="001C4E1B" w:rsidRDefault="009E132A" w:rsidP="00273661">
            <w:pPr>
              <w:jc w:val="center"/>
            </w:pPr>
          </w:p>
        </w:tc>
        <w:tc>
          <w:tcPr>
            <w:tcW w:w="2236" w:type="pct"/>
          </w:tcPr>
          <w:p w:rsidR="009E132A" w:rsidRPr="001C4E1B" w:rsidRDefault="009E132A" w:rsidP="00273661">
            <w:pPr>
              <w:jc w:val="center"/>
            </w:pPr>
          </w:p>
        </w:tc>
        <w:tc>
          <w:tcPr>
            <w:tcW w:w="1720" w:type="pct"/>
          </w:tcPr>
          <w:p w:rsidR="009E132A" w:rsidRPr="001C4E1B" w:rsidRDefault="009E132A" w:rsidP="00273661">
            <w:pPr>
              <w:jc w:val="center"/>
            </w:pPr>
          </w:p>
        </w:tc>
      </w:tr>
    </w:tbl>
    <w:p w:rsidR="009E132A" w:rsidRPr="001C4E1B" w:rsidRDefault="009E132A" w:rsidP="009E132A">
      <w:pPr>
        <w:ind w:firstLine="709"/>
        <w:jc w:val="both"/>
      </w:pPr>
      <w:r w:rsidRPr="001C4E1B">
        <w:t>2. Направить данное решение в участковые избирательные комиссии</w:t>
      </w:r>
      <w:r>
        <w:t xml:space="preserve"> </w:t>
      </w:r>
      <w:r w:rsidRPr="001C4E1B">
        <w:t>избирательных участков № ___, № ___.</w:t>
      </w:r>
    </w:p>
    <w:p w:rsidR="009E132A" w:rsidRDefault="009E132A" w:rsidP="009E132A">
      <w:pPr>
        <w:ind w:firstLine="709"/>
        <w:jc w:val="both"/>
      </w:pPr>
      <w:r w:rsidRPr="001C4E1B">
        <w:t>3. Контроль за выполнением настоящего решения возложить на председ</w:t>
      </w:r>
      <w:r w:rsidRPr="001C4E1B">
        <w:t>а</w:t>
      </w:r>
      <w:r w:rsidRPr="001C4E1B">
        <w:t>теля территориальной избирательной комиссии _____</w:t>
      </w:r>
      <w:r w:rsidR="00BA7F83">
        <w:t>_______ (ФИО</w:t>
      </w:r>
      <w:r w:rsidRPr="001C4E1B">
        <w:t>).</w:t>
      </w:r>
    </w:p>
    <w:tbl>
      <w:tblPr>
        <w:tblW w:w="9886" w:type="dxa"/>
        <w:jc w:val="center"/>
        <w:tblLayout w:type="fixed"/>
        <w:tblLook w:val="01E0"/>
      </w:tblPr>
      <w:tblGrid>
        <w:gridCol w:w="1043"/>
        <w:gridCol w:w="3385"/>
        <w:gridCol w:w="2729"/>
        <w:gridCol w:w="2729"/>
      </w:tblGrid>
      <w:tr w:rsidR="009E132A" w:rsidRPr="00DA0AE6" w:rsidTr="00273661">
        <w:trPr>
          <w:trHeight w:val="1282"/>
          <w:jc w:val="center"/>
        </w:trPr>
        <w:tc>
          <w:tcPr>
            <w:tcW w:w="1043" w:type="dxa"/>
          </w:tcPr>
          <w:p w:rsidR="009E132A" w:rsidRPr="00DA0AE6" w:rsidRDefault="009E132A" w:rsidP="00273661">
            <w:r w:rsidRPr="00DA0AE6">
              <w:t>МП</w:t>
            </w:r>
          </w:p>
        </w:tc>
        <w:tc>
          <w:tcPr>
            <w:tcW w:w="3385" w:type="dxa"/>
          </w:tcPr>
          <w:p w:rsidR="009E132A" w:rsidRPr="00DA0AE6" w:rsidRDefault="009E132A" w:rsidP="00273661">
            <w:r w:rsidRPr="00DA0AE6">
              <w:t>Председатель коми</w:t>
            </w:r>
            <w:r w:rsidRPr="00DA0AE6">
              <w:t>с</w:t>
            </w:r>
            <w:r w:rsidRPr="00DA0AE6">
              <w:t>сии</w:t>
            </w:r>
          </w:p>
          <w:p w:rsidR="009E132A" w:rsidRPr="00DA0AE6" w:rsidRDefault="009E132A" w:rsidP="00273661"/>
          <w:p w:rsidR="009E132A" w:rsidRPr="00DA0AE6" w:rsidRDefault="009E132A" w:rsidP="00273661">
            <w:pPr>
              <w:rPr>
                <w:i/>
              </w:rPr>
            </w:pPr>
            <w:r w:rsidRPr="00DA0AE6">
              <w:t>Секретарь комиссии</w:t>
            </w:r>
          </w:p>
        </w:tc>
        <w:tc>
          <w:tcPr>
            <w:tcW w:w="2729" w:type="dxa"/>
          </w:tcPr>
          <w:p w:rsidR="009E132A" w:rsidRPr="00DA0AE6" w:rsidRDefault="009E132A" w:rsidP="00273661">
            <w:r w:rsidRPr="00DA0AE6">
              <w:t>__________________</w:t>
            </w:r>
          </w:p>
          <w:p w:rsidR="009E132A" w:rsidRPr="00F25AEE" w:rsidRDefault="009E132A" w:rsidP="00273661">
            <w:pPr>
              <w:jc w:val="center"/>
              <w:rPr>
                <w:i/>
                <w:sz w:val="20"/>
                <w:szCs w:val="20"/>
              </w:rPr>
            </w:pPr>
            <w:r w:rsidRPr="00F25AEE">
              <w:rPr>
                <w:i/>
                <w:sz w:val="20"/>
                <w:szCs w:val="20"/>
              </w:rPr>
              <w:t>(подпись)</w:t>
            </w:r>
          </w:p>
          <w:p w:rsidR="009E132A" w:rsidRPr="00DA0AE6" w:rsidRDefault="009E132A" w:rsidP="00273661">
            <w:r w:rsidRPr="00DA0AE6">
              <w:t>__________________</w:t>
            </w:r>
          </w:p>
          <w:p w:rsidR="009E132A" w:rsidRPr="00524AB9" w:rsidRDefault="009E132A" w:rsidP="00273661">
            <w:pPr>
              <w:jc w:val="center"/>
            </w:pPr>
            <w:r w:rsidRPr="00DA0AE6">
              <w:rPr>
                <w:i/>
              </w:rPr>
              <w:t>(подпись)</w:t>
            </w:r>
          </w:p>
        </w:tc>
        <w:tc>
          <w:tcPr>
            <w:tcW w:w="2729" w:type="dxa"/>
          </w:tcPr>
          <w:p w:rsidR="009E132A" w:rsidRPr="00DA0AE6" w:rsidRDefault="009E132A" w:rsidP="00273661">
            <w:r w:rsidRPr="00DA0AE6">
              <w:t>____________________</w:t>
            </w:r>
          </w:p>
          <w:p w:rsidR="009E132A" w:rsidRPr="00F25AEE" w:rsidRDefault="009E132A" w:rsidP="00273661">
            <w:pPr>
              <w:jc w:val="center"/>
              <w:rPr>
                <w:i/>
                <w:sz w:val="20"/>
                <w:szCs w:val="20"/>
              </w:rPr>
            </w:pPr>
            <w:r w:rsidRPr="00F25AEE">
              <w:rPr>
                <w:sz w:val="20"/>
                <w:szCs w:val="20"/>
              </w:rPr>
              <w:t>(</w:t>
            </w:r>
            <w:r w:rsidRPr="00F25AEE">
              <w:rPr>
                <w:i/>
                <w:sz w:val="20"/>
                <w:szCs w:val="20"/>
              </w:rPr>
              <w:t>инициалы, фамилия)</w:t>
            </w:r>
          </w:p>
          <w:p w:rsidR="009E132A" w:rsidRPr="00DA0AE6" w:rsidRDefault="009E132A" w:rsidP="00273661">
            <w:r w:rsidRPr="00DA0AE6">
              <w:t>____________________</w:t>
            </w:r>
          </w:p>
          <w:p w:rsidR="009E132A" w:rsidRPr="00DA0AE6" w:rsidRDefault="009E132A" w:rsidP="00273661">
            <w:pPr>
              <w:jc w:val="center"/>
              <w:rPr>
                <w:i/>
              </w:rPr>
            </w:pPr>
            <w:r w:rsidRPr="00641389">
              <w:t>(</w:t>
            </w:r>
            <w:r w:rsidRPr="00DA0AE6">
              <w:rPr>
                <w:i/>
              </w:rPr>
              <w:t>инициалы, фамилия)</w:t>
            </w:r>
          </w:p>
        </w:tc>
      </w:tr>
    </w:tbl>
    <w:p w:rsidR="00282BC5" w:rsidRDefault="00282BC5" w:rsidP="00282BC5">
      <w:pPr>
        <w:widowControl w:val="0"/>
        <w:autoSpaceDE w:val="0"/>
        <w:autoSpaceDN w:val="0"/>
        <w:adjustRightInd w:val="0"/>
        <w:jc w:val="both"/>
        <w:rPr>
          <w:sz w:val="16"/>
          <w:szCs w:val="16"/>
        </w:rPr>
        <w:sectPr w:rsidR="00282BC5">
          <w:headerReference w:type="even" r:id="rId18"/>
          <w:footnotePr>
            <w:numFmt w:val="chicago"/>
            <w:numRestart w:val="eachPage"/>
          </w:footnotePr>
          <w:pgSz w:w="11906" w:h="16838" w:code="9"/>
          <w:pgMar w:top="1134" w:right="1134" w:bottom="1134" w:left="1134" w:header="709" w:footer="680" w:gutter="0"/>
          <w:cols w:space="708"/>
          <w:docGrid w:linePitch="360"/>
        </w:sectPr>
      </w:pPr>
    </w:p>
    <w:p w:rsidR="00282BC5" w:rsidRPr="00392CFA" w:rsidRDefault="00282BC5" w:rsidP="00282BC5">
      <w:pPr>
        <w:pageBreakBefore/>
        <w:spacing w:before="0" w:after="0"/>
        <w:ind w:left="6371" w:firstLine="709"/>
        <w:jc w:val="right"/>
        <w:rPr>
          <w:b/>
          <w:bCs/>
          <w:szCs w:val="28"/>
        </w:rPr>
      </w:pPr>
      <w:r w:rsidRPr="00392CFA">
        <w:rPr>
          <w:b/>
          <w:bCs/>
          <w:szCs w:val="28"/>
        </w:rPr>
        <w:lastRenderedPageBreak/>
        <w:t xml:space="preserve">Образец № </w:t>
      </w:r>
      <w:r>
        <w:rPr>
          <w:b/>
          <w:bCs/>
          <w:szCs w:val="28"/>
        </w:rPr>
        <w:t>15</w:t>
      </w:r>
    </w:p>
    <w:p w:rsidR="00282BC5" w:rsidRDefault="00282BC5" w:rsidP="00282BC5">
      <w:pPr>
        <w:widowControl w:val="0"/>
        <w:autoSpaceDE w:val="0"/>
        <w:autoSpaceDN w:val="0"/>
        <w:adjustRightInd w:val="0"/>
        <w:jc w:val="both"/>
        <w:rPr>
          <w:sz w:val="16"/>
          <w:szCs w:val="16"/>
        </w:rPr>
      </w:pPr>
    </w:p>
    <w:p w:rsidR="00282BC5" w:rsidRPr="00282BC5" w:rsidRDefault="00282BC5" w:rsidP="00282BC5">
      <w:pPr>
        <w:widowControl w:val="0"/>
        <w:autoSpaceDE w:val="0"/>
        <w:autoSpaceDN w:val="0"/>
        <w:adjustRightInd w:val="0"/>
        <w:spacing w:before="0" w:after="0"/>
        <w:ind w:firstLine="539"/>
        <w:jc w:val="center"/>
        <w:rPr>
          <w:b/>
          <w:sz w:val="20"/>
          <w:szCs w:val="20"/>
        </w:rPr>
      </w:pPr>
      <w:r w:rsidRPr="00282BC5">
        <w:rPr>
          <w:b/>
          <w:sz w:val="20"/>
          <w:szCs w:val="20"/>
        </w:rPr>
        <w:t>Участковая избирательная комиссия избирательного участка №______</w:t>
      </w:r>
    </w:p>
    <w:p w:rsidR="00282BC5" w:rsidRPr="00282BC5" w:rsidRDefault="00282BC5" w:rsidP="00282BC5">
      <w:pPr>
        <w:widowControl w:val="0"/>
        <w:autoSpaceDE w:val="0"/>
        <w:autoSpaceDN w:val="0"/>
        <w:adjustRightInd w:val="0"/>
        <w:spacing w:before="0" w:after="0"/>
        <w:jc w:val="both"/>
        <w:rPr>
          <w:sz w:val="20"/>
          <w:szCs w:val="20"/>
        </w:rPr>
      </w:pPr>
    </w:p>
    <w:p w:rsidR="00282BC5" w:rsidRPr="00282BC5" w:rsidRDefault="00282BC5" w:rsidP="00282BC5">
      <w:pPr>
        <w:widowControl w:val="0"/>
        <w:autoSpaceDE w:val="0"/>
        <w:autoSpaceDN w:val="0"/>
        <w:adjustRightInd w:val="0"/>
        <w:spacing w:before="0" w:after="0"/>
        <w:jc w:val="center"/>
        <w:rPr>
          <w:b/>
          <w:sz w:val="20"/>
          <w:szCs w:val="20"/>
        </w:rPr>
      </w:pPr>
      <w:r w:rsidRPr="00282BC5">
        <w:rPr>
          <w:b/>
          <w:sz w:val="20"/>
          <w:szCs w:val="20"/>
        </w:rPr>
        <w:t>График</w:t>
      </w:r>
    </w:p>
    <w:p w:rsidR="00282BC5" w:rsidRPr="00282BC5" w:rsidRDefault="00282BC5" w:rsidP="00282BC5">
      <w:pPr>
        <w:widowControl w:val="0"/>
        <w:autoSpaceDE w:val="0"/>
        <w:autoSpaceDN w:val="0"/>
        <w:adjustRightInd w:val="0"/>
        <w:spacing w:before="0" w:after="0"/>
        <w:jc w:val="center"/>
        <w:rPr>
          <w:b/>
          <w:sz w:val="20"/>
          <w:szCs w:val="20"/>
        </w:rPr>
      </w:pPr>
      <w:r w:rsidRPr="00282BC5">
        <w:rPr>
          <w:b/>
          <w:sz w:val="20"/>
          <w:szCs w:val="20"/>
        </w:rPr>
        <w:t>выезда (выхода) группы, проводящей голосование вне помещения с использованием</w:t>
      </w:r>
    </w:p>
    <w:p w:rsidR="00282BC5" w:rsidRPr="00282BC5" w:rsidRDefault="00282BC5" w:rsidP="00282BC5">
      <w:pPr>
        <w:widowControl w:val="0"/>
        <w:autoSpaceDE w:val="0"/>
        <w:autoSpaceDN w:val="0"/>
        <w:adjustRightInd w:val="0"/>
        <w:spacing w:before="0" w:after="0"/>
        <w:jc w:val="center"/>
        <w:rPr>
          <w:b/>
          <w:sz w:val="20"/>
          <w:szCs w:val="20"/>
        </w:rPr>
      </w:pPr>
      <w:r w:rsidRPr="00282BC5">
        <w:rPr>
          <w:b/>
          <w:sz w:val="20"/>
          <w:szCs w:val="20"/>
        </w:rPr>
        <w:t>переносного ящика для голосования вне помещения для голосования № ___</w:t>
      </w:r>
    </w:p>
    <w:p w:rsidR="00282BC5" w:rsidRPr="00282BC5" w:rsidRDefault="00282BC5" w:rsidP="00282BC5">
      <w:pPr>
        <w:widowControl w:val="0"/>
        <w:autoSpaceDE w:val="0"/>
        <w:autoSpaceDN w:val="0"/>
        <w:adjustRightInd w:val="0"/>
        <w:spacing w:before="0" w:after="0"/>
        <w:ind w:firstLine="539"/>
        <w:jc w:val="both"/>
        <w:rPr>
          <w:i/>
          <w:sz w:val="20"/>
          <w:szCs w:val="20"/>
        </w:rPr>
      </w:pPr>
    </w:p>
    <w:p w:rsidR="00282BC5" w:rsidRPr="00282BC5" w:rsidRDefault="00282BC5" w:rsidP="00282BC5">
      <w:pPr>
        <w:widowControl w:val="0"/>
        <w:autoSpaceDE w:val="0"/>
        <w:autoSpaceDN w:val="0"/>
        <w:adjustRightInd w:val="0"/>
        <w:spacing w:before="0" w:after="0"/>
        <w:jc w:val="center"/>
        <w:rPr>
          <w:b/>
          <w:sz w:val="20"/>
          <w:szCs w:val="20"/>
        </w:rPr>
      </w:pPr>
      <w:r w:rsidRPr="00282BC5">
        <w:rPr>
          <w:b/>
          <w:sz w:val="20"/>
          <w:szCs w:val="20"/>
        </w:rPr>
        <w:t>Время выезда (выхода) группы, проводящей голосование вне помещения для голосования с использованием переносного ящика № ___:</w:t>
      </w:r>
    </w:p>
    <w:p w:rsidR="00282BC5" w:rsidRPr="00282BC5" w:rsidRDefault="00282BC5" w:rsidP="00282BC5">
      <w:pPr>
        <w:widowControl w:val="0"/>
        <w:autoSpaceDE w:val="0"/>
        <w:autoSpaceDN w:val="0"/>
        <w:adjustRightInd w:val="0"/>
        <w:spacing w:before="0" w:after="0"/>
        <w:jc w:val="center"/>
        <w:rPr>
          <w:b/>
          <w:sz w:val="20"/>
          <w:szCs w:val="20"/>
        </w:rPr>
      </w:pPr>
    </w:p>
    <w:p w:rsidR="00282BC5" w:rsidRPr="00282BC5" w:rsidRDefault="00282BC5" w:rsidP="00282BC5">
      <w:pPr>
        <w:widowControl w:val="0"/>
        <w:autoSpaceDE w:val="0"/>
        <w:autoSpaceDN w:val="0"/>
        <w:adjustRightInd w:val="0"/>
        <w:spacing w:before="0" w:after="0"/>
        <w:jc w:val="both"/>
        <w:rPr>
          <w:b/>
          <w:sz w:val="20"/>
          <w:szCs w:val="20"/>
        </w:rPr>
      </w:pPr>
      <w:r w:rsidRPr="00282BC5">
        <w:rPr>
          <w:b/>
          <w:sz w:val="20"/>
          <w:szCs w:val="20"/>
        </w:rPr>
        <w:t xml:space="preserve">      ___ часов ____ минут</w:t>
      </w:r>
      <w:r w:rsidRPr="00282BC5">
        <w:rPr>
          <w:rStyle w:val="afc"/>
          <w:b/>
          <w:sz w:val="20"/>
          <w:szCs w:val="20"/>
        </w:rPr>
        <w:footnoteReference w:id="5"/>
      </w:r>
      <w:r w:rsidRPr="00282BC5">
        <w:rPr>
          <w:b/>
          <w:sz w:val="20"/>
          <w:szCs w:val="20"/>
        </w:rPr>
        <w:t xml:space="preserve">, </w:t>
      </w:r>
      <w:r w:rsidRPr="00282BC5">
        <w:rPr>
          <w:b/>
          <w:sz w:val="20"/>
          <w:szCs w:val="20"/>
        </w:rPr>
        <w:tab/>
        <w:t xml:space="preserve">          </w:t>
      </w:r>
      <w:r w:rsidRPr="00282BC5">
        <w:rPr>
          <w:b/>
          <w:sz w:val="20"/>
          <w:szCs w:val="20"/>
        </w:rPr>
        <w:tab/>
      </w:r>
      <w:r w:rsidRPr="00282BC5">
        <w:rPr>
          <w:b/>
          <w:sz w:val="20"/>
          <w:szCs w:val="20"/>
        </w:rPr>
        <w:tab/>
      </w:r>
      <w:r w:rsidRPr="00282BC5">
        <w:rPr>
          <w:b/>
          <w:sz w:val="20"/>
          <w:szCs w:val="20"/>
        </w:rPr>
        <w:tab/>
      </w:r>
      <w:r w:rsidRPr="00282BC5">
        <w:rPr>
          <w:b/>
          <w:sz w:val="20"/>
          <w:szCs w:val="20"/>
        </w:rPr>
        <w:tab/>
        <w:t>___ часов ____ минут</w:t>
      </w:r>
      <w:r w:rsidRPr="00282BC5">
        <w:rPr>
          <w:b/>
          <w:sz w:val="20"/>
          <w:szCs w:val="20"/>
          <w:vertAlign w:val="superscript"/>
        </w:rPr>
        <w:t>1</w:t>
      </w:r>
      <w:r w:rsidRPr="00282BC5">
        <w:rPr>
          <w:b/>
          <w:sz w:val="20"/>
          <w:szCs w:val="20"/>
        </w:rPr>
        <w:t xml:space="preserve">, </w:t>
      </w:r>
      <w:r w:rsidRPr="00282BC5">
        <w:rPr>
          <w:b/>
          <w:sz w:val="20"/>
          <w:szCs w:val="20"/>
        </w:rPr>
        <w:tab/>
        <w:t xml:space="preserve">        </w:t>
      </w:r>
      <w:r w:rsidRPr="00282BC5">
        <w:rPr>
          <w:b/>
          <w:sz w:val="20"/>
          <w:szCs w:val="20"/>
        </w:rPr>
        <w:tab/>
      </w:r>
      <w:r w:rsidRPr="00282BC5">
        <w:rPr>
          <w:b/>
          <w:sz w:val="20"/>
          <w:szCs w:val="20"/>
        </w:rPr>
        <w:tab/>
      </w:r>
      <w:r w:rsidRPr="00282BC5">
        <w:rPr>
          <w:b/>
          <w:sz w:val="20"/>
          <w:szCs w:val="20"/>
        </w:rPr>
        <w:tab/>
        <w:t>___ часов ____ минут</w:t>
      </w:r>
      <w:r w:rsidRPr="00282BC5">
        <w:rPr>
          <w:b/>
          <w:sz w:val="20"/>
          <w:szCs w:val="20"/>
          <w:vertAlign w:val="superscript"/>
        </w:rPr>
        <w:t>1</w:t>
      </w:r>
    </w:p>
    <w:p w:rsidR="00282BC5" w:rsidRPr="00282BC5" w:rsidRDefault="00282BC5" w:rsidP="00282BC5">
      <w:pPr>
        <w:widowControl w:val="0"/>
        <w:autoSpaceDE w:val="0"/>
        <w:autoSpaceDN w:val="0"/>
        <w:adjustRightInd w:val="0"/>
        <w:spacing w:before="0" w:after="0"/>
        <w:jc w:val="both"/>
        <w:rPr>
          <w:b/>
          <w:sz w:val="20"/>
          <w:szCs w:val="20"/>
        </w:rPr>
      </w:pPr>
      <w:r w:rsidRPr="00282BC5">
        <w:rPr>
          <w:b/>
          <w:sz w:val="20"/>
          <w:szCs w:val="20"/>
        </w:rPr>
        <w:t xml:space="preserve">     количество заявлений ____</w:t>
      </w:r>
      <w:r w:rsidRPr="00282BC5">
        <w:rPr>
          <w:b/>
          <w:sz w:val="20"/>
          <w:szCs w:val="20"/>
        </w:rPr>
        <w:tab/>
      </w:r>
      <w:r w:rsidRPr="00282BC5">
        <w:rPr>
          <w:b/>
          <w:sz w:val="20"/>
          <w:szCs w:val="20"/>
        </w:rPr>
        <w:tab/>
      </w:r>
      <w:r w:rsidRPr="00282BC5">
        <w:rPr>
          <w:b/>
          <w:sz w:val="20"/>
          <w:szCs w:val="20"/>
        </w:rPr>
        <w:tab/>
        <w:t xml:space="preserve">             количество заявлений _____</w:t>
      </w:r>
      <w:r w:rsidRPr="00282BC5">
        <w:rPr>
          <w:b/>
          <w:sz w:val="20"/>
          <w:szCs w:val="20"/>
        </w:rPr>
        <w:tab/>
      </w:r>
      <w:r w:rsidRPr="00282BC5">
        <w:rPr>
          <w:b/>
          <w:sz w:val="20"/>
          <w:szCs w:val="20"/>
        </w:rPr>
        <w:tab/>
      </w:r>
      <w:r w:rsidRPr="00282BC5">
        <w:rPr>
          <w:b/>
          <w:sz w:val="20"/>
          <w:szCs w:val="20"/>
        </w:rPr>
        <w:tab/>
        <w:t xml:space="preserve"> количество заявлений _____</w:t>
      </w:r>
    </w:p>
    <w:p w:rsidR="00282BC5" w:rsidRPr="00282BC5" w:rsidRDefault="00282BC5" w:rsidP="00282BC5">
      <w:pPr>
        <w:widowControl w:val="0"/>
        <w:autoSpaceDE w:val="0"/>
        <w:autoSpaceDN w:val="0"/>
        <w:adjustRightInd w:val="0"/>
        <w:spacing w:before="0" w:after="0"/>
        <w:jc w:val="both"/>
        <w:rPr>
          <w:sz w:val="20"/>
          <w:szCs w:val="20"/>
        </w:rPr>
      </w:pPr>
    </w:p>
    <w:tbl>
      <w:tblPr>
        <w:tblW w:w="14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6"/>
        <w:gridCol w:w="1796"/>
        <w:gridCol w:w="1795"/>
        <w:gridCol w:w="860"/>
        <w:gridCol w:w="472"/>
        <w:gridCol w:w="3524"/>
        <w:gridCol w:w="2967"/>
      </w:tblGrid>
      <w:tr w:rsidR="00282BC5" w:rsidRPr="00E92A78" w:rsidTr="00E92A78">
        <w:tc>
          <w:tcPr>
            <w:tcW w:w="7128" w:type="dxa"/>
            <w:gridSpan w:val="3"/>
            <w:tcBorders>
              <w:top w:val="nil"/>
              <w:left w:val="nil"/>
              <w:bottom w:val="single" w:sz="4" w:space="0" w:color="auto"/>
              <w:right w:val="nil"/>
            </w:tcBorders>
            <w:shd w:val="clear" w:color="auto" w:fill="auto"/>
          </w:tcPr>
          <w:p w:rsidR="00282BC5" w:rsidRPr="00E92A78" w:rsidRDefault="00282BC5" w:rsidP="00E92A78">
            <w:pPr>
              <w:widowControl w:val="0"/>
              <w:autoSpaceDE w:val="0"/>
              <w:autoSpaceDN w:val="0"/>
              <w:adjustRightInd w:val="0"/>
              <w:spacing w:before="0" w:after="0"/>
              <w:jc w:val="center"/>
              <w:rPr>
                <w:sz w:val="20"/>
                <w:szCs w:val="20"/>
              </w:rPr>
            </w:pPr>
            <w:r w:rsidRPr="00E92A78">
              <w:rPr>
                <w:sz w:val="20"/>
                <w:szCs w:val="20"/>
              </w:rPr>
              <w:t>Сведения</w:t>
            </w:r>
          </w:p>
          <w:p w:rsidR="00282BC5" w:rsidRPr="00E92A78" w:rsidRDefault="00282BC5" w:rsidP="00E92A78">
            <w:pPr>
              <w:widowControl w:val="0"/>
              <w:autoSpaceDE w:val="0"/>
              <w:autoSpaceDN w:val="0"/>
              <w:adjustRightInd w:val="0"/>
              <w:spacing w:before="0" w:after="0"/>
              <w:jc w:val="center"/>
              <w:rPr>
                <w:sz w:val="20"/>
                <w:szCs w:val="20"/>
              </w:rPr>
            </w:pPr>
            <w:r w:rsidRPr="00E92A78">
              <w:rPr>
                <w:sz w:val="20"/>
                <w:szCs w:val="20"/>
              </w:rPr>
              <w:t xml:space="preserve">об адресах домовладений, в которых проживают избиратели, подавшие в участковую избирательную комиссию заявления (устные обращения) о предоставлении возможности проголосовать вне помещения для голосования, голосование которых будет проводится с использованием переносного ящика для голосования вне помещения для голосования № ____ </w:t>
            </w:r>
          </w:p>
          <w:p w:rsidR="00282BC5" w:rsidRPr="00E92A78" w:rsidRDefault="00282BC5" w:rsidP="00E92A78">
            <w:pPr>
              <w:widowControl w:val="0"/>
              <w:autoSpaceDE w:val="0"/>
              <w:autoSpaceDN w:val="0"/>
              <w:adjustRightInd w:val="0"/>
              <w:spacing w:before="0" w:after="0"/>
              <w:jc w:val="center"/>
              <w:rPr>
                <w:sz w:val="20"/>
                <w:szCs w:val="20"/>
              </w:rPr>
            </w:pPr>
          </w:p>
        </w:tc>
        <w:tc>
          <w:tcPr>
            <w:tcW w:w="864" w:type="dxa"/>
            <w:tcBorders>
              <w:top w:val="nil"/>
              <w:left w:val="nil"/>
              <w:bottom w:val="nil"/>
              <w:right w:val="nil"/>
            </w:tcBorders>
            <w:shd w:val="clear" w:color="auto" w:fill="auto"/>
          </w:tcPr>
          <w:p w:rsidR="00282BC5" w:rsidRPr="00E92A78" w:rsidRDefault="00282BC5" w:rsidP="00E92A78">
            <w:pPr>
              <w:widowControl w:val="0"/>
              <w:autoSpaceDE w:val="0"/>
              <w:autoSpaceDN w:val="0"/>
              <w:adjustRightInd w:val="0"/>
              <w:spacing w:before="0" w:after="0"/>
              <w:rPr>
                <w:sz w:val="20"/>
                <w:szCs w:val="20"/>
              </w:rPr>
            </w:pPr>
          </w:p>
        </w:tc>
        <w:tc>
          <w:tcPr>
            <w:tcW w:w="6938" w:type="dxa"/>
            <w:gridSpan w:val="3"/>
            <w:tcBorders>
              <w:top w:val="nil"/>
              <w:left w:val="nil"/>
              <w:bottom w:val="single" w:sz="4" w:space="0" w:color="auto"/>
              <w:right w:val="nil"/>
            </w:tcBorders>
            <w:shd w:val="clear" w:color="auto" w:fill="auto"/>
          </w:tcPr>
          <w:p w:rsidR="00282BC5" w:rsidRPr="00E92A78" w:rsidRDefault="00282BC5" w:rsidP="00E92A78">
            <w:pPr>
              <w:widowControl w:val="0"/>
              <w:autoSpaceDE w:val="0"/>
              <w:autoSpaceDN w:val="0"/>
              <w:adjustRightInd w:val="0"/>
              <w:spacing w:before="0" w:after="0"/>
              <w:jc w:val="center"/>
              <w:rPr>
                <w:sz w:val="20"/>
                <w:szCs w:val="20"/>
              </w:rPr>
            </w:pPr>
            <w:r w:rsidRPr="00E92A78">
              <w:rPr>
                <w:sz w:val="20"/>
                <w:szCs w:val="20"/>
              </w:rPr>
              <w:t>Сведения</w:t>
            </w:r>
          </w:p>
          <w:p w:rsidR="00282BC5" w:rsidRPr="00E92A78" w:rsidRDefault="00282BC5" w:rsidP="00E92A78">
            <w:pPr>
              <w:widowControl w:val="0"/>
              <w:autoSpaceDE w:val="0"/>
              <w:autoSpaceDN w:val="0"/>
              <w:adjustRightInd w:val="0"/>
              <w:spacing w:before="0" w:after="0"/>
              <w:jc w:val="center"/>
              <w:rPr>
                <w:sz w:val="20"/>
                <w:szCs w:val="20"/>
              </w:rPr>
            </w:pPr>
            <w:r w:rsidRPr="00E92A78">
              <w:rPr>
                <w:sz w:val="20"/>
                <w:szCs w:val="20"/>
              </w:rPr>
              <w:t>о лицах обеспечивающих голосование и присутствующих при проведении голосования вне помещения для голосования (членах участковой избирательной комиссии с правом решающего и совещательного голоса, наблюдателях)</w:t>
            </w:r>
          </w:p>
        </w:tc>
      </w:tr>
      <w:tr w:rsidR="00282BC5" w:rsidRPr="00E92A78" w:rsidTr="00E92A78">
        <w:tc>
          <w:tcPr>
            <w:tcW w:w="3528" w:type="dxa"/>
            <w:vMerge w:val="restart"/>
            <w:tcBorders>
              <w:top w:val="single" w:sz="4" w:space="0" w:color="auto"/>
            </w:tcBorders>
            <w:shd w:val="clear" w:color="auto" w:fill="auto"/>
            <w:vAlign w:val="center"/>
          </w:tcPr>
          <w:p w:rsidR="00282BC5" w:rsidRPr="00E92A78" w:rsidRDefault="00282BC5" w:rsidP="00E92A78">
            <w:pPr>
              <w:widowControl w:val="0"/>
              <w:autoSpaceDE w:val="0"/>
              <w:autoSpaceDN w:val="0"/>
              <w:adjustRightInd w:val="0"/>
              <w:spacing w:before="0" w:after="0"/>
              <w:jc w:val="center"/>
              <w:rPr>
                <w:i/>
                <w:sz w:val="20"/>
                <w:szCs w:val="20"/>
              </w:rPr>
            </w:pPr>
            <w:r w:rsidRPr="00E92A78">
              <w:rPr>
                <w:i/>
                <w:sz w:val="20"/>
                <w:szCs w:val="20"/>
              </w:rPr>
              <w:t>Домовладения</w:t>
            </w:r>
          </w:p>
          <w:p w:rsidR="00282BC5" w:rsidRPr="00E92A78" w:rsidRDefault="00282BC5" w:rsidP="00E92A78">
            <w:pPr>
              <w:widowControl w:val="0"/>
              <w:autoSpaceDE w:val="0"/>
              <w:autoSpaceDN w:val="0"/>
              <w:adjustRightInd w:val="0"/>
              <w:spacing w:before="0" w:after="0"/>
              <w:jc w:val="center"/>
              <w:rPr>
                <w:sz w:val="20"/>
                <w:szCs w:val="20"/>
              </w:rPr>
            </w:pPr>
            <w:r w:rsidRPr="00E92A78">
              <w:rPr>
                <w:i/>
                <w:sz w:val="20"/>
                <w:szCs w:val="20"/>
              </w:rPr>
              <w:t>(улица, номер дома, номер корпуса)</w:t>
            </w:r>
          </w:p>
        </w:tc>
        <w:tc>
          <w:tcPr>
            <w:tcW w:w="3600" w:type="dxa"/>
            <w:gridSpan w:val="2"/>
            <w:tcBorders>
              <w:top w:val="single" w:sz="4" w:space="0" w:color="auto"/>
              <w:right w:val="single" w:sz="4" w:space="0" w:color="auto"/>
            </w:tcBorders>
            <w:shd w:val="clear" w:color="auto" w:fill="auto"/>
            <w:vAlign w:val="center"/>
          </w:tcPr>
          <w:p w:rsidR="00282BC5" w:rsidRPr="00E92A78" w:rsidRDefault="00282BC5" w:rsidP="00E92A78">
            <w:pPr>
              <w:widowControl w:val="0"/>
              <w:autoSpaceDE w:val="0"/>
              <w:autoSpaceDN w:val="0"/>
              <w:adjustRightInd w:val="0"/>
              <w:spacing w:before="0" w:after="0"/>
              <w:jc w:val="center"/>
              <w:rPr>
                <w:i/>
                <w:sz w:val="20"/>
                <w:szCs w:val="20"/>
              </w:rPr>
            </w:pPr>
            <w:r w:rsidRPr="00E92A78">
              <w:rPr>
                <w:i/>
                <w:sz w:val="20"/>
                <w:szCs w:val="20"/>
              </w:rPr>
              <w:t>Количество заявлений (устных обращений) избирателей о предоставлении возможности проголосовать на дому по состоянию:</w:t>
            </w:r>
          </w:p>
        </w:tc>
        <w:tc>
          <w:tcPr>
            <w:tcW w:w="864" w:type="dxa"/>
            <w:tcBorders>
              <w:top w:val="nil"/>
              <w:left w:val="single" w:sz="4" w:space="0" w:color="auto"/>
              <w:bottom w:val="nil"/>
              <w:right w:val="single" w:sz="4" w:space="0" w:color="auto"/>
            </w:tcBorders>
            <w:shd w:val="clear" w:color="auto" w:fill="auto"/>
          </w:tcPr>
          <w:p w:rsidR="00282BC5" w:rsidRPr="00E92A78" w:rsidRDefault="00282BC5" w:rsidP="00E92A78">
            <w:pPr>
              <w:widowControl w:val="0"/>
              <w:autoSpaceDE w:val="0"/>
              <w:autoSpaceDN w:val="0"/>
              <w:adjustRightInd w:val="0"/>
              <w:spacing w:before="0" w:after="0"/>
              <w:rPr>
                <w:sz w:val="20"/>
                <w:szCs w:val="20"/>
              </w:rPr>
            </w:pPr>
          </w:p>
        </w:tc>
        <w:tc>
          <w:tcPr>
            <w:tcW w:w="421" w:type="dxa"/>
            <w:tcBorders>
              <w:top w:val="single" w:sz="4" w:space="0" w:color="auto"/>
              <w:left w:val="single" w:sz="4" w:space="0" w:color="auto"/>
            </w:tcBorders>
            <w:shd w:val="clear" w:color="auto" w:fill="auto"/>
            <w:vAlign w:val="center"/>
          </w:tcPr>
          <w:p w:rsidR="00282BC5" w:rsidRPr="00E92A78" w:rsidRDefault="00282BC5" w:rsidP="00E92A78">
            <w:pPr>
              <w:widowControl w:val="0"/>
              <w:autoSpaceDE w:val="0"/>
              <w:autoSpaceDN w:val="0"/>
              <w:adjustRightInd w:val="0"/>
              <w:spacing w:before="0" w:after="0"/>
              <w:jc w:val="center"/>
              <w:rPr>
                <w:i/>
                <w:sz w:val="20"/>
                <w:szCs w:val="20"/>
              </w:rPr>
            </w:pPr>
            <w:r w:rsidRPr="00E92A78">
              <w:rPr>
                <w:i/>
                <w:sz w:val="20"/>
                <w:szCs w:val="20"/>
              </w:rPr>
              <w:t>№ п/п</w:t>
            </w:r>
          </w:p>
        </w:tc>
        <w:tc>
          <w:tcPr>
            <w:tcW w:w="3539" w:type="dxa"/>
            <w:tcBorders>
              <w:top w:val="single" w:sz="4" w:space="0" w:color="auto"/>
            </w:tcBorders>
            <w:shd w:val="clear" w:color="auto" w:fill="auto"/>
            <w:vAlign w:val="center"/>
          </w:tcPr>
          <w:p w:rsidR="00282BC5" w:rsidRPr="00E92A78" w:rsidRDefault="00282BC5" w:rsidP="00E92A78">
            <w:pPr>
              <w:widowControl w:val="0"/>
              <w:autoSpaceDE w:val="0"/>
              <w:autoSpaceDN w:val="0"/>
              <w:adjustRightInd w:val="0"/>
              <w:spacing w:before="0" w:after="0"/>
              <w:jc w:val="center"/>
              <w:rPr>
                <w:i/>
                <w:sz w:val="20"/>
                <w:szCs w:val="20"/>
              </w:rPr>
            </w:pPr>
            <w:r w:rsidRPr="00E92A78">
              <w:rPr>
                <w:i/>
                <w:sz w:val="20"/>
                <w:szCs w:val="20"/>
              </w:rPr>
              <w:t>Фамилия, имя, отчество</w:t>
            </w:r>
          </w:p>
        </w:tc>
        <w:tc>
          <w:tcPr>
            <w:tcW w:w="2978" w:type="dxa"/>
            <w:tcBorders>
              <w:top w:val="single" w:sz="4" w:space="0" w:color="auto"/>
            </w:tcBorders>
            <w:shd w:val="clear" w:color="auto" w:fill="auto"/>
            <w:vAlign w:val="center"/>
          </w:tcPr>
          <w:p w:rsidR="00282BC5" w:rsidRPr="00E92A78" w:rsidRDefault="00282BC5" w:rsidP="00E92A78">
            <w:pPr>
              <w:widowControl w:val="0"/>
              <w:autoSpaceDE w:val="0"/>
              <w:autoSpaceDN w:val="0"/>
              <w:adjustRightInd w:val="0"/>
              <w:spacing w:before="0" w:after="0"/>
              <w:jc w:val="center"/>
              <w:rPr>
                <w:i/>
                <w:sz w:val="20"/>
                <w:szCs w:val="20"/>
              </w:rPr>
            </w:pPr>
            <w:r w:rsidRPr="00E92A78">
              <w:rPr>
                <w:i/>
                <w:sz w:val="20"/>
                <w:szCs w:val="20"/>
              </w:rPr>
              <w:t>Статус</w:t>
            </w:r>
          </w:p>
        </w:tc>
      </w:tr>
      <w:tr w:rsidR="00282BC5" w:rsidRPr="00E92A78" w:rsidTr="00E92A78">
        <w:tc>
          <w:tcPr>
            <w:tcW w:w="3528" w:type="dxa"/>
            <w:vMerge/>
            <w:shd w:val="clear" w:color="auto" w:fill="auto"/>
          </w:tcPr>
          <w:p w:rsidR="00282BC5" w:rsidRPr="00E92A78" w:rsidRDefault="00282BC5" w:rsidP="00E92A78">
            <w:pPr>
              <w:widowControl w:val="0"/>
              <w:autoSpaceDE w:val="0"/>
              <w:autoSpaceDN w:val="0"/>
              <w:adjustRightInd w:val="0"/>
              <w:spacing w:before="0" w:after="0"/>
              <w:rPr>
                <w:sz w:val="20"/>
                <w:szCs w:val="20"/>
              </w:rPr>
            </w:pPr>
          </w:p>
        </w:tc>
        <w:tc>
          <w:tcPr>
            <w:tcW w:w="1800" w:type="dxa"/>
            <w:tcBorders>
              <w:top w:val="nil"/>
            </w:tcBorders>
            <w:shd w:val="clear" w:color="auto" w:fill="auto"/>
            <w:vAlign w:val="center"/>
          </w:tcPr>
          <w:p w:rsidR="00282BC5" w:rsidRPr="00E92A78" w:rsidRDefault="00282BC5" w:rsidP="00E92A78">
            <w:pPr>
              <w:widowControl w:val="0"/>
              <w:autoSpaceDE w:val="0"/>
              <w:autoSpaceDN w:val="0"/>
              <w:adjustRightInd w:val="0"/>
              <w:spacing w:before="0" w:after="0"/>
              <w:jc w:val="center"/>
              <w:rPr>
                <w:i/>
                <w:sz w:val="20"/>
                <w:szCs w:val="20"/>
              </w:rPr>
            </w:pPr>
            <w:r w:rsidRPr="00E92A78">
              <w:rPr>
                <w:i/>
                <w:sz w:val="20"/>
                <w:szCs w:val="20"/>
              </w:rPr>
              <w:t xml:space="preserve">на 8.00 </w:t>
            </w:r>
          </w:p>
          <w:p w:rsidR="00282BC5" w:rsidRPr="00E92A78" w:rsidRDefault="00282BC5" w:rsidP="00E92A78">
            <w:pPr>
              <w:widowControl w:val="0"/>
              <w:autoSpaceDE w:val="0"/>
              <w:autoSpaceDN w:val="0"/>
              <w:adjustRightInd w:val="0"/>
              <w:spacing w:before="0" w:after="0"/>
              <w:jc w:val="center"/>
              <w:rPr>
                <w:i/>
                <w:sz w:val="20"/>
                <w:szCs w:val="20"/>
              </w:rPr>
            </w:pPr>
            <w:r w:rsidRPr="00E92A78">
              <w:rPr>
                <w:i/>
                <w:sz w:val="20"/>
                <w:szCs w:val="20"/>
              </w:rPr>
              <w:t>14 сентября 2014 года</w:t>
            </w:r>
          </w:p>
        </w:tc>
        <w:tc>
          <w:tcPr>
            <w:tcW w:w="1800" w:type="dxa"/>
            <w:tcBorders>
              <w:top w:val="nil"/>
              <w:right w:val="single" w:sz="4" w:space="0" w:color="auto"/>
            </w:tcBorders>
            <w:shd w:val="clear" w:color="auto" w:fill="auto"/>
            <w:vAlign w:val="center"/>
          </w:tcPr>
          <w:p w:rsidR="00282BC5" w:rsidRPr="00E92A78" w:rsidRDefault="00282BC5" w:rsidP="00E92A78">
            <w:pPr>
              <w:widowControl w:val="0"/>
              <w:autoSpaceDE w:val="0"/>
              <w:autoSpaceDN w:val="0"/>
              <w:adjustRightInd w:val="0"/>
              <w:spacing w:before="0" w:after="0"/>
              <w:jc w:val="center"/>
              <w:rPr>
                <w:i/>
                <w:sz w:val="20"/>
                <w:szCs w:val="20"/>
              </w:rPr>
            </w:pPr>
            <w:r w:rsidRPr="00E92A78">
              <w:rPr>
                <w:i/>
                <w:sz w:val="20"/>
                <w:szCs w:val="20"/>
              </w:rPr>
              <w:t xml:space="preserve">на  14.00 </w:t>
            </w:r>
          </w:p>
          <w:p w:rsidR="00282BC5" w:rsidRPr="00E92A78" w:rsidRDefault="00282BC5" w:rsidP="00E92A78">
            <w:pPr>
              <w:widowControl w:val="0"/>
              <w:autoSpaceDE w:val="0"/>
              <w:autoSpaceDN w:val="0"/>
              <w:adjustRightInd w:val="0"/>
              <w:spacing w:before="0" w:after="0"/>
              <w:jc w:val="center"/>
              <w:rPr>
                <w:i/>
                <w:sz w:val="20"/>
                <w:szCs w:val="20"/>
              </w:rPr>
            </w:pPr>
            <w:r w:rsidRPr="00E92A78">
              <w:rPr>
                <w:i/>
                <w:sz w:val="20"/>
                <w:szCs w:val="20"/>
              </w:rPr>
              <w:t>14 сентября 2014 года</w:t>
            </w:r>
          </w:p>
        </w:tc>
        <w:tc>
          <w:tcPr>
            <w:tcW w:w="864" w:type="dxa"/>
            <w:tcBorders>
              <w:top w:val="nil"/>
              <w:left w:val="single" w:sz="4" w:space="0" w:color="auto"/>
              <w:bottom w:val="nil"/>
              <w:right w:val="single" w:sz="4" w:space="0" w:color="auto"/>
            </w:tcBorders>
            <w:shd w:val="clear" w:color="auto" w:fill="auto"/>
          </w:tcPr>
          <w:p w:rsidR="00282BC5" w:rsidRPr="00E92A78" w:rsidRDefault="00282BC5" w:rsidP="00E92A78">
            <w:pPr>
              <w:widowControl w:val="0"/>
              <w:autoSpaceDE w:val="0"/>
              <w:autoSpaceDN w:val="0"/>
              <w:adjustRightInd w:val="0"/>
              <w:spacing w:before="0" w:after="0"/>
              <w:rPr>
                <w:sz w:val="20"/>
                <w:szCs w:val="20"/>
              </w:rPr>
            </w:pPr>
          </w:p>
        </w:tc>
        <w:tc>
          <w:tcPr>
            <w:tcW w:w="421" w:type="dxa"/>
            <w:tcBorders>
              <w:left w:val="single" w:sz="4" w:space="0" w:color="auto"/>
            </w:tcBorders>
            <w:shd w:val="clear" w:color="auto" w:fill="auto"/>
          </w:tcPr>
          <w:p w:rsidR="00282BC5" w:rsidRPr="00E92A78" w:rsidRDefault="00282BC5" w:rsidP="00E92A78">
            <w:pPr>
              <w:widowControl w:val="0"/>
              <w:autoSpaceDE w:val="0"/>
              <w:autoSpaceDN w:val="0"/>
              <w:adjustRightInd w:val="0"/>
              <w:spacing w:before="0" w:after="0"/>
              <w:rPr>
                <w:sz w:val="20"/>
                <w:szCs w:val="20"/>
              </w:rPr>
            </w:pPr>
          </w:p>
        </w:tc>
        <w:tc>
          <w:tcPr>
            <w:tcW w:w="3539" w:type="dxa"/>
            <w:shd w:val="clear" w:color="auto" w:fill="auto"/>
          </w:tcPr>
          <w:p w:rsidR="00282BC5" w:rsidRPr="00E92A78" w:rsidRDefault="00282BC5" w:rsidP="00E92A78">
            <w:pPr>
              <w:widowControl w:val="0"/>
              <w:autoSpaceDE w:val="0"/>
              <w:autoSpaceDN w:val="0"/>
              <w:adjustRightInd w:val="0"/>
              <w:spacing w:before="0" w:after="0"/>
              <w:rPr>
                <w:sz w:val="20"/>
                <w:szCs w:val="20"/>
              </w:rPr>
            </w:pPr>
          </w:p>
        </w:tc>
        <w:tc>
          <w:tcPr>
            <w:tcW w:w="2978" w:type="dxa"/>
            <w:shd w:val="clear" w:color="auto" w:fill="auto"/>
            <w:vAlign w:val="center"/>
          </w:tcPr>
          <w:p w:rsidR="00282BC5" w:rsidRPr="00E92A78" w:rsidRDefault="00282BC5" w:rsidP="00E92A78">
            <w:pPr>
              <w:widowControl w:val="0"/>
              <w:autoSpaceDE w:val="0"/>
              <w:autoSpaceDN w:val="0"/>
              <w:adjustRightInd w:val="0"/>
              <w:spacing w:before="0" w:after="0"/>
              <w:rPr>
                <w:i/>
                <w:sz w:val="20"/>
                <w:szCs w:val="20"/>
              </w:rPr>
            </w:pPr>
            <w:r w:rsidRPr="00E92A78">
              <w:rPr>
                <w:i/>
                <w:sz w:val="20"/>
                <w:szCs w:val="20"/>
              </w:rPr>
              <w:t>Член УИК с правом решающего голоса</w:t>
            </w:r>
            <w:r w:rsidRPr="00E92A78">
              <w:rPr>
                <w:rStyle w:val="afc"/>
                <w:i/>
                <w:sz w:val="20"/>
                <w:szCs w:val="20"/>
              </w:rPr>
              <w:footnoteReference w:id="6"/>
            </w:r>
          </w:p>
        </w:tc>
      </w:tr>
      <w:tr w:rsidR="00282BC5" w:rsidRPr="00E92A78" w:rsidTr="00E92A78">
        <w:tc>
          <w:tcPr>
            <w:tcW w:w="3528" w:type="dxa"/>
            <w:shd w:val="clear" w:color="auto" w:fill="auto"/>
          </w:tcPr>
          <w:p w:rsidR="00282BC5" w:rsidRPr="00E92A78" w:rsidRDefault="00282BC5" w:rsidP="00E92A78">
            <w:pPr>
              <w:widowControl w:val="0"/>
              <w:autoSpaceDE w:val="0"/>
              <w:autoSpaceDN w:val="0"/>
              <w:adjustRightInd w:val="0"/>
              <w:spacing w:before="0" w:after="0"/>
              <w:rPr>
                <w:sz w:val="20"/>
                <w:szCs w:val="20"/>
              </w:rPr>
            </w:pPr>
          </w:p>
        </w:tc>
        <w:tc>
          <w:tcPr>
            <w:tcW w:w="1800" w:type="dxa"/>
            <w:shd w:val="clear" w:color="auto" w:fill="auto"/>
          </w:tcPr>
          <w:p w:rsidR="00282BC5" w:rsidRPr="00E92A78" w:rsidRDefault="00282BC5" w:rsidP="00E92A78">
            <w:pPr>
              <w:widowControl w:val="0"/>
              <w:autoSpaceDE w:val="0"/>
              <w:autoSpaceDN w:val="0"/>
              <w:adjustRightInd w:val="0"/>
              <w:spacing w:before="0" w:after="0"/>
              <w:rPr>
                <w:sz w:val="20"/>
                <w:szCs w:val="20"/>
              </w:rPr>
            </w:pPr>
          </w:p>
        </w:tc>
        <w:tc>
          <w:tcPr>
            <w:tcW w:w="1800" w:type="dxa"/>
            <w:tcBorders>
              <w:right w:val="single" w:sz="4" w:space="0" w:color="auto"/>
            </w:tcBorders>
            <w:shd w:val="clear" w:color="auto" w:fill="auto"/>
          </w:tcPr>
          <w:p w:rsidR="00282BC5" w:rsidRPr="00E92A78" w:rsidRDefault="00282BC5" w:rsidP="00E92A78">
            <w:pPr>
              <w:widowControl w:val="0"/>
              <w:autoSpaceDE w:val="0"/>
              <w:autoSpaceDN w:val="0"/>
              <w:adjustRightInd w:val="0"/>
              <w:spacing w:before="0" w:after="0"/>
              <w:rPr>
                <w:sz w:val="20"/>
                <w:szCs w:val="20"/>
              </w:rPr>
            </w:pPr>
          </w:p>
        </w:tc>
        <w:tc>
          <w:tcPr>
            <w:tcW w:w="864" w:type="dxa"/>
            <w:tcBorders>
              <w:top w:val="nil"/>
              <w:left w:val="single" w:sz="4" w:space="0" w:color="auto"/>
              <w:bottom w:val="nil"/>
              <w:right w:val="single" w:sz="4" w:space="0" w:color="auto"/>
            </w:tcBorders>
            <w:shd w:val="clear" w:color="auto" w:fill="auto"/>
          </w:tcPr>
          <w:p w:rsidR="00282BC5" w:rsidRPr="00E92A78" w:rsidRDefault="00282BC5" w:rsidP="00E92A78">
            <w:pPr>
              <w:widowControl w:val="0"/>
              <w:autoSpaceDE w:val="0"/>
              <w:autoSpaceDN w:val="0"/>
              <w:adjustRightInd w:val="0"/>
              <w:spacing w:before="0" w:after="0"/>
              <w:rPr>
                <w:sz w:val="20"/>
                <w:szCs w:val="20"/>
              </w:rPr>
            </w:pPr>
          </w:p>
        </w:tc>
        <w:tc>
          <w:tcPr>
            <w:tcW w:w="421" w:type="dxa"/>
            <w:tcBorders>
              <w:left w:val="single" w:sz="4" w:space="0" w:color="auto"/>
            </w:tcBorders>
            <w:shd w:val="clear" w:color="auto" w:fill="auto"/>
          </w:tcPr>
          <w:p w:rsidR="00282BC5" w:rsidRPr="00E92A78" w:rsidRDefault="00282BC5" w:rsidP="00E92A78">
            <w:pPr>
              <w:widowControl w:val="0"/>
              <w:autoSpaceDE w:val="0"/>
              <w:autoSpaceDN w:val="0"/>
              <w:adjustRightInd w:val="0"/>
              <w:spacing w:before="0" w:after="0"/>
              <w:rPr>
                <w:sz w:val="20"/>
                <w:szCs w:val="20"/>
              </w:rPr>
            </w:pPr>
          </w:p>
        </w:tc>
        <w:tc>
          <w:tcPr>
            <w:tcW w:w="3539" w:type="dxa"/>
            <w:shd w:val="clear" w:color="auto" w:fill="auto"/>
          </w:tcPr>
          <w:p w:rsidR="00282BC5" w:rsidRPr="00E92A78" w:rsidRDefault="00282BC5" w:rsidP="00E92A78">
            <w:pPr>
              <w:widowControl w:val="0"/>
              <w:autoSpaceDE w:val="0"/>
              <w:autoSpaceDN w:val="0"/>
              <w:adjustRightInd w:val="0"/>
              <w:spacing w:before="0" w:after="0"/>
              <w:rPr>
                <w:sz w:val="20"/>
                <w:szCs w:val="20"/>
              </w:rPr>
            </w:pPr>
          </w:p>
        </w:tc>
        <w:tc>
          <w:tcPr>
            <w:tcW w:w="2978" w:type="dxa"/>
            <w:shd w:val="clear" w:color="auto" w:fill="auto"/>
            <w:vAlign w:val="center"/>
          </w:tcPr>
          <w:p w:rsidR="00282BC5" w:rsidRPr="00E92A78" w:rsidRDefault="00282BC5" w:rsidP="00E92A78">
            <w:pPr>
              <w:widowControl w:val="0"/>
              <w:autoSpaceDE w:val="0"/>
              <w:autoSpaceDN w:val="0"/>
              <w:adjustRightInd w:val="0"/>
              <w:spacing w:before="0" w:after="0"/>
              <w:rPr>
                <w:i/>
                <w:sz w:val="20"/>
                <w:szCs w:val="20"/>
              </w:rPr>
            </w:pPr>
            <w:r w:rsidRPr="00E92A78">
              <w:rPr>
                <w:i/>
                <w:sz w:val="20"/>
                <w:szCs w:val="20"/>
              </w:rPr>
              <w:t>Член УИК с правом решающего голоса</w:t>
            </w:r>
            <w:r w:rsidRPr="00E92A78">
              <w:rPr>
                <w:i/>
                <w:sz w:val="20"/>
                <w:szCs w:val="20"/>
                <w:vertAlign w:val="superscript"/>
              </w:rPr>
              <w:t>2</w:t>
            </w:r>
          </w:p>
        </w:tc>
      </w:tr>
      <w:tr w:rsidR="00282BC5" w:rsidRPr="00E92A78" w:rsidTr="00E92A78">
        <w:tc>
          <w:tcPr>
            <w:tcW w:w="3528" w:type="dxa"/>
            <w:shd w:val="clear" w:color="auto" w:fill="auto"/>
          </w:tcPr>
          <w:p w:rsidR="00282BC5" w:rsidRPr="00E92A78" w:rsidRDefault="00282BC5" w:rsidP="00E92A78">
            <w:pPr>
              <w:widowControl w:val="0"/>
              <w:autoSpaceDE w:val="0"/>
              <w:autoSpaceDN w:val="0"/>
              <w:adjustRightInd w:val="0"/>
              <w:spacing w:before="0" w:after="0"/>
              <w:rPr>
                <w:sz w:val="20"/>
                <w:szCs w:val="20"/>
              </w:rPr>
            </w:pPr>
          </w:p>
        </w:tc>
        <w:tc>
          <w:tcPr>
            <w:tcW w:w="1800" w:type="dxa"/>
            <w:shd w:val="clear" w:color="auto" w:fill="auto"/>
          </w:tcPr>
          <w:p w:rsidR="00282BC5" w:rsidRPr="00E92A78" w:rsidRDefault="00282BC5" w:rsidP="00E92A78">
            <w:pPr>
              <w:widowControl w:val="0"/>
              <w:autoSpaceDE w:val="0"/>
              <w:autoSpaceDN w:val="0"/>
              <w:adjustRightInd w:val="0"/>
              <w:spacing w:before="0" w:after="0"/>
              <w:rPr>
                <w:sz w:val="20"/>
                <w:szCs w:val="20"/>
              </w:rPr>
            </w:pPr>
          </w:p>
        </w:tc>
        <w:tc>
          <w:tcPr>
            <w:tcW w:w="1800" w:type="dxa"/>
            <w:tcBorders>
              <w:right w:val="single" w:sz="4" w:space="0" w:color="auto"/>
            </w:tcBorders>
            <w:shd w:val="clear" w:color="auto" w:fill="auto"/>
          </w:tcPr>
          <w:p w:rsidR="00282BC5" w:rsidRPr="00E92A78" w:rsidRDefault="00282BC5" w:rsidP="00E92A78">
            <w:pPr>
              <w:widowControl w:val="0"/>
              <w:autoSpaceDE w:val="0"/>
              <w:autoSpaceDN w:val="0"/>
              <w:adjustRightInd w:val="0"/>
              <w:spacing w:before="0" w:after="0"/>
              <w:rPr>
                <w:sz w:val="20"/>
                <w:szCs w:val="20"/>
              </w:rPr>
            </w:pPr>
          </w:p>
        </w:tc>
        <w:tc>
          <w:tcPr>
            <w:tcW w:w="864" w:type="dxa"/>
            <w:tcBorders>
              <w:top w:val="nil"/>
              <w:left w:val="single" w:sz="4" w:space="0" w:color="auto"/>
              <w:bottom w:val="nil"/>
              <w:right w:val="single" w:sz="4" w:space="0" w:color="auto"/>
            </w:tcBorders>
            <w:shd w:val="clear" w:color="auto" w:fill="auto"/>
          </w:tcPr>
          <w:p w:rsidR="00282BC5" w:rsidRPr="00E92A78" w:rsidRDefault="00282BC5" w:rsidP="00E92A78">
            <w:pPr>
              <w:widowControl w:val="0"/>
              <w:autoSpaceDE w:val="0"/>
              <w:autoSpaceDN w:val="0"/>
              <w:adjustRightInd w:val="0"/>
              <w:spacing w:before="0" w:after="0"/>
              <w:rPr>
                <w:sz w:val="20"/>
                <w:szCs w:val="20"/>
              </w:rPr>
            </w:pPr>
          </w:p>
        </w:tc>
        <w:tc>
          <w:tcPr>
            <w:tcW w:w="421" w:type="dxa"/>
            <w:tcBorders>
              <w:left w:val="single" w:sz="4" w:space="0" w:color="auto"/>
            </w:tcBorders>
            <w:shd w:val="clear" w:color="auto" w:fill="auto"/>
          </w:tcPr>
          <w:p w:rsidR="00282BC5" w:rsidRPr="00E92A78" w:rsidRDefault="00282BC5" w:rsidP="00E92A78">
            <w:pPr>
              <w:widowControl w:val="0"/>
              <w:autoSpaceDE w:val="0"/>
              <w:autoSpaceDN w:val="0"/>
              <w:adjustRightInd w:val="0"/>
              <w:spacing w:before="0" w:after="0"/>
              <w:rPr>
                <w:sz w:val="20"/>
                <w:szCs w:val="20"/>
              </w:rPr>
            </w:pPr>
          </w:p>
        </w:tc>
        <w:tc>
          <w:tcPr>
            <w:tcW w:w="3539" w:type="dxa"/>
            <w:shd w:val="clear" w:color="auto" w:fill="auto"/>
          </w:tcPr>
          <w:p w:rsidR="00282BC5" w:rsidRPr="00E92A78" w:rsidRDefault="00282BC5" w:rsidP="00E92A78">
            <w:pPr>
              <w:widowControl w:val="0"/>
              <w:autoSpaceDE w:val="0"/>
              <w:autoSpaceDN w:val="0"/>
              <w:adjustRightInd w:val="0"/>
              <w:spacing w:before="0" w:after="0"/>
              <w:rPr>
                <w:sz w:val="20"/>
                <w:szCs w:val="20"/>
              </w:rPr>
            </w:pPr>
          </w:p>
        </w:tc>
        <w:tc>
          <w:tcPr>
            <w:tcW w:w="2978" w:type="dxa"/>
            <w:shd w:val="clear" w:color="auto" w:fill="auto"/>
          </w:tcPr>
          <w:p w:rsidR="00282BC5" w:rsidRPr="00E92A78" w:rsidRDefault="00282BC5" w:rsidP="00E92A78">
            <w:pPr>
              <w:widowControl w:val="0"/>
              <w:autoSpaceDE w:val="0"/>
              <w:autoSpaceDN w:val="0"/>
              <w:adjustRightInd w:val="0"/>
              <w:spacing w:before="0" w:after="0"/>
              <w:rPr>
                <w:sz w:val="20"/>
                <w:szCs w:val="20"/>
              </w:rPr>
            </w:pPr>
          </w:p>
        </w:tc>
      </w:tr>
      <w:tr w:rsidR="00282BC5" w:rsidRPr="00E92A78" w:rsidTr="00E92A78">
        <w:tc>
          <w:tcPr>
            <w:tcW w:w="3528" w:type="dxa"/>
            <w:shd w:val="clear" w:color="auto" w:fill="auto"/>
          </w:tcPr>
          <w:p w:rsidR="00282BC5" w:rsidRPr="00E92A78" w:rsidRDefault="00282BC5" w:rsidP="00E92A78">
            <w:pPr>
              <w:widowControl w:val="0"/>
              <w:autoSpaceDE w:val="0"/>
              <w:autoSpaceDN w:val="0"/>
              <w:adjustRightInd w:val="0"/>
              <w:spacing w:before="0" w:after="0"/>
              <w:rPr>
                <w:sz w:val="20"/>
                <w:szCs w:val="20"/>
              </w:rPr>
            </w:pPr>
          </w:p>
        </w:tc>
        <w:tc>
          <w:tcPr>
            <w:tcW w:w="1800" w:type="dxa"/>
            <w:shd w:val="clear" w:color="auto" w:fill="auto"/>
          </w:tcPr>
          <w:p w:rsidR="00282BC5" w:rsidRPr="00E92A78" w:rsidRDefault="00282BC5" w:rsidP="00E92A78">
            <w:pPr>
              <w:widowControl w:val="0"/>
              <w:autoSpaceDE w:val="0"/>
              <w:autoSpaceDN w:val="0"/>
              <w:adjustRightInd w:val="0"/>
              <w:spacing w:before="0" w:after="0"/>
              <w:rPr>
                <w:sz w:val="20"/>
                <w:szCs w:val="20"/>
              </w:rPr>
            </w:pPr>
          </w:p>
        </w:tc>
        <w:tc>
          <w:tcPr>
            <w:tcW w:w="1800" w:type="dxa"/>
            <w:tcBorders>
              <w:right w:val="single" w:sz="4" w:space="0" w:color="auto"/>
            </w:tcBorders>
            <w:shd w:val="clear" w:color="auto" w:fill="auto"/>
          </w:tcPr>
          <w:p w:rsidR="00282BC5" w:rsidRPr="00E92A78" w:rsidRDefault="00282BC5" w:rsidP="00E92A78">
            <w:pPr>
              <w:widowControl w:val="0"/>
              <w:autoSpaceDE w:val="0"/>
              <w:autoSpaceDN w:val="0"/>
              <w:adjustRightInd w:val="0"/>
              <w:spacing w:before="0" w:after="0"/>
              <w:rPr>
                <w:sz w:val="20"/>
                <w:szCs w:val="20"/>
              </w:rPr>
            </w:pPr>
          </w:p>
        </w:tc>
        <w:tc>
          <w:tcPr>
            <w:tcW w:w="864" w:type="dxa"/>
            <w:tcBorders>
              <w:top w:val="nil"/>
              <w:left w:val="single" w:sz="4" w:space="0" w:color="auto"/>
              <w:bottom w:val="nil"/>
              <w:right w:val="single" w:sz="4" w:space="0" w:color="auto"/>
            </w:tcBorders>
            <w:shd w:val="clear" w:color="auto" w:fill="auto"/>
          </w:tcPr>
          <w:p w:rsidR="00282BC5" w:rsidRPr="00E92A78" w:rsidRDefault="00282BC5" w:rsidP="00E92A78">
            <w:pPr>
              <w:widowControl w:val="0"/>
              <w:autoSpaceDE w:val="0"/>
              <w:autoSpaceDN w:val="0"/>
              <w:adjustRightInd w:val="0"/>
              <w:spacing w:before="0" w:after="0"/>
              <w:rPr>
                <w:sz w:val="20"/>
                <w:szCs w:val="20"/>
              </w:rPr>
            </w:pPr>
          </w:p>
        </w:tc>
        <w:tc>
          <w:tcPr>
            <w:tcW w:w="421" w:type="dxa"/>
            <w:tcBorders>
              <w:left w:val="single" w:sz="4" w:space="0" w:color="auto"/>
            </w:tcBorders>
            <w:shd w:val="clear" w:color="auto" w:fill="auto"/>
          </w:tcPr>
          <w:p w:rsidR="00282BC5" w:rsidRPr="00E92A78" w:rsidRDefault="00282BC5" w:rsidP="00E92A78">
            <w:pPr>
              <w:widowControl w:val="0"/>
              <w:autoSpaceDE w:val="0"/>
              <w:autoSpaceDN w:val="0"/>
              <w:adjustRightInd w:val="0"/>
              <w:spacing w:before="0" w:after="0"/>
              <w:rPr>
                <w:sz w:val="20"/>
                <w:szCs w:val="20"/>
              </w:rPr>
            </w:pPr>
          </w:p>
        </w:tc>
        <w:tc>
          <w:tcPr>
            <w:tcW w:w="3539" w:type="dxa"/>
            <w:shd w:val="clear" w:color="auto" w:fill="auto"/>
          </w:tcPr>
          <w:p w:rsidR="00282BC5" w:rsidRPr="00E92A78" w:rsidRDefault="00282BC5" w:rsidP="00E92A78">
            <w:pPr>
              <w:widowControl w:val="0"/>
              <w:autoSpaceDE w:val="0"/>
              <w:autoSpaceDN w:val="0"/>
              <w:adjustRightInd w:val="0"/>
              <w:spacing w:before="0" w:after="0"/>
              <w:rPr>
                <w:sz w:val="20"/>
                <w:szCs w:val="20"/>
              </w:rPr>
            </w:pPr>
          </w:p>
        </w:tc>
        <w:tc>
          <w:tcPr>
            <w:tcW w:w="2978" w:type="dxa"/>
            <w:shd w:val="clear" w:color="auto" w:fill="auto"/>
          </w:tcPr>
          <w:p w:rsidR="00282BC5" w:rsidRPr="00E92A78" w:rsidRDefault="00282BC5" w:rsidP="00E92A78">
            <w:pPr>
              <w:widowControl w:val="0"/>
              <w:autoSpaceDE w:val="0"/>
              <w:autoSpaceDN w:val="0"/>
              <w:adjustRightInd w:val="0"/>
              <w:spacing w:before="0" w:after="0"/>
              <w:rPr>
                <w:sz w:val="20"/>
                <w:szCs w:val="20"/>
              </w:rPr>
            </w:pPr>
          </w:p>
        </w:tc>
      </w:tr>
      <w:tr w:rsidR="00282BC5" w:rsidRPr="00E92A78" w:rsidTr="00E92A78">
        <w:tc>
          <w:tcPr>
            <w:tcW w:w="3528" w:type="dxa"/>
            <w:shd w:val="clear" w:color="auto" w:fill="auto"/>
          </w:tcPr>
          <w:p w:rsidR="00282BC5" w:rsidRPr="00E92A78" w:rsidRDefault="00282BC5" w:rsidP="00E92A78">
            <w:pPr>
              <w:widowControl w:val="0"/>
              <w:autoSpaceDE w:val="0"/>
              <w:autoSpaceDN w:val="0"/>
              <w:adjustRightInd w:val="0"/>
              <w:spacing w:before="0" w:after="0"/>
              <w:rPr>
                <w:sz w:val="20"/>
                <w:szCs w:val="20"/>
              </w:rPr>
            </w:pPr>
          </w:p>
        </w:tc>
        <w:tc>
          <w:tcPr>
            <w:tcW w:w="1800" w:type="dxa"/>
            <w:shd w:val="clear" w:color="auto" w:fill="auto"/>
          </w:tcPr>
          <w:p w:rsidR="00282BC5" w:rsidRPr="00E92A78" w:rsidRDefault="00282BC5" w:rsidP="00E92A78">
            <w:pPr>
              <w:widowControl w:val="0"/>
              <w:autoSpaceDE w:val="0"/>
              <w:autoSpaceDN w:val="0"/>
              <w:adjustRightInd w:val="0"/>
              <w:spacing w:before="0" w:after="0"/>
              <w:rPr>
                <w:sz w:val="20"/>
                <w:szCs w:val="20"/>
              </w:rPr>
            </w:pPr>
          </w:p>
        </w:tc>
        <w:tc>
          <w:tcPr>
            <w:tcW w:w="1800" w:type="dxa"/>
            <w:tcBorders>
              <w:right w:val="single" w:sz="4" w:space="0" w:color="auto"/>
            </w:tcBorders>
            <w:shd w:val="clear" w:color="auto" w:fill="auto"/>
          </w:tcPr>
          <w:p w:rsidR="00282BC5" w:rsidRPr="00E92A78" w:rsidRDefault="00282BC5" w:rsidP="00E92A78">
            <w:pPr>
              <w:widowControl w:val="0"/>
              <w:autoSpaceDE w:val="0"/>
              <w:autoSpaceDN w:val="0"/>
              <w:adjustRightInd w:val="0"/>
              <w:spacing w:before="0" w:after="0"/>
              <w:rPr>
                <w:sz w:val="20"/>
                <w:szCs w:val="20"/>
              </w:rPr>
            </w:pPr>
          </w:p>
        </w:tc>
        <w:tc>
          <w:tcPr>
            <w:tcW w:w="864" w:type="dxa"/>
            <w:tcBorders>
              <w:top w:val="nil"/>
              <w:left w:val="single" w:sz="4" w:space="0" w:color="auto"/>
              <w:bottom w:val="nil"/>
              <w:right w:val="single" w:sz="4" w:space="0" w:color="auto"/>
            </w:tcBorders>
            <w:shd w:val="clear" w:color="auto" w:fill="auto"/>
          </w:tcPr>
          <w:p w:rsidR="00282BC5" w:rsidRPr="00E92A78" w:rsidRDefault="00282BC5" w:rsidP="00E92A78">
            <w:pPr>
              <w:widowControl w:val="0"/>
              <w:autoSpaceDE w:val="0"/>
              <w:autoSpaceDN w:val="0"/>
              <w:adjustRightInd w:val="0"/>
              <w:spacing w:before="0" w:after="0"/>
              <w:rPr>
                <w:sz w:val="20"/>
                <w:szCs w:val="20"/>
              </w:rPr>
            </w:pPr>
          </w:p>
        </w:tc>
        <w:tc>
          <w:tcPr>
            <w:tcW w:w="421" w:type="dxa"/>
            <w:tcBorders>
              <w:left w:val="single" w:sz="4" w:space="0" w:color="auto"/>
            </w:tcBorders>
            <w:shd w:val="clear" w:color="auto" w:fill="auto"/>
          </w:tcPr>
          <w:p w:rsidR="00282BC5" w:rsidRPr="00E92A78" w:rsidRDefault="00282BC5" w:rsidP="00E92A78">
            <w:pPr>
              <w:widowControl w:val="0"/>
              <w:autoSpaceDE w:val="0"/>
              <w:autoSpaceDN w:val="0"/>
              <w:adjustRightInd w:val="0"/>
              <w:spacing w:before="0" w:after="0"/>
              <w:rPr>
                <w:sz w:val="20"/>
                <w:szCs w:val="20"/>
              </w:rPr>
            </w:pPr>
          </w:p>
        </w:tc>
        <w:tc>
          <w:tcPr>
            <w:tcW w:w="3539" w:type="dxa"/>
            <w:shd w:val="clear" w:color="auto" w:fill="auto"/>
          </w:tcPr>
          <w:p w:rsidR="00282BC5" w:rsidRPr="00E92A78" w:rsidRDefault="00282BC5" w:rsidP="00E92A78">
            <w:pPr>
              <w:widowControl w:val="0"/>
              <w:autoSpaceDE w:val="0"/>
              <w:autoSpaceDN w:val="0"/>
              <w:adjustRightInd w:val="0"/>
              <w:spacing w:before="0" w:after="0"/>
              <w:rPr>
                <w:sz w:val="20"/>
                <w:szCs w:val="20"/>
              </w:rPr>
            </w:pPr>
          </w:p>
        </w:tc>
        <w:tc>
          <w:tcPr>
            <w:tcW w:w="2978" w:type="dxa"/>
            <w:shd w:val="clear" w:color="auto" w:fill="auto"/>
          </w:tcPr>
          <w:p w:rsidR="00282BC5" w:rsidRPr="00E92A78" w:rsidRDefault="00282BC5" w:rsidP="00E92A78">
            <w:pPr>
              <w:widowControl w:val="0"/>
              <w:autoSpaceDE w:val="0"/>
              <w:autoSpaceDN w:val="0"/>
              <w:adjustRightInd w:val="0"/>
              <w:spacing w:before="0" w:after="0"/>
              <w:rPr>
                <w:sz w:val="20"/>
                <w:szCs w:val="20"/>
              </w:rPr>
            </w:pPr>
          </w:p>
        </w:tc>
      </w:tr>
      <w:tr w:rsidR="00282BC5" w:rsidRPr="00E92A78" w:rsidTr="00E92A78">
        <w:tc>
          <w:tcPr>
            <w:tcW w:w="3528" w:type="dxa"/>
            <w:shd w:val="clear" w:color="auto" w:fill="auto"/>
          </w:tcPr>
          <w:p w:rsidR="00282BC5" w:rsidRPr="00E92A78" w:rsidRDefault="00282BC5" w:rsidP="00E92A78">
            <w:pPr>
              <w:widowControl w:val="0"/>
              <w:autoSpaceDE w:val="0"/>
              <w:autoSpaceDN w:val="0"/>
              <w:adjustRightInd w:val="0"/>
              <w:spacing w:before="0" w:after="0"/>
              <w:rPr>
                <w:sz w:val="20"/>
                <w:szCs w:val="20"/>
              </w:rPr>
            </w:pPr>
          </w:p>
        </w:tc>
        <w:tc>
          <w:tcPr>
            <w:tcW w:w="1800" w:type="dxa"/>
            <w:shd w:val="clear" w:color="auto" w:fill="auto"/>
          </w:tcPr>
          <w:p w:rsidR="00282BC5" w:rsidRPr="00E92A78" w:rsidRDefault="00282BC5" w:rsidP="00E92A78">
            <w:pPr>
              <w:widowControl w:val="0"/>
              <w:autoSpaceDE w:val="0"/>
              <w:autoSpaceDN w:val="0"/>
              <w:adjustRightInd w:val="0"/>
              <w:spacing w:before="0" w:after="0"/>
              <w:rPr>
                <w:sz w:val="20"/>
                <w:szCs w:val="20"/>
              </w:rPr>
            </w:pPr>
          </w:p>
        </w:tc>
        <w:tc>
          <w:tcPr>
            <w:tcW w:w="1800" w:type="dxa"/>
            <w:tcBorders>
              <w:right w:val="single" w:sz="4" w:space="0" w:color="auto"/>
            </w:tcBorders>
            <w:shd w:val="clear" w:color="auto" w:fill="auto"/>
          </w:tcPr>
          <w:p w:rsidR="00282BC5" w:rsidRPr="00E92A78" w:rsidRDefault="00282BC5" w:rsidP="00E92A78">
            <w:pPr>
              <w:widowControl w:val="0"/>
              <w:autoSpaceDE w:val="0"/>
              <w:autoSpaceDN w:val="0"/>
              <w:adjustRightInd w:val="0"/>
              <w:spacing w:before="0" w:after="0"/>
              <w:rPr>
                <w:sz w:val="20"/>
                <w:szCs w:val="20"/>
              </w:rPr>
            </w:pPr>
          </w:p>
        </w:tc>
        <w:tc>
          <w:tcPr>
            <w:tcW w:w="864" w:type="dxa"/>
            <w:tcBorders>
              <w:top w:val="nil"/>
              <w:left w:val="single" w:sz="4" w:space="0" w:color="auto"/>
              <w:bottom w:val="nil"/>
              <w:right w:val="single" w:sz="4" w:space="0" w:color="auto"/>
            </w:tcBorders>
            <w:shd w:val="clear" w:color="auto" w:fill="auto"/>
          </w:tcPr>
          <w:p w:rsidR="00282BC5" w:rsidRPr="00E92A78" w:rsidRDefault="00282BC5" w:rsidP="00E92A78">
            <w:pPr>
              <w:widowControl w:val="0"/>
              <w:autoSpaceDE w:val="0"/>
              <w:autoSpaceDN w:val="0"/>
              <w:adjustRightInd w:val="0"/>
              <w:spacing w:before="0" w:after="0"/>
              <w:rPr>
                <w:sz w:val="20"/>
                <w:szCs w:val="20"/>
              </w:rPr>
            </w:pPr>
          </w:p>
        </w:tc>
        <w:tc>
          <w:tcPr>
            <w:tcW w:w="421" w:type="dxa"/>
            <w:tcBorders>
              <w:left w:val="single" w:sz="4" w:space="0" w:color="auto"/>
            </w:tcBorders>
            <w:shd w:val="clear" w:color="auto" w:fill="auto"/>
          </w:tcPr>
          <w:p w:rsidR="00282BC5" w:rsidRPr="00E92A78" w:rsidRDefault="00282BC5" w:rsidP="00E92A78">
            <w:pPr>
              <w:widowControl w:val="0"/>
              <w:autoSpaceDE w:val="0"/>
              <w:autoSpaceDN w:val="0"/>
              <w:adjustRightInd w:val="0"/>
              <w:spacing w:before="0" w:after="0"/>
              <w:rPr>
                <w:sz w:val="20"/>
                <w:szCs w:val="20"/>
              </w:rPr>
            </w:pPr>
          </w:p>
        </w:tc>
        <w:tc>
          <w:tcPr>
            <w:tcW w:w="3539" w:type="dxa"/>
            <w:shd w:val="clear" w:color="auto" w:fill="auto"/>
          </w:tcPr>
          <w:p w:rsidR="00282BC5" w:rsidRPr="00E92A78" w:rsidRDefault="00282BC5" w:rsidP="00E92A78">
            <w:pPr>
              <w:widowControl w:val="0"/>
              <w:autoSpaceDE w:val="0"/>
              <w:autoSpaceDN w:val="0"/>
              <w:adjustRightInd w:val="0"/>
              <w:spacing w:before="0" w:after="0"/>
              <w:rPr>
                <w:sz w:val="20"/>
                <w:szCs w:val="20"/>
              </w:rPr>
            </w:pPr>
          </w:p>
        </w:tc>
        <w:tc>
          <w:tcPr>
            <w:tcW w:w="2978" w:type="dxa"/>
            <w:shd w:val="clear" w:color="auto" w:fill="auto"/>
          </w:tcPr>
          <w:p w:rsidR="00282BC5" w:rsidRPr="00E92A78" w:rsidRDefault="00282BC5" w:rsidP="00E92A78">
            <w:pPr>
              <w:widowControl w:val="0"/>
              <w:autoSpaceDE w:val="0"/>
              <w:autoSpaceDN w:val="0"/>
              <w:adjustRightInd w:val="0"/>
              <w:spacing w:before="0" w:after="0"/>
              <w:rPr>
                <w:sz w:val="20"/>
                <w:szCs w:val="20"/>
              </w:rPr>
            </w:pPr>
          </w:p>
        </w:tc>
      </w:tr>
      <w:tr w:rsidR="00282BC5" w:rsidRPr="00E92A78" w:rsidTr="00E92A78">
        <w:tc>
          <w:tcPr>
            <w:tcW w:w="3528" w:type="dxa"/>
            <w:shd w:val="clear" w:color="auto" w:fill="auto"/>
            <w:vAlign w:val="center"/>
          </w:tcPr>
          <w:p w:rsidR="00282BC5" w:rsidRPr="00E92A78" w:rsidRDefault="00282BC5" w:rsidP="00E92A78">
            <w:pPr>
              <w:widowControl w:val="0"/>
              <w:autoSpaceDE w:val="0"/>
              <w:autoSpaceDN w:val="0"/>
              <w:adjustRightInd w:val="0"/>
              <w:spacing w:before="0" w:after="0"/>
              <w:jc w:val="center"/>
              <w:rPr>
                <w:i/>
                <w:sz w:val="20"/>
                <w:szCs w:val="20"/>
              </w:rPr>
            </w:pPr>
            <w:r w:rsidRPr="00E92A78">
              <w:rPr>
                <w:i/>
                <w:sz w:val="20"/>
                <w:szCs w:val="20"/>
              </w:rPr>
              <w:t>Итого:</w:t>
            </w:r>
          </w:p>
        </w:tc>
        <w:tc>
          <w:tcPr>
            <w:tcW w:w="1800" w:type="dxa"/>
            <w:shd w:val="clear" w:color="auto" w:fill="auto"/>
          </w:tcPr>
          <w:p w:rsidR="00282BC5" w:rsidRPr="00E92A78" w:rsidRDefault="00282BC5" w:rsidP="00E92A78">
            <w:pPr>
              <w:widowControl w:val="0"/>
              <w:autoSpaceDE w:val="0"/>
              <w:autoSpaceDN w:val="0"/>
              <w:adjustRightInd w:val="0"/>
              <w:spacing w:before="0" w:after="0"/>
              <w:rPr>
                <w:sz w:val="20"/>
                <w:szCs w:val="20"/>
              </w:rPr>
            </w:pPr>
          </w:p>
        </w:tc>
        <w:tc>
          <w:tcPr>
            <w:tcW w:w="1800" w:type="dxa"/>
            <w:tcBorders>
              <w:right w:val="single" w:sz="4" w:space="0" w:color="auto"/>
            </w:tcBorders>
            <w:shd w:val="clear" w:color="auto" w:fill="auto"/>
          </w:tcPr>
          <w:p w:rsidR="00282BC5" w:rsidRPr="00E92A78" w:rsidRDefault="00282BC5" w:rsidP="00E92A78">
            <w:pPr>
              <w:widowControl w:val="0"/>
              <w:autoSpaceDE w:val="0"/>
              <w:autoSpaceDN w:val="0"/>
              <w:adjustRightInd w:val="0"/>
              <w:spacing w:before="0" w:after="0"/>
              <w:rPr>
                <w:sz w:val="20"/>
                <w:szCs w:val="20"/>
              </w:rPr>
            </w:pPr>
          </w:p>
        </w:tc>
        <w:tc>
          <w:tcPr>
            <w:tcW w:w="864" w:type="dxa"/>
            <w:tcBorders>
              <w:top w:val="nil"/>
              <w:left w:val="single" w:sz="4" w:space="0" w:color="auto"/>
              <w:bottom w:val="nil"/>
              <w:right w:val="single" w:sz="4" w:space="0" w:color="auto"/>
            </w:tcBorders>
            <w:shd w:val="clear" w:color="auto" w:fill="auto"/>
          </w:tcPr>
          <w:p w:rsidR="00282BC5" w:rsidRPr="00E92A78" w:rsidRDefault="00282BC5" w:rsidP="00E92A78">
            <w:pPr>
              <w:widowControl w:val="0"/>
              <w:autoSpaceDE w:val="0"/>
              <w:autoSpaceDN w:val="0"/>
              <w:adjustRightInd w:val="0"/>
              <w:spacing w:before="0" w:after="0"/>
              <w:rPr>
                <w:sz w:val="20"/>
                <w:szCs w:val="20"/>
              </w:rPr>
            </w:pPr>
          </w:p>
        </w:tc>
        <w:tc>
          <w:tcPr>
            <w:tcW w:w="421" w:type="dxa"/>
            <w:tcBorders>
              <w:left w:val="single" w:sz="4" w:space="0" w:color="auto"/>
            </w:tcBorders>
            <w:shd w:val="clear" w:color="auto" w:fill="auto"/>
          </w:tcPr>
          <w:p w:rsidR="00282BC5" w:rsidRPr="00E92A78" w:rsidRDefault="00282BC5" w:rsidP="00E92A78">
            <w:pPr>
              <w:widowControl w:val="0"/>
              <w:autoSpaceDE w:val="0"/>
              <w:autoSpaceDN w:val="0"/>
              <w:adjustRightInd w:val="0"/>
              <w:spacing w:before="0" w:after="0"/>
              <w:rPr>
                <w:sz w:val="20"/>
                <w:szCs w:val="20"/>
              </w:rPr>
            </w:pPr>
          </w:p>
        </w:tc>
        <w:tc>
          <w:tcPr>
            <w:tcW w:w="3539" w:type="dxa"/>
            <w:shd w:val="clear" w:color="auto" w:fill="auto"/>
          </w:tcPr>
          <w:p w:rsidR="00282BC5" w:rsidRPr="00E92A78" w:rsidRDefault="00282BC5" w:rsidP="00E92A78">
            <w:pPr>
              <w:widowControl w:val="0"/>
              <w:autoSpaceDE w:val="0"/>
              <w:autoSpaceDN w:val="0"/>
              <w:adjustRightInd w:val="0"/>
              <w:spacing w:before="0" w:after="0"/>
              <w:rPr>
                <w:sz w:val="20"/>
                <w:szCs w:val="20"/>
              </w:rPr>
            </w:pPr>
          </w:p>
        </w:tc>
        <w:tc>
          <w:tcPr>
            <w:tcW w:w="2978" w:type="dxa"/>
            <w:shd w:val="clear" w:color="auto" w:fill="auto"/>
          </w:tcPr>
          <w:p w:rsidR="00282BC5" w:rsidRPr="00E92A78" w:rsidRDefault="00282BC5" w:rsidP="00E92A78">
            <w:pPr>
              <w:widowControl w:val="0"/>
              <w:autoSpaceDE w:val="0"/>
              <w:autoSpaceDN w:val="0"/>
              <w:adjustRightInd w:val="0"/>
              <w:spacing w:before="0" w:after="0"/>
              <w:rPr>
                <w:sz w:val="20"/>
                <w:szCs w:val="20"/>
              </w:rPr>
            </w:pPr>
          </w:p>
        </w:tc>
      </w:tr>
    </w:tbl>
    <w:p w:rsidR="00282BC5" w:rsidRDefault="00282BC5" w:rsidP="00282BC5">
      <w:pPr>
        <w:widowControl w:val="0"/>
        <w:autoSpaceDE w:val="0"/>
        <w:autoSpaceDN w:val="0"/>
        <w:adjustRightInd w:val="0"/>
        <w:jc w:val="both"/>
        <w:rPr>
          <w:sz w:val="16"/>
          <w:szCs w:val="16"/>
        </w:rPr>
        <w:sectPr w:rsidR="00282BC5" w:rsidSect="00282BC5">
          <w:footnotePr>
            <w:numFmt w:val="chicago"/>
            <w:numRestart w:val="eachPage"/>
          </w:footnotePr>
          <w:pgSz w:w="16838" w:h="11906" w:orient="landscape" w:code="9"/>
          <w:pgMar w:top="284" w:right="1134" w:bottom="284" w:left="1134" w:header="709" w:footer="680" w:gutter="0"/>
          <w:cols w:space="708"/>
          <w:docGrid w:linePitch="360"/>
        </w:sectPr>
      </w:pPr>
    </w:p>
    <w:p w:rsidR="00345819" w:rsidRPr="00392CFA" w:rsidRDefault="00345819" w:rsidP="00345819">
      <w:pPr>
        <w:pageBreakBefore/>
        <w:spacing w:before="0" w:after="0"/>
        <w:ind w:firstLine="709"/>
        <w:jc w:val="right"/>
        <w:rPr>
          <w:b/>
          <w:bCs/>
          <w:szCs w:val="28"/>
        </w:rPr>
      </w:pPr>
      <w:r w:rsidRPr="00392CFA">
        <w:rPr>
          <w:b/>
          <w:bCs/>
          <w:szCs w:val="28"/>
        </w:rPr>
        <w:lastRenderedPageBreak/>
        <w:t xml:space="preserve">Образец № </w:t>
      </w:r>
      <w:r>
        <w:rPr>
          <w:b/>
          <w:bCs/>
          <w:szCs w:val="28"/>
        </w:rPr>
        <w:t>15а</w:t>
      </w:r>
    </w:p>
    <w:p w:rsidR="00345819" w:rsidRPr="00A67EC7" w:rsidRDefault="00345819" w:rsidP="00345819">
      <w:pPr>
        <w:pStyle w:val="af3"/>
        <w:spacing w:after="0"/>
        <w:jc w:val="center"/>
        <w:rPr>
          <w:b/>
          <w:bCs/>
        </w:rPr>
      </w:pPr>
      <w:r w:rsidRPr="00A67EC7">
        <w:rPr>
          <w:b/>
          <w:bCs/>
        </w:rPr>
        <w:t>Выборы депутатов Московской городской Думы шестого созыва</w:t>
      </w:r>
      <w:r>
        <w:rPr>
          <w:b/>
          <w:bCs/>
        </w:rPr>
        <w:t xml:space="preserve"> </w:t>
      </w:r>
      <w:r w:rsidRPr="00A67EC7">
        <w:rPr>
          <w:b/>
          <w:bCs/>
        </w:rPr>
        <w:t>14 сентября 2014 года</w:t>
      </w:r>
    </w:p>
    <w:p w:rsidR="00345819" w:rsidRPr="008B5E51" w:rsidRDefault="00345819" w:rsidP="00345819">
      <w:pPr>
        <w:pStyle w:val="2"/>
        <w:rPr>
          <w:bCs w:val="0"/>
          <w:sz w:val="24"/>
          <w:szCs w:val="24"/>
        </w:rPr>
      </w:pPr>
      <w:r w:rsidRPr="008B5E51">
        <w:rPr>
          <w:bCs w:val="0"/>
          <w:sz w:val="24"/>
          <w:szCs w:val="24"/>
        </w:rPr>
        <w:t>Участковая избирательная комиссия избирательного участка №______</w:t>
      </w:r>
    </w:p>
    <w:p w:rsidR="00345819" w:rsidRPr="00A67EC7" w:rsidRDefault="00345819" w:rsidP="00345819">
      <w:pPr>
        <w:jc w:val="center"/>
        <w:rPr>
          <w:b/>
          <w:bCs/>
        </w:rPr>
      </w:pPr>
    </w:p>
    <w:p w:rsidR="00345819" w:rsidRPr="00A67EC7" w:rsidRDefault="00345819" w:rsidP="00345819">
      <w:pPr>
        <w:jc w:val="center"/>
        <w:rPr>
          <w:b/>
        </w:rPr>
      </w:pPr>
      <w:r w:rsidRPr="00A67EC7">
        <w:rPr>
          <w:b/>
        </w:rPr>
        <w:t>Выписка из реестра</w:t>
      </w:r>
    </w:p>
    <w:p w:rsidR="00345819" w:rsidRPr="00A67EC7" w:rsidRDefault="00345819" w:rsidP="00345819">
      <w:pPr>
        <w:jc w:val="center"/>
        <w:rPr>
          <w:b/>
        </w:rPr>
      </w:pPr>
      <w:r w:rsidRPr="00A67EC7">
        <w:rPr>
          <w:b/>
        </w:rPr>
        <w:t>регистрации письменных заявлений (устных обращений) избирателей о предоставлении возможности проголосовать вне помещения для голосования</w:t>
      </w:r>
    </w:p>
    <w:p w:rsidR="00345819" w:rsidRDefault="00345819" w:rsidP="00345819">
      <w:pPr>
        <w:ind w:firstLine="709"/>
        <w:jc w:val="both"/>
        <w:rPr>
          <w:sz w:val="16"/>
          <w:szCs w:val="16"/>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5868"/>
        <w:gridCol w:w="5220"/>
        <w:gridCol w:w="3240"/>
      </w:tblGrid>
      <w:tr w:rsidR="00345819" w:rsidRPr="00D42A19" w:rsidTr="00A33CB4">
        <w:tc>
          <w:tcPr>
            <w:tcW w:w="540" w:type="dxa"/>
            <w:shd w:val="clear" w:color="auto" w:fill="auto"/>
            <w:vAlign w:val="center"/>
          </w:tcPr>
          <w:p w:rsidR="00345819" w:rsidRPr="00B00D5D" w:rsidRDefault="00345819" w:rsidP="00A33CB4">
            <w:pPr>
              <w:jc w:val="center"/>
            </w:pPr>
            <w:r w:rsidRPr="00B00D5D">
              <w:t>№ п/п</w:t>
            </w:r>
          </w:p>
        </w:tc>
        <w:tc>
          <w:tcPr>
            <w:tcW w:w="5868" w:type="dxa"/>
            <w:shd w:val="clear" w:color="auto" w:fill="auto"/>
            <w:vAlign w:val="center"/>
          </w:tcPr>
          <w:p w:rsidR="00345819" w:rsidRPr="00B00D5D" w:rsidRDefault="00345819" w:rsidP="00A33CB4">
            <w:pPr>
              <w:jc w:val="center"/>
            </w:pPr>
            <w:r w:rsidRPr="00B00D5D">
              <w:t>Фамилия, имя, отчество избирателя</w:t>
            </w:r>
          </w:p>
        </w:tc>
        <w:tc>
          <w:tcPr>
            <w:tcW w:w="5220" w:type="dxa"/>
            <w:shd w:val="clear" w:color="auto" w:fill="auto"/>
            <w:vAlign w:val="center"/>
          </w:tcPr>
          <w:p w:rsidR="00345819" w:rsidRPr="00B00D5D" w:rsidRDefault="00345819" w:rsidP="00A33CB4">
            <w:pPr>
              <w:jc w:val="center"/>
            </w:pPr>
            <w:r w:rsidRPr="00B00D5D">
              <w:t>Адрес места жительства избирателя</w:t>
            </w:r>
          </w:p>
        </w:tc>
        <w:tc>
          <w:tcPr>
            <w:tcW w:w="3240" w:type="dxa"/>
            <w:shd w:val="clear" w:color="auto" w:fill="auto"/>
            <w:vAlign w:val="center"/>
          </w:tcPr>
          <w:p w:rsidR="00345819" w:rsidRPr="00B00D5D" w:rsidRDefault="00345819" w:rsidP="00A33CB4">
            <w:pPr>
              <w:jc w:val="center"/>
            </w:pPr>
            <w:r w:rsidRPr="00B00D5D">
              <w:t>Контактный телефон избирателя</w:t>
            </w:r>
          </w:p>
        </w:tc>
      </w:tr>
      <w:tr w:rsidR="00345819" w:rsidRPr="00D42A19" w:rsidTr="00A33CB4">
        <w:trPr>
          <w:trHeight w:val="397"/>
        </w:trPr>
        <w:tc>
          <w:tcPr>
            <w:tcW w:w="540" w:type="dxa"/>
            <w:shd w:val="clear" w:color="auto" w:fill="auto"/>
            <w:vAlign w:val="center"/>
          </w:tcPr>
          <w:p w:rsidR="00345819" w:rsidRPr="00D42A19" w:rsidRDefault="00345819" w:rsidP="00A33CB4">
            <w:pPr>
              <w:jc w:val="center"/>
              <w:rPr>
                <w:b/>
                <w:i/>
                <w:sz w:val="16"/>
                <w:szCs w:val="16"/>
              </w:rPr>
            </w:pPr>
            <w:r w:rsidRPr="00D42A19">
              <w:rPr>
                <w:b/>
                <w:i/>
                <w:sz w:val="16"/>
                <w:szCs w:val="16"/>
              </w:rPr>
              <w:t>1</w:t>
            </w:r>
          </w:p>
        </w:tc>
        <w:tc>
          <w:tcPr>
            <w:tcW w:w="5868" w:type="dxa"/>
            <w:shd w:val="clear" w:color="auto" w:fill="auto"/>
            <w:vAlign w:val="center"/>
          </w:tcPr>
          <w:p w:rsidR="00345819" w:rsidRPr="00D42A19" w:rsidRDefault="00345819" w:rsidP="00A33CB4">
            <w:pPr>
              <w:jc w:val="center"/>
              <w:rPr>
                <w:b/>
                <w:i/>
                <w:sz w:val="16"/>
                <w:szCs w:val="16"/>
              </w:rPr>
            </w:pPr>
            <w:r w:rsidRPr="00D42A19">
              <w:rPr>
                <w:b/>
                <w:i/>
                <w:sz w:val="16"/>
                <w:szCs w:val="16"/>
              </w:rPr>
              <w:t>2</w:t>
            </w:r>
          </w:p>
        </w:tc>
        <w:tc>
          <w:tcPr>
            <w:tcW w:w="5220" w:type="dxa"/>
            <w:shd w:val="clear" w:color="auto" w:fill="auto"/>
            <w:vAlign w:val="center"/>
          </w:tcPr>
          <w:p w:rsidR="00345819" w:rsidRPr="00D42A19" w:rsidRDefault="00345819" w:rsidP="00A33CB4">
            <w:pPr>
              <w:jc w:val="center"/>
              <w:rPr>
                <w:b/>
                <w:i/>
                <w:sz w:val="16"/>
                <w:szCs w:val="16"/>
              </w:rPr>
            </w:pPr>
            <w:r w:rsidRPr="00D42A19">
              <w:rPr>
                <w:b/>
                <w:i/>
                <w:sz w:val="16"/>
                <w:szCs w:val="16"/>
              </w:rPr>
              <w:t>3</w:t>
            </w:r>
          </w:p>
        </w:tc>
        <w:tc>
          <w:tcPr>
            <w:tcW w:w="3240" w:type="dxa"/>
            <w:shd w:val="clear" w:color="auto" w:fill="auto"/>
            <w:vAlign w:val="center"/>
          </w:tcPr>
          <w:p w:rsidR="00345819" w:rsidRPr="00D42A19" w:rsidRDefault="00345819" w:rsidP="00A33CB4">
            <w:pPr>
              <w:jc w:val="center"/>
              <w:rPr>
                <w:b/>
                <w:i/>
                <w:sz w:val="16"/>
                <w:szCs w:val="16"/>
              </w:rPr>
            </w:pPr>
            <w:r w:rsidRPr="00D42A19">
              <w:rPr>
                <w:b/>
                <w:i/>
                <w:sz w:val="16"/>
                <w:szCs w:val="16"/>
              </w:rPr>
              <w:t>4</w:t>
            </w:r>
          </w:p>
        </w:tc>
      </w:tr>
      <w:tr w:rsidR="00345819" w:rsidRPr="00D42A19" w:rsidTr="00A33CB4">
        <w:trPr>
          <w:trHeight w:val="397"/>
        </w:trPr>
        <w:tc>
          <w:tcPr>
            <w:tcW w:w="540" w:type="dxa"/>
            <w:shd w:val="clear" w:color="auto" w:fill="auto"/>
          </w:tcPr>
          <w:p w:rsidR="00345819" w:rsidRPr="00D42A19" w:rsidRDefault="00345819" w:rsidP="00A33CB4">
            <w:pPr>
              <w:jc w:val="both"/>
            </w:pPr>
          </w:p>
        </w:tc>
        <w:tc>
          <w:tcPr>
            <w:tcW w:w="5868" w:type="dxa"/>
            <w:shd w:val="clear" w:color="auto" w:fill="auto"/>
          </w:tcPr>
          <w:p w:rsidR="00345819" w:rsidRPr="00D42A19" w:rsidRDefault="00345819" w:rsidP="00A33CB4">
            <w:pPr>
              <w:jc w:val="both"/>
            </w:pPr>
          </w:p>
        </w:tc>
        <w:tc>
          <w:tcPr>
            <w:tcW w:w="5220" w:type="dxa"/>
            <w:shd w:val="clear" w:color="auto" w:fill="auto"/>
          </w:tcPr>
          <w:p w:rsidR="00345819" w:rsidRPr="00D42A19" w:rsidRDefault="00345819" w:rsidP="00A33CB4">
            <w:pPr>
              <w:jc w:val="both"/>
            </w:pPr>
          </w:p>
        </w:tc>
        <w:tc>
          <w:tcPr>
            <w:tcW w:w="3240" w:type="dxa"/>
            <w:shd w:val="clear" w:color="auto" w:fill="auto"/>
          </w:tcPr>
          <w:p w:rsidR="00345819" w:rsidRPr="00D42A19" w:rsidRDefault="00345819" w:rsidP="00A33CB4">
            <w:pPr>
              <w:jc w:val="both"/>
            </w:pPr>
          </w:p>
        </w:tc>
      </w:tr>
      <w:tr w:rsidR="00345819" w:rsidRPr="00D42A19" w:rsidTr="00A33CB4">
        <w:trPr>
          <w:trHeight w:val="397"/>
        </w:trPr>
        <w:tc>
          <w:tcPr>
            <w:tcW w:w="540" w:type="dxa"/>
            <w:shd w:val="clear" w:color="auto" w:fill="auto"/>
          </w:tcPr>
          <w:p w:rsidR="00345819" w:rsidRPr="00D42A19" w:rsidRDefault="00345819" w:rsidP="00A33CB4">
            <w:pPr>
              <w:jc w:val="both"/>
            </w:pPr>
          </w:p>
        </w:tc>
        <w:tc>
          <w:tcPr>
            <w:tcW w:w="5868" w:type="dxa"/>
            <w:shd w:val="clear" w:color="auto" w:fill="auto"/>
          </w:tcPr>
          <w:p w:rsidR="00345819" w:rsidRPr="00D42A19" w:rsidRDefault="00345819" w:rsidP="00A33CB4">
            <w:pPr>
              <w:jc w:val="both"/>
            </w:pPr>
          </w:p>
        </w:tc>
        <w:tc>
          <w:tcPr>
            <w:tcW w:w="5220" w:type="dxa"/>
            <w:shd w:val="clear" w:color="auto" w:fill="auto"/>
          </w:tcPr>
          <w:p w:rsidR="00345819" w:rsidRPr="00D42A19" w:rsidRDefault="00345819" w:rsidP="00A33CB4">
            <w:pPr>
              <w:jc w:val="both"/>
            </w:pPr>
          </w:p>
        </w:tc>
        <w:tc>
          <w:tcPr>
            <w:tcW w:w="3240" w:type="dxa"/>
            <w:shd w:val="clear" w:color="auto" w:fill="auto"/>
          </w:tcPr>
          <w:p w:rsidR="00345819" w:rsidRPr="00D42A19" w:rsidRDefault="00345819" w:rsidP="00A33CB4">
            <w:pPr>
              <w:jc w:val="both"/>
            </w:pPr>
          </w:p>
        </w:tc>
      </w:tr>
      <w:tr w:rsidR="00345819" w:rsidRPr="00D42A19" w:rsidTr="00A33CB4">
        <w:trPr>
          <w:trHeight w:val="397"/>
        </w:trPr>
        <w:tc>
          <w:tcPr>
            <w:tcW w:w="540" w:type="dxa"/>
            <w:shd w:val="clear" w:color="auto" w:fill="auto"/>
          </w:tcPr>
          <w:p w:rsidR="00345819" w:rsidRPr="00D42A19" w:rsidRDefault="00345819" w:rsidP="00A33CB4">
            <w:pPr>
              <w:jc w:val="both"/>
            </w:pPr>
          </w:p>
        </w:tc>
        <w:tc>
          <w:tcPr>
            <w:tcW w:w="5868" w:type="dxa"/>
            <w:shd w:val="clear" w:color="auto" w:fill="auto"/>
          </w:tcPr>
          <w:p w:rsidR="00345819" w:rsidRPr="00D42A19" w:rsidRDefault="00345819" w:rsidP="00A33CB4">
            <w:pPr>
              <w:jc w:val="both"/>
            </w:pPr>
          </w:p>
        </w:tc>
        <w:tc>
          <w:tcPr>
            <w:tcW w:w="5220" w:type="dxa"/>
            <w:shd w:val="clear" w:color="auto" w:fill="auto"/>
          </w:tcPr>
          <w:p w:rsidR="00345819" w:rsidRPr="00D42A19" w:rsidRDefault="00345819" w:rsidP="00A33CB4">
            <w:pPr>
              <w:jc w:val="both"/>
            </w:pPr>
          </w:p>
        </w:tc>
        <w:tc>
          <w:tcPr>
            <w:tcW w:w="3240" w:type="dxa"/>
            <w:shd w:val="clear" w:color="auto" w:fill="auto"/>
          </w:tcPr>
          <w:p w:rsidR="00345819" w:rsidRPr="00D42A19" w:rsidRDefault="00345819" w:rsidP="00A33CB4">
            <w:pPr>
              <w:jc w:val="both"/>
            </w:pPr>
          </w:p>
        </w:tc>
      </w:tr>
      <w:tr w:rsidR="00345819" w:rsidRPr="00D42A19" w:rsidTr="00A33CB4">
        <w:trPr>
          <w:trHeight w:val="397"/>
        </w:trPr>
        <w:tc>
          <w:tcPr>
            <w:tcW w:w="540" w:type="dxa"/>
            <w:shd w:val="clear" w:color="auto" w:fill="auto"/>
          </w:tcPr>
          <w:p w:rsidR="00345819" w:rsidRPr="00D42A19" w:rsidRDefault="00345819" w:rsidP="00A33CB4">
            <w:pPr>
              <w:jc w:val="both"/>
            </w:pPr>
          </w:p>
        </w:tc>
        <w:tc>
          <w:tcPr>
            <w:tcW w:w="5868" w:type="dxa"/>
            <w:shd w:val="clear" w:color="auto" w:fill="auto"/>
          </w:tcPr>
          <w:p w:rsidR="00345819" w:rsidRPr="00D42A19" w:rsidRDefault="00345819" w:rsidP="00A33CB4">
            <w:pPr>
              <w:jc w:val="both"/>
            </w:pPr>
          </w:p>
        </w:tc>
        <w:tc>
          <w:tcPr>
            <w:tcW w:w="5220" w:type="dxa"/>
            <w:shd w:val="clear" w:color="auto" w:fill="auto"/>
          </w:tcPr>
          <w:p w:rsidR="00345819" w:rsidRPr="00D42A19" w:rsidRDefault="00345819" w:rsidP="00A33CB4">
            <w:pPr>
              <w:jc w:val="both"/>
            </w:pPr>
          </w:p>
        </w:tc>
        <w:tc>
          <w:tcPr>
            <w:tcW w:w="3240" w:type="dxa"/>
            <w:shd w:val="clear" w:color="auto" w:fill="auto"/>
          </w:tcPr>
          <w:p w:rsidR="00345819" w:rsidRPr="00D42A19" w:rsidRDefault="00345819" w:rsidP="00A33CB4">
            <w:pPr>
              <w:jc w:val="both"/>
            </w:pPr>
          </w:p>
        </w:tc>
      </w:tr>
      <w:tr w:rsidR="00345819" w:rsidRPr="00D42A19" w:rsidTr="00A33CB4">
        <w:trPr>
          <w:trHeight w:val="397"/>
        </w:trPr>
        <w:tc>
          <w:tcPr>
            <w:tcW w:w="540" w:type="dxa"/>
            <w:shd w:val="clear" w:color="auto" w:fill="auto"/>
          </w:tcPr>
          <w:p w:rsidR="00345819" w:rsidRPr="00D42A19" w:rsidRDefault="00345819" w:rsidP="00A33CB4">
            <w:pPr>
              <w:jc w:val="both"/>
            </w:pPr>
          </w:p>
        </w:tc>
        <w:tc>
          <w:tcPr>
            <w:tcW w:w="5868" w:type="dxa"/>
            <w:shd w:val="clear" w:color="auto" w:fill="auto"/>
          </w:tcPr>
          <w:p w:rsidR="00345819" w:rsidRPr="00D42A19" w:rsidRDefault="00345819" w:rsidP="00A33CB4">
            <w:pPr>
              <w:jc w:val="both"/>
            </w:pPr>
          </w:p>
        </w:tc>
        <w:tc>
          <w:tcPr>
            <w:tcW w:w="5220" w:type="dxa"/>
            <w:shd w:val="clear" w:color="auto" w:fill="auto"/>
          </w:tcPr>
          <w:p w:rsidR="00345819" w:rsidRPr="00D42A19" w:rsidRDefault="00345819" w:rsidP="00A33CB4">
            <w:pPr>
              <w:jc w:val="both"/>
            </w:pPr>
          </w:p>
        </w:tc>
        <w:tc>
          <w:tcPr>
            <w:tcW w:w="3240" w:type="dxa"/>
            <w:shd w:val="clear" w:color="auto" w:fill="auto"/>
          </w:tcPr>
          <w:p w:rsidR="00345819" w:rsidRPr="00D42A19" w:rsidRDefault="00345819" w:rsidP="00A33CB4">
            <w:pPr>
              <w:jc w:val="both"/>
            </w:pPr>
          </w:p>
        </w:tc>
      </w:tr>
      <w:tr w:rsidR="00345819" w:rsidRPr="00D42A19" w:rsidTr="00A33CB4">
        <w:trPr>
          <w:trHeight w:val="397"/>
        </w:trPr>
        <w:tc>
          <w:tcPr>
            <w:tcW w:w="540" w:type="dxa"/>
            <w:shd w:val="clear" w:color="auto" w:fill="auto"/>
          </w:tcPr>
          <w:p w:rsidR="00345819" w:rsidRPr="00D42A19" w:rsidRDefault="00345819" w:rsidP="00A33CB4">
            <w:pPr>
              <w:jc w:val="both"/>
            </w:pPr>
          </w:p>
        </w:tc>
        <w:tc>
          <w:tcPr>
            <w:tcW w:w="5868" w:type="dxa"/>
            <w:shd w:val="clear" w:color="auto" w:fill="auto"/>
          </w:tcPr>
          <w:p w:rsidR="00345819" w:rsidRPr="00D42A19" w:rsidRDefault="00345819" w:rsidP="00A33CB4">
            <w:pPr>
              <w:jc w:val="both"/>
            </w:pPr>
          </w:p>
        </w:tc>
        <w:tc>
          <w:tcPr>
            <w:tcW w:w="5220" w:type="dxa"/>
            <w:shd w:val="clear" w:color="auto" w:fill="auto"/>
          </w:tcPr>
          <w:p w:rsidR="00345819" w:rsidRPr="00D42A19" w:rsidRDefault="00345819" w:rsidP="00A33CB4">
            <w:pPr>
              <w:jc w:val="both"/>
            </w:pPr>
          </w:p>
        </w:tc>
        <w:tc>
          <w:tcPr>
            <w:tcW w:w="3240" w:type="dxa"/>
            <w:shd w:val="clear" w:color="auto" w:fill="auto"/>
          </w:tcPr>
          <w:p w:rsidR="00345819" w:rsidRPr="00D42A19" w:rsidRDefault="00345819" w:rsidP="00A33CB4">
            <w:pPr>
              <w:jc w:val="both"/>
            </w:pPr>
          </w:p>
        </w:tc>
      </w:tr>
    </w:tbl>
    <w:p w:rsidR="00345819" w:rsidRPr="00392CFA" w:rsidRDefault="00345819" w:rsidP="00345819">
      <w:pPr>
        <w:ind w:firstLine="709"/>
        <w:jc w:val="both"/>
        <w:rPr>
          <w:szCs w:val="28"/>
        </w:rPr>
      </w:pPr>
    </w:p>
    <w:tbl>
      <w:tblPr>
        <w:tblW w:w="0" w:type="auto"/>
        <w:tblLook w:val="0000"/>
      </w:tblPr>
      <w:tblGrid>
        <w:gridCol w:w="5328"/>
        <w:gridCol w:w="3240"/>
        <w:gridCol w:w="2880"/>
        <w:gridCol w:w="3320"/>
      </w:tblGrid>
      <w:tr w:rsidR="00345819" w:rsidRPr="00F727BB" w:rsidTr="00A33CB4">
        <w:tc>
          <w:tcPr>
            <w:tcW w:w="5328" w:type="dxa"/>
            <w:tcBorders>
              <w:top w:val="nil"/>
              <w:left w:val="nil"/>
              <w:bottom w:val="nil"/>
              <w:right w:val="nil"/>
            </w:tcBorders>
          </w:tcPr>
          <w:p w:rsidR="00345819" w:rsidRPr="00F727BB" w:rsidRDefault="00345819" w:rsidP="00A33CB4">
            <w:r w:rsidRPr="00F727BB">
              <w:t>Выписку заверил:</w:t>
            </w:r>
          </w:p>
          <w:p w:rsidR="00345819" w:rsidRPr="00F727BB" w:rsidRDefault="00345819" w:rsidP="00A33CB4">
            <w:r w:rsidRPr="00F727BB">
              <w:t>председатель (секретарь) участковой избирательной комиссии</w:t>
            </w:r>
          </w:p>
        </w:tc>
        <w:tc>
          <w:tcPr>
            <w:tcW w:w="3240" w:type="dxa"/>
            <w:tcBorders>
              <w:top w:val="nil"/>
              <w:left w:val="nil"/>
              <w:bottom w:val="nil"/>
              <w:right w:val="nil"/>
            </w:tcBorders>
          </w:tcPr>
          <w:p w:rsidR="00345819" w:rsidRDefault="00345819" w:rsidP="00A33CB4"/>
          <w:p w:rsidR="00345819" w:rsidRPr="00F727BB" w:rsidRDefault="00345819" w:rsidP="00A33CB4"/>
          <w:p w:rsidR="00345819" w:rsidRPr="00F727BB" w:rsidRDefault="00345819" w:rsidP="00A33CB4">
            <w:r w:rsidRPr="00F727BB">
              <w:t>___________________</w:t>
            </w:r>
          </w:p>
        </w:tc>
        <w:tc>
          <w:tcPr>
            <w:tcW w:w="2880" w:type="dxa"/>
            <w:tcBorders>
              <w:top w:val="nil"/>
              <w:left w:val="nil"/>
              <w:bottom w:val="nil"/>
              <w:right w:val="nil"/>
            </w:tcBorders>
          </w:tcPr>
          <w:p w:rsidR="00345819" w:rsidRDefault="00345819" w:rsidP="00A33CB4"/>
          <w:p w:rsidR="00345819" w:rsidRPr="00F727BB" w:rsidRDefault="00345819" w:rsidP="00A33CB4"/>
          <w:p w:rsidR="00345819" w:rsidRPr="00F727BB" w:rsidRDefault="00345819" w:rsidP="00A33CB4">
            <w:pPr>
              <w:jc w:val="center"/>
            </w:pPr>
            <w:r w:rsidRPr="00F727BB">
              <w:t>____________________</w:t>
            </w:r>
          </w:p>
        </w:tc>
        <w:tc>
          <w:tcPr>
            <w:tcW w:w="3320" w:type="dxa"/>
            <w:tcBorders>
              <w:top w:val="nil"/>
              <w:left w:val="nil"/>
              <w:bottom w:val="nil"/>
              <w:right w:val="nil"/>
            </w:tcBorders>
          </w:tcPr>
          <w:p w:rsidR="00345819" w:rsidRDefault="00345819" w:rsidP="00A33CB4"/>
          <w:p w:rsidR="00345819" w:rsidRDefault="00345819" w:rsidP="00A33CB4"/>
          <w:p w:rsidR="00345819" w:rsidRPr="00F727BB" w:rsidRDefault="00345819" w:rsidP="00A33CB4">
            <w:pPr>
              <w:jc w:val="center"/>
            </w:pPr>
            <w:r w:rsidRPr="00F727BB">
              <w:t>«____»  сентября  2014 года</w:t>
            </w:r>
          </w:p>
        </w:tc>
      </w:tr>
      <w:tr w:rsidR="00345819" w:rsidRPr="00F727BB" w:rsidTr="00A33CB4">
        <w:tc>
          <w:tcPr>
            <w:tcW w:w="5328" w:type="dxa"/>
            <w:tcBorders>
              <w:top w:val="nil"/>
              <w:left w:val="nil"/>
              <w:bottom w:val="nil"/>
              <w:right w:val="nil"/>
            </w:tcBorders>
          </w:tcPr>
          <w:p w:rsidR="00345819" w:rsidRPr="00F727BB" w:rsidRDefault="00345819" w:rsidP="00A33CB4">
            <w:pPr>
              <w:rPr>
                <w:i/>
                <w:iCs/>
              </w:rPr>
            </w:pPr>
            <w:r w:rsidRPr="00F727BB">
              <w:rPr>
                <w:b/>
                <w:bCs/>
              </w:rPr>
              <w:t>МП</w:t>
            </w:r>
          </w:p>
        </w:tc>
        <w:tc>
          <w:tcPr>
            <w:tcW w:w="3240" w:type="dxa"/>
            <w:tcBorders>
              <w:top w:val="nil"/>
              <w:left w:val="nil"/>
              <w:bottom w:val="nil"/>
              <w:right w:val="nil"/>
            </w:tcBorders>
          </w:tcPr>
          <w:p w:rsidR="00345819" w:rsidRPr="00F727BB" w:rsidRDefault="00345819" w:rsidP="00A33CB4">
            <w:pPr>
              <w:jc w:val="center"/>
              <w:rPr>
                <w:i/>
                <w:iCs/>
              </w:rPr>
            </w:pPr>
            <w:r w:rsidRPr="00F727BB">
              <w:rPr>
                <w:i/>
                <w:iCs/>
              </w:rPr>
              <w:t>подпись</w:t>
            </w:r>
          </w:p>
        </w:tc>
        <w:tc>
          <w:tcPr>
            <w:tcW w:w="2880" w:type="dxa"/>
            <w:tcBorders>
              <w:top w:val="nil"/>
              <w:left w:val="nil"/>
              <w:bottom w:val="nil"/>
              <w:right w:val="nil"/>
            </w:tcBorders>
          </w:tcPr>
          <w:p w:rsidR="00345819" w:rsidRPr="00F727BB" w:rsidRDefault="00345819" w:rsidP="00A33CB4">
            <w:pPr>
              <w:jc w:val="center"/>
              <w:rPr>
                <w:i/>
                <w:iCs/>
              </w:rPr>
            </w:pPr>
            <w:r w:rsidRPr="00F727BB">
              <w:rPr>
                <w:i/>
                <w:iCs/>
              </w:rPr>
              <w:t>инициалы, фамилия</w:t>
            </w:r>
          </w:p>
        </w:tc>
        <w:tc>
          <w:tcPr>
            <w:tcW w:w="3320" w:type="dxa"/>
            <w:tcBorders>
              <w:top w:val="nil"/>
              <w:left w:val="nil"/>
              <w:bottom w:val="nil"/>
              <w:right w:val="nil"/>
            </w:tcBorders>
          </w:tcPr>
          <w:p w:rsidR="00345819" w:rsidRPr="00F727BB" w:rsidRDefault="00345819" w:rsidP="00A33CB4">
            <w:pPr>
              <w:jc w:val="center"/>
              <w:rPr>
                <w:i/>
                <w:iCs/>
              </w:rPr>
            </w:pPr>
          </w:p>
        </w:tc>
      </w:tr>
    </w:tbl>
    <w:p w:rsidR="00345819" w:rsidRDefault="00345819" w:rsidP="004563F9">
      <w:pPr>
        <w:widowControl w:val="0"/>
        <w:autoSpaceDE w:val="0"/>
        <w:autoSpaceDN w:val="0"/>
        <w:adjustRightInd w:val="0"/>
        <w:ind w:firstLine="539"/>
        <w:jc w:val="right"/>
        <w:rPr>
          <w:b/>
          <w:bCs/>
        </w:rPr>
      </w:pPr>
    </w:p>
    <w:p w:rsidR="00345819" w:rsidRDefault="00345819" w:rsidP="004563F9">
      <w:pPr>
        <w:widowControl w:val="0"/>
        <w:autoSpaceDE w:val="0"/>
        <w:autoSpaceDN w:val="0"/>
        <w:adjustRightInd w:val="0"/>
        <w:ind w:firstLine="539"/>
        <w:jc w:val="right"/>
        <w:rPr>
          <w:b/>
          <w:bCs/>
        </w:rPr>
        <w:sectPr w:rsidR="00345819" w:rsidSect="00345819">
          <w:footnotePr>
            <w:numFmt w:val="chicago"/>
            <w:numRestart w:val="eachPage"/>
          </w:footnotePr>
          <w:pgSz w:w="16838" w:h="11906" w:orient="landscape" w:code="9"/>
          <w:pgMar w:top="1134" w:right="1134" w:bottom="1134" w:left="1134" w:header="709" w:footer="680" w:gutter="0"/>
          <w:cols w:space="708"/>
          <w:docGrid w:linePitch="360"/>
        </w:sectPr>
      </w:pPr>
    </w:p>
    <w:p w:rsidR="00C570E4" w:rsidRDefault="00C570E4" w:rsidP="004563F9">
      <w:pPr>
        <w:widowControl w:val="0"/>
        <w:autoSpaceDE w:val="0"/>
        <w:autoSpaceDN w:val="0"/>
        <w:adjustRightInd w:val="0"/>
        <w:ind w:firstLine="539"/>
        <w:jc w:val="right"/>
        <w:rPr>
          <w:b/>
          <w:bCs/>
        </w:rPr>
      </w:pPr>
    </w:p>
    <w:p w:rsidR="00EE3CC2" w:rsidRPr="008B3192" w:rsidRDefault="004563F9" w:rsidP="004563F9">
      <w:pPr>
        <w:widowControl w:val="0"/>
        <w:autoSpaceDE w:val="0"/>
        <w:autoSpaceDN w:val="0"/>
        <w:adjustRightInd w:val="0"/>
        <w:ind w:firstLine="539"/>
        <w:jc w:val="right"/>
        <w:rPr>
          <w:b/>
          <w:bCs/>
        </w:rPr>
      </w:pPr>
      <w:r>
        <w:rPr>
          <w:b/>
          <w:bCs/>
        </w:rPr>
        <w:t>Образец № 16</w:t>
      </w:r>
    </w:p>
    <w:p w:rsidR="006A6FB5" w:rsidRPr="003158A5" w:rsidRDefault="006A6FB5" w:rsidP="006A6FB5">
      <w:pPr>
        <w:spacing w:before="0" w:after="0"/>
        <w:jc w:val="center"/>
        <w:rPr>
          <w:b/>
          <w:sz w:val="16"/>
          <w:szCs w:val="16"/>
        </w:rPr>
      </w:pPr>
    </w:p>
    <w:p w:rsidR="006A6FB5" w:rsidRPr="003158A5" w:rsidRDefault="003158A5" w:rsidP="006A6FB5">
      <w:pPr>
        <w:spacing w:before="0" w:after="0"/>
        <w:jc w:val="center"/>
        <w:rPr>
          <w:b/>
        </w:rPr>
      </w:pPr>
      <w:r w:rsidRPr="003158A5">
        <w:rPr>
          <w:b/>
        </w:rPr>
        <w:t>Участковая избирательная комиссия избирательного участка № ___</w:t>
      </w:r>
    </w:p>
    <w:p w:rsidR="006A6FB5" w:rsidRPr="003158A5" w:rsidRDefault="006A6FB5" w:rsidP="006A6FB5">
      <w:pPr>
        <w:spacing w:before="0" w:after="0"/>
        <w:jc w:val="center"/>
        <w:rPr>
          <w:b/>
        </w:rPr>
      </w:pPr>
    </w:p>
    <w:p w:rsidR="006A6FB5" w:rsidRPr="003158A5" w:rsidRDefault="006A6FB5" w:rsidP="006A6FB5">
      <w:pPr>
        <w:spacing w:before="0" w:after="0"/>
        <w:jc w:val="center"/>
        <w:rPr>
          <w:b/>
        </w:rPr>
      </w:pPr>
      <w:r w:rsidRPr="003158A5">
        <w:rPr>
          <w:b/>
        </w:rPr>
        <w:t>ВЕДОМОСТЬ</w:t>
      </w:r>
    </w:p>
    <w:p w:rsidR="00ED1137" w:rsidRDefault="006A6FB5" w:rsidP="00ED1137">
      <w:pPr>
        <w:pStyle w:val="af3"/>
        <w:spacing w:before="0" w:after="0"/>
        <w:jc w:val="center"/>
        <w:rPr>
          <w:b/>
          <w:bCs/>
        </w:rPr>
      </w:pPr>
      <w:r w:rsidRPr="003158A5">
        <w:rPr>
          <w:b/>
        </w:rPr>
        <w:t>выдачи избирательных бюллетеней членам участковой избирательной к</w:t>
      </w:r>
      <w:r w:rsidRPr="003158A5">
        <w:rPr>
          <w:b/>
        </w:rPr>
        <w:t>о</w:t>
      </w:r>
      <w:r w:rsidRPr="003158A5">
        <w:rPr>
          <w:b/>
        </w:rPr>
        <w:t>миссии избирательного участка № ____ с правом решающего голоса для обеспечения голосования вне п</w:t>
      </w:r>
      <w:r w:rsidRPr="003158A5">
        <w:rPr>
          <w:b/>
        </w:rPr>
        <w:t>о</w:t>
      </w:r>
      <w:r w:rsidRPr="003158A5">
        <w:rPr>
          <w:b/>
        </w:rPr>
        <w:t xml:space="preserve">мещения для голосования на выборах </w:t>
      </w:r>
      <w:r w:rsidR="00ED1137" w:rsidRPr="00ED1137">
        <w:rPr>
          <w:b/>
          <w:bCs/>
        </w:rPr>
        <w:t>депутатов Московской городской Думы шестого созыва по одномандатному избирательному округу № ___</w:t>
      </w:r>
    </w:p>
    <w:p w:rsidR="004563F9" w:rsidRDefault="004563F9" w:rsidP="00ED1137">
      <w:pPr>
        <w:pStyle w:val="af3"/>
        <w:spacing w:before="0" w:after="0"/>
        <w:jc w:val="center"/>
        <w:rPr>
          <w:b/>
          <w:bCs/>
        </w:rPr>
      </w:pPr>
    </w:p>
    <w:p w:rsidR="00ED1137" w:rsidRPr="004563F9" w:rsidRDefault="004563F9" w:rsidP="00ED1137">
      <w:pPr>
        <w:pStyle w:val="af3"/>
        <w:spacing w:before="0" w:after="0"/>
        <w:jc w:val="center"/>
        <w:rPr>
          <w:b/>
        </w:rPr>
      </w:pPr>
      <w:r>
        <w:rPr>
          <w:b/>
        </w:rPr>
        <w:t xml:space="preserve">14 сентября </w:t>
      </w:r>
      <w:r w:rsidRPr="004563F9">
        <w:rPr>
          <w:b/>
        </w:rPr>
        <w:t>2014</w:t>
      </w:r>
    </w:p>
    <w:p w:rsidR="004563F9" w:rsidRPr="004563F9" w:rsidRDefault="004563F9" w:rsidP="00ED1137">
      <w:pPr>
        <w:pStyle w:val="af3"/>
        <w:spacing w:before="0" w:after="0"/>
        <w:jc w:val="center"/>
        <w:rPr>
          <w:b/>
          <w:bCs/>
        </w:rPr>
      </w:pPr>
    </w:p>
    <w:tbl>
      <w:tblPr>
        <w:tblW w:w="10120"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1260"/>
        <w:gridCol w:w="1260"/>
        <w:gridCol w:w="1334"/>
        <w:gridCol w:w="1509"/>
        <w:gridCol w:w="34"/>
        <w:gridCol w:w="1623"/>
        <w:gridCol w:w="940"/>
      </w:tblGrid>
      <w:tr w:rsidR="004563F9" w:rsidRPr="008F70F7" w:rsidTr="00764522">
        <w:tblPrEx>
          <w:tblCellMar>
            <w:top w:w="0" w:type="dxa"/>
            <w:bottom w:w="0" w:type="dxa"/>
          </w:tblCellMar>
        </w:tblPrEx>
        <w:trPr>
          <w:trHeight w:val="284"/>
          <w:jc w:val="center"/>
        </w:trPr>
        <w:tc>
          <w:tcPr>
            <w:tcW w:w="3420" w:type="dxa"/>
            <w:gridSpan w:val="2"/>
          </w:tcPr>
          <w:p w:rsidR="004563F9" w:rsidRPr="00395AAC" w:rsidRDefault="004563F9" w:rsidP="006A6FB5">
            <w:pPr>
              <w:spacing w:before="0" w:after="0"/>
              <w:jc w:val="center"/>
              <w:rPr>
                <w:sz w:val="20"/>
                <w:szCs w:val="20"/>
              </w:rPr>
            </w:pPr>
            <w:r w:rsidRPr="00395AAC">
              <w:rPr>
                <w:sz w:val="20"/>
                <w:szCs w:val="20"/>
              </w:rPr>
              <w:t>Время выезда</w:t>
            </w:r>
            <w:r>
              <w:rPr>
                <w:sz w:val="20"/>
                <w:szCs w:val="20"/>
              </w:rPr>
              <w:t xml:space="preserve"> (выхода) для осуществления голосования вне помещения для голосования</w:t>
            </w:r>
          </w:p>
        </w:tc>
        <w:tc>
          <w:tcPr>
            <w:tcW w:w="1260" w:type="dxa"/>
          </w:tcPr>
          <w:p w:rsidR="004563F9" w:rsidRDefault="004563F9" w:rsidP="006A6FB5">
            <w:pPr>
              <w:spacing w:before="0" w:after="0"/>
              <w:jc w:val="center"/>
              <w:rPr>
                <w:sz w:val="20"/>
                <w:szCs w:val="20"/>
              </w:rPr>
            </w:pPr>
            <w:r>
              <w:rPr>
                <w:sz w:val="20"/>
                <w:szCs w:val="20"/>
              </w:rPr>
              <w:t>___</w:t>
            </w:r>
            <w:r w:rsidRPr="00395AAC">
              <w:rPr>
                <w:sz w:val="20"/>
                <w:szCs w:val="20"/>
              </w:rPr>
              <w:t xml:space="preserve"> час.</w:t>
            </w:r>
          </w:p>
          <w:p w:rsidR="004563F9" w:rsidRPr="00395AAC" w:rsidRDefault="004563F9" w:rsidP="006A6FB5">
            <w:pPr>
              <w:spacing w:before="0" w:after="0"/>
              <w:jc w:val="center"/>
              <w:rPr>
                <w:sz w:val="20"/>
                <w:szCs w:val="20"/>
              </w:rPr>
            </w:pPr>
            <w:r>
              <w:rPr>
                <w:sz w:val="20"/>
                <w:szCs w:val="20"/>
              </w:rPr>
              <w:t>___ мин.</w:t>
            </w:r>
          </w:p>
        </w:tc>
        <w:tc>
          <w:tcPr>
            <w:tcW w:w="1334" w:type="dxa"/>
          </w:tcPr>
          <w:p w:rsidR="004563F9" w:rsidRDefault="004563F9" w:rsidP="006A6FB5">
            <w:pPr>
              <w:spacing w:before="0" w:after="0"/>
              <w:jc w:val="center"/>
              <w:rPr>
                <w:sz w:val="20"/>
                <w:szCs w:val="20"/>
              </w:rPr>
            </w:pPr>
            <w:r>
              <w:rPr>
                <w:sz w:val="20"/>
                <w:szCs w:val="20"/>
              </w:rPr>
              <w:t>___</w:t>
            </w:r>
            <w:r w:rsidRPr="00395AAC">
              <w:rPr>
                <w:sz w:val="20"/>
                <w:szCs w:val="20"/>
              </w:rPr>
              <w:t xml:space="preserve"> час.</w:t>
            </w:r>
          </w:p>
          <w:p w:rsidR="004563F9" w:rsidRPr="00395AAC" w:rsidRDefault="004563F9" w:rsidP="006A6FB5">
            <w:pPr>
              <w:spacing w:before="0" w:after="0"/>
              <w:jc w:val="center"/>
              <w:rPr>
                <w:sz w:val="20"/>
                <w:szCs w:val="20"/>
              </w:rPr>
            </w:pPr>
            <w:r>
              <w:rPr>
                <w:sz w:val="20"/>
                <w:szCs w:val="20"/>
              </w:rPr>
              <w:t>___ мин.</w:t>
            </w:r>
          </w:p>
        </w:tc>
        <w:tc>
          <w:tcPr>
            <w:tcW w:w="1543" w:type="dxa"/>
            <w:gridSpan w:val="2"/>
          </w:tcPr>
          <w:p w:rsidR="004563F9" w:rsidRDefault="004563F9" w:rsidP="006A6FB5">
            <w:pPr>
              <w:spacing w:before="0" w:after="0"/>
              <w:jc w:val="center"/>
              <w:rPr>
                <w:sz w:val="20"/>
                <w:szCs w:val="20"/>
              </w:rPr>
            </w:pPr>
            <w:r>
              <w:rPr>
                <w:sz w:val="20"/>
                <w:szCs w:val="20"/>
              </w:rPr>
              <w:t>___</w:t>
            </w:r>
            <w:r w:rsidRPr="00395AAC">
              <w:rPr>
                <w:sz w:val="20"/>
                <w:szCs w:val="20"/>
              </w:rPr>
              <w:t xml:space="preserve"> час.</w:t>
            </w:r>
          </w:p>
          <w:p w:rsidR="004563F9" w:rsidRPr="00395AAC" w:rsidRDefault="004563F9" w:rsidP="006A6FB5">
            <w:pPr>
              <w:spacing w:before="0" w:after="0"/>
              <w:jc w:val="center"/>
              <w:rPr>
                <w:sz w:val="20"/>
                <w:szCs w:val="20"/>
              </w:rPr>
            </w:pPr>
            <w:r>
              <w:rPr>
                <w:sz w:val="20"/>
                <w:szCs w:val="20"/>
              </w:rPr>
              <w:t>___ мин.</w:t>
            </w:r>
          </w:p>
        </w:tc>
        <w:tc>
          <w:tcPr>
            <w:tcW w:w="1623" w:type="dxa"/>
          </w:tcPr>
          <w:p w:rsidR="004563F9" w:rsidRDefault="004563F9" w:rsidP="006A6FB5">
            <w:pPr>
              <w:spacing w:before="0" w:after="0"/>
              <w:jc w:val="center"/>
              <w:rPr>
                <w:sz w:val="20"/>
                <w:szCs w:val="20"/>
              </w:rPr>
            </w:pPr>
            <w:r>
              <w:rPr>
                <w:sz w:val="20"/>
                <w:szCs w:val="20"/>
              </w:rPr>
              <w:t>___</w:t>
            </w:r>
            <w:r w:rsidRPr="00395AAC">
              <w:rPr>
                <w:sz w:val="20"/>
                <w:szCs w:val="20"/>
              </w:rPr>
              <w:t xml:space="preserve"> час.</w:t>
            </w:r>
          </w:p>
          <w:p w:rsidR="004563F9" w:rsidRPr="00395AAC" w:rsidRDefault="004563F9" w:rsidP="006A6FB5">
            <w:pPr>
              <w:spacing w:before="0" w:after="0"/>
              <w:jc w:val="center"/>
              <w:rPr>
                <w:sz w:val="20"/>
                <w:szCs w:val="20"/>
              </w:rPr>
            </w:pPr>
            <w:r>
              <w:rPr>
                <w:sz w:val="20"/>
                <w:szCs w:val="20"/>
              </w:rPr>
              <w:t>___ мин.</w:t>
            </w:r>
          </w:p>
        </w:tc>
        <w:tc>
          <w:tcPr>
            <w:tcW w:w="940" w:type="dxa"/>
          </w:tcPr>
          <w:p w:rsidR="004563F9" w:rsidRPr="008F70F7" w:rsidRDefault="004563F9" w:rsidP="006A6FB5">
            <w:pPr>
              <w:spacing w:before="0" w:after="0"/>
            </w:pPr>
            <w:r w:rsidRPr="00395AAC">
              <w:rPr>
                <w:sz w:val="20"/>
                <w:szCs w:val="20"/>
              </w:rPr>
              <w:t>Итого</w:t>
            </w:r>
            <w:r w:rsidRPr="008F70F7">
              <w:t>:</w:t>
            </w:r>
          </w:p>
        </w:tc>
      </w:tr>
      <w:tr w:rsidR="004563F9" w:rsidRPr="008F70F7" w:rsidTr="00764522">
        <w:tblPrEx>
          <w:tblCellMar>
            <w:top w:w="0" w:type="dxa"/>
            <w:bottom w:w="0" w:type="dxa"/>
          </w:tblCellMar>
        </w:tblPrEx>
        <w:trPr>
          <w:trHeight w:val="587"/>
          <w:jc w:val="center"/>
        </w:trPr>
        <w:tc>
          <w:tcPr>
            <w:tcW w:w="3420" w:type="dxa"/>
            <w:gridSpan w:val="2"/>
          </w:tcPr>
          <w:p w:rsidR="004563F9" w:rsidRPr="008F70F7" w:rsidRDefault="004563F9" w:rsidP="006A6FB5">
            <w:pPr>
              <w:spacing w:before="0" w:after="0"/>
              <w:rPr>
                <w:sz w:val="20"/>
                <w:szCs w:val="20"/>
              </w:rPr>
            </w:pPr>
            <w:r w:rsidRPr="00395AAC">
              <w:rPr>
                <w:sz w:val="20"/>
                <w:szCs w:val="20"/>
              </w:rPr>
              <w:t>№ переносного  ящика для голосов</w:t>
            </w:r>
            <w:r w:rsidRPr="00395AAC">
              <w:rPr>
                <w:sz w:val="20"/>
                <w:szCs w:val="20"/>
              </w:rPr>
              <w:t>а</w:t>
            </w:r>
            <w:r w:rsidRPr="00395AAC">
              <w:rPr>
                <w:sz w:val="20"/>
                <w:szCs w:val="20"/>
              </w:rPr>
              <w:t>ния</w:t>
            </w:r>
          </w:p>
        </w:tc>
        <w:tc>
          <w:tcPr>
            <w:tcW w:w="1260" w:type="dxa"/>
          </w:tcPr>
          <w:p w:rsidR="004563F9" w:rsidRPr="008F70F7" w:rsidRDefault="004563F9" w:rsidP="006A6FB5">
            <w:pPr>
              <w:spacing w:before="0" w:after="0"/>
              <w:rPr>
                <w:sz w:val="20"/>
                <w:szCs w:val="20"/>
              </w:rPr>
            </w:pPr>
          </w:p>
        </w:tc>
        <w:tc>
          <w:tcPr>
            <w:tcW w:w="1334" w:type="dxa"/>
          </w:tcPr>
          <w:p w:rsidR="004563F9" w:rsidRPr="008F70F7" w:rsidRDefault="004563F9" w:rsidP="006A6FB5">
            <w:pPr>
              <w:spacing w:before="0" w:after="0"/>
              <w:rPr>
                <w:sz w:val="20"/>
                <w:szCs w:val="20"/>
              </w:rPr>
            </w:pPr>
          </w:p>
        </w:tc>
        <w:tc>
          <w:tcPr>
            <w:tcW w:w="1543" w:type="dxa"/>
            <w:gridSpan w:val="2"/>
          </w:tcPr>
          <w:p w:rsidR="004563F9" w:rsidRPr="008F70F7" w:rsidRDefault="004563F9" w:rsidP="006A6FB5">
            <w:pPr>
              <w:spacing w:before="0" w:after="0"/>
              <w:rPr>
                <w:sz w:val="20"/>
                <w:szCs w:val="20"/>
              </w:rPr>
            </w:pPr>
          </w:p>
        </w:tc>
        <w:tc>
          <w:tcPr>
            <w:tcW w:w="1623" w:type="dxa"/>
          </w:tcPr>
          <w:p w:rsidR="004563F9" w:rsidRPr="008F70F7" w:rsidRDefault="004563F9" w:rsidP="006A6FB5">
            <w:pPr>
              <w:spacing w:before="0" w:after="0"/>
              <w:rPr>
                <w:sz w:val="20"/>
                <w:szCs w:val="20"/>
              </w:rPr>
            </w:pPr>
          </w:p>
        </w:tc>
        <w:tc>
          <w:tcPr>
            <w:tcW w:w="940" w:type="dxa"/>
          </w:tcPr>
          <w:p w:rsidR="004563F9" w:rsidRPr="008F70F7" w:rsidRDefault="004563F9" w:rsidP="006A6FB5">
            <w:pPr>
              <w:spacing w:before="0" w:after="0"/>
              <w:rPr>
                <w:sz w:val="20"/>
                <w:szCs w:val="20"/>
              </w:rPr>
            </w:pPr>
          </w:p>
        </w:tc>
      </w:tr>
      <w:tr w:rsidR="004563F9" w:rsidRPr="008F70F7" w:rsidTr="00764522">
        <w:tblPrEx>
          <w:tblCellMar>
            <w:top w:w="0" w:type="dxa"/>
            <w:bottom w:w="0" w:type="dxa"/>
          </w:tblCellMar>
        </w:tblPrEx>
        <w:trPr>
          <w:trHeight w:val="859"/>
          <w:jc w:val="center"/>
        </w:trPr>
        <w:tc>
          <w:tcPr>
            <w:tcW w:w="3420" w:type="dxa"/>
            <w:gridSpan w:val="2"/>
          </w:tcPr>
          <w:p w:rsidR="004563F9" w:rsidRPr="008F70F7" w:rsidRDefault="004563F9" w:rsidP="006A6FB5">
            <w:pPr>
              <w:spacing w:before="0" w:after="0"/>
              <w:rPr>
                <w:sz w:val="20"/>
                <w:szCs w:val="20"/>
              </w:rPr>
            </w:pPr>
            <w:r w:rsidRPr="0009366A">
              <w:rPr>
                <w:sz w:val="20"/>
                <w:szCs w:val="20"/>
              </w:rPr>
              <w:t xml:space="preserve">Число </w:t>
            </w:r>
            <w:r>
              <w:rPr>
                <w:sz w:val="20"/>
                <w:szCs w:val="20"/>
              </w:rPr>
              <w:t xml:space="preserve">поступивших письменных </w:t>
            </w:r>
            <w:r w:rsidRPr="0009366A">
              <w:rPr>
                <w:sz w:val="20"/>
                <w:szCs w:val="20"/>
              </w:rPr>
              <w:t xml:space="preserve">заявлений </w:t>
            </w:r>
            <w:r>
              <w:rPr>
                <w:sz w:val="20"/>
                <w:szCs w:val="20"/>
              </w:rPr>
              <w:t xml:space="preserve">(устных обращений) </w:t>
            </w:r>
            <w:r w:rsidRPr="0009366A">
              <w:rPr>
                <w:sz w:val="20"/>
                <w:szCs w:val="20"/>
              </w:rPr>
              <w:t>избирателей</w:t>
            </w:r>
          </w:p>
        </w:tc>
        <w:tc>
          <w:tcPr>
            <w:tcW w:w="1260" w:type="dxa"/>
          </w:tcPr>
          <w:p w:rsidR="004563F9" w:rsidRPr="008F70F7" w:rsidRDefault="004563F9" w:rsidP="006A6FB5">
            <w:pPr>
              <w:spacing w:before="0" w:after="0"/>
              <w:rPr>
                <w:sz w:val="20"/>
                <w:szCs w:val="20"/>
              </w:rPr>
            </w:pPr>
          </w:p>
        </w:tc>
        <w:tc>
          <w:tcPr>
            <w:tcW w:w="1334" w:type="dxa"/>
          </w:tcPr>
          <w:p w:rsidR="004563F9" w:rsidRPr="008F70F7" w:rsidRDefault="004563F9" w:rsidP="006A6FB5">
            <w:pPr>
              <w:spacing w:before="0" w:after="0"/>
              <w:rPr>
                <w:sz w:val="20"/>
                <w:szCs w:val="20"/>
              </w:rPr>
            </w:pPr>
          </w:p>
        </w:tc>
        <w:tc>
          <w:tcPr>
            <w:tcW w:w="1543" w:type="dxa"/>
            <w:gridSpan w:val="2"/>
          </w:tcPr>
          <w:p w:rsidR="004563F9" w:rsidRPr="008F70F7" w:rsidRDefault="004563F9" w:rsidP="006A6FB5">
            <w:pPr>
              <w:spacing w:before="0" w:after="0"/>
              <w:rPr>
                <w:sz w:val="20"/>
                <w:szCs w:val="20"/>
              </w:rPr>
            </w:pPr>
          </w:p>
        </w:tc>
        <w:tc>
          <w:tcPr>
            <w:tcW w:w="1623" w:type="dxa"/>
          </w:tcPr>
          <w:p w:rsidR="004563F9" w:rsidRPr="008F70F7" w:rsidRDefault="004563F9" w:rsidP="006A6FB5">
            <w:pPr>
              <w:spacing w:before="0" w:after="0"/>
              <w:rPr>
                <w:sz w:val="20"/>
                <w:szCs w:val="20"/>
              </w:rPr>
            </w:pPr>
          </w:p>
        </w:tc>
        <w:tc>
          <w:tcPr>
            <w:tcW w:w="940" w:type="dxa"/>
          </w:tcPr>
          <w:p w:rsidR="004563F9" w:rsidRPr="008F70F7" w:rsidRDefault="004563F9" w:rsidP="006A6FB5">
            <w:pPr>
              <w:spacing w:before="0" w:after="0"/>
              <w:rPr>
                <w:sz w:val="20"/>
                <w:szCs w:val="20"/>
              </w:rPr>
            </w:pPr>
          </w:p>
        </w:tc>
      </w:tr>
      <w:tr w:rsidR="004563F9" w:rsidRPr="008F70F7" w:rsidTr="00764522">
        <w:tblPrEx>
          <w:tblCellMar>
            <w:top w:w="0" w:type="dxa"/>
            <w:bottom w:w="0" w:type="dxa"/>
          </w:tblCellMar>
        </w:tblPrEx>
        <w:trPr>
          <w:trHeight w:val="859"/>
          <w:jc w:val="center"/>
        </w:trPr>
        <w:tc>
          <w:tcPr>
            <w:tcW w:w="3420" w:type="dxa"/>
            <w:gridSpan w:val="2"/>
          </w:tcPr>
          <w:p w:rsidR="004563F9" w:rsidRPr="008F70F7" w:rsidRDefault="004563F9" w:rsidP="006A6FB5">
            <w:pPr>
              <w:spacing w:before="0" w:after="0"/>
              <w:rPr>
                <w:sz w:val="20"/>
                <w:szCs w:val="20"/>
              </w:rPr>
            </w:pPr>
            <w:r w:rsidRPr="00395AAC">
              <w:rPr>
                <w:sz w:val="20"/>
                <w:szCs w:val="20"/>
              </w:rPr>
              <w:t xml:space="preserve">Число </w:t>
            </w:r>
            <w:r>
              <w:rPr>
                <w:sz w:val="20"/>
                <w:szCs w:val="20"/>
              </w:rPr>
              <w:t xml:space="preserve">избирательных </w:t>
            </w:r>
            <w:r w:rsidRPr="00395AAC">
              <w:rPr>
                <w:sz w:val="20"/>
                <w:szCs w:val="20"/>
              </w:rPr>
              <w:t>бюллет</w:t>
            </w:r>
            <w:r w:rsidRPr="00395AAC">
              <w:rPr>
                <w:sz w:val="20"/>
                <w:szCs w:val="20"/>
              </w:rPr>
              <w:t>е</w:t>
            </w:r>
            <w:r w:rsidRPr="00395AAC">
              <w:rPr>
                <w:sz w:val="20"/>
                <w:szCs w:val="20"/>
              </w:rPr>
              <w:t>ней, полученных членами коми</w:t>
            </w:r>
            <w:r w:rsidRPr="00395AAC">
              <w:rPr>
                <w:sz w:val="20"/>
                <w:szCs w:val="20"/>
              </w:rPr>
              <w:t>с</w:t>
            </w:r>
            <w:r w:rsidRPr="00395AAC">
              <w:rPr>
                <w:sz w:val="20"/>
                <w:szCs w:val="20"/>
              </w:rPr>
              <w:t>сии</w:t>
            </w:r>
            <w:r>
              <w:rPr>
                <w:sz w:val="20"/>
                <w:szCs w:val="20"/>
              </w:rPr>
              <w:t xml:space="preserve"> с правом решающего голоса</w:t>
            </w:r>
          </w:p>
        </w:tc>
        <w:tc>
          <w:tcPr>
            <w:tcW w:w="1260" w:type="dxa"/>
          </w:tcPr>
          <w:p w:rsidR="004563F9" w:rsidRPr="008F70F7" w:rsidRDefault="004563F9" w:rsidP="006A6FB5">
            <w:pPr>
              <w:spacing w:before="0" w:after="0"/>
              <w:rPr>
                <w:sz w:val="20"/>
                <w:szCs w:val="20"/>
              </w:rPr>
            </w:pPr>
          </w:p>
          <w:p w:rsidR="004563F9" w:rsidRPr="008F70F7" w:rsidRDefault="004563F9" w:rsidP="006A6FB5">
            <w:pPr>
              <w:spacing w:before="0" w:after="0"/>
              <w:rPr>
                <w:sz w:val="20"/>
                <w:szCs w:val="20"/>
              </w:rPr>
            </w:pPr>
          </w:p>
        </w:tc>
        <w:tc>
          <w:tcPr>
            <w:tcW w:w="1334" w:type="dxa"/>
          </w:tcPr>
          <w:p w:rsidR="004563F9" w:rsidRPr="008F70F7" w:rsidRDefault="004563F9" w:rsidP="006A6FB5">
            <w:pPr>
              <w:spacing w:before="0" w:after="0"/>
              <w:rPr>
                <w:sz w:val="20"/>
                <w:szCs w:val="20"/>
              </w:rPr>
            </w:pPr>
          </w:p>
          <w:p w:rsidR="004563F9" w:rsidRPr="008F70F7" w:rsidRDefault="004563F9" w:rsidP="006A6FB5">
            <w:pPr>
              <w:spacing w:before="0" w:after="0"/>
              <w:rPr>
                <w:sz w:val="20"/>
                <w:szCs w:val="20"/>
              </w:rPr>
            </w:pPr>
          </w:p>
          <w:p w:rsidR="004563F9" w:rsidRPr="008F70F7" w:rsidRDefault="004563F9" w:rsidP="006A6FB5">
            <w:pPr>
              <w:spacing w:before="0" w:after="0"/>
              <w:rPr>
                <w:sz w:val="20"/>
                <w:szCs w:val="20"/>
              </w:rPr>
            </w:pPr>
          </w:p>
        </w:tc>
        <w:tc>
          <w:tcPr>
            <w:tcW w:w="1543" w:type="dxa"/>
            <w:gridSpan w:val="2"/>
          </w:tcPr>
          <w:p w:rsidR="004563F9" w:rsidRPr="008F70F7" w:rsidRDefault="004563F9" w:rsidP="006A6FB5">
            <w:pPr>
              <w:spacing w:before="0" w:after="0"/>
              <w:rPr>
                <w:sz w:val="20"/>
                <w:szCs w:val="20"/>
              </w:rPr>
            </w:pPr>
          </w:p>
          <w:p w:rsidR="004563F9" w:rsidRPr="008F70F7" w:rsidRDefault="004563F9" w:rsidP="006A6FB5">
            <w:pPr>
              <w:spacing w:before="0" w:after="0"/>
              <w:rPr>
                <w:sz w:val="20"/>
                <w:szCs w:val="20"/>
              </w:rPr>
            </w:pPr>
          </w:p>
        </w:tc>
        <w:tc>
          <w:tcPr>
            <w:tcW w:w="1623" w:type="dxa"/>
          </w:tcPr>
          <w:p w:rsidR="004563F9" w:rsidRPr="008F70F7" w:rsidRDefault="004563F9" w:rsidP="006A6FB5">
            <w:pPr>
              <w:spacing w:before="0" w:after="0"/>
              <w:rPr>
                <w:sz w:val="20"/>
                <w:szCs w:val="20"/>
              </w:rPr>
            </w:pPr>
          </w:p>
          <w:p w:rsidR="004563F9" w:rsidRPr="008F70F7" w:rsidRDefault="004563F9" w:rsidP="006A6FB5">
            <w:pPr>
              <w:spacing w:before="0" w:after="0"/>
              <w:rPr>
                <w:sz w:val="20"/>
                <w:szCs w:val="20"/>
              </w:rPr>
            </w:pPr>
          </w:p>
        </w:tc>
        <w:tc>
          <w:tcPr>
            <w:tcW w:w="940" w:type="dxa"/>
          </w:tcPr>
          <w:p w:rsidR="004563F9" w:rsidRPr="008F70F7" w:rsidRDefault="004563F9" w:rsidP="006A6FB5">
            <w:pPr>
              <w:spacing w:before="0" w:after="0"/>
              <w:rPr>
                <w:sz w:val="20"/>
                <w:szCs w:val="20"/>
              </w:rPr>
            </w:pPr>
          </w:p>
          <w:p w:rsidR="004563F9" w:rsidRPr="008F70F7" w:rsidRDefault="004563F9" w:rsidP="006A6FB5">
            <w:pPr>
              <w:spacing w:before="0" w:after="0"/>
              <w:rPr>
                <w:sz w:val="20"/>
                <w:szCs w:val="20"/>
              </w:rPr>
            </w:pPr>
          </w:p>
          <w:p w:rsidR="004563F9" w:rsidRPr="008F70F7" w:rsidRDefault="004563F9" w:rsidP="006A6FB5">
            <w:pPr>
              <w:spacing w:before="0" w:after="0"/>
              <w:rPr>
                <w:sz w:val="20"/>
                <w:szCs w:val="20"/>
              </w:rPr>
            </w:pPr>
          </w:p>
        </w:tc>
      </w:tr>
      <w:tr w:rsidR="004563F9" w:rsidRPr="008F70F7" w:rsidTr="00764522">
        <w:tblPrEx>
          <w:tblCellMar>
            <w:top w:w="0" w:type="dxa"/>
            <w:bottom w:w="0" w:type="dxa"/>
          </w:tblCellMar>
        </w:tblPrEx>
        <w:trPr>
          <w:trHeight w:val="605"/>
          <w:jc w:val="center"/>
        </w:trPr>
        <w:tc>
          <w:tcPr>
            <w:tcW w:w="3420" w:type="dxa"/>
            <w:gridSpan w:val="2"/>
          </w:tcPr>
          <w:p w:rsidR="004563F9" w:rsidRPr="008F70F7" w:rsidRDefault="004563F9" w:rsidP="006A6FB5">
            <w:pPr>
              <w:spacing w:before="0" w:after="0"/>
              <w:rPr>
                <w:sz w:val="20"/>
                <w:szCs w:val="20"/>
              </w:rPr>
            </w:pPr>
            <w:r>
              <w:rPr>
                <w:sz w:val="20"/>
                <w:szCs w:val="20"/>
              </w:rPr>
              <w:t>ФИО и п</w:t>
            </w:r>
            <w:r w:rsidRPr="00395AAC">
              <w:rPr>
                <w:sz w:val="20"/>
                <w:szCs w:val="20"/>
              </w:rPr>
              <w:t>одпись члена к</w:t>
            </w:r>
            <w:r w:rsidRPr="00395AAC">
              <w:rPr>
                <w:sz w:val="20"/>
                <w:szCs w:val="20"/>
              </w:rPr>
              <w:t>о</w:t>
            </w:r>
            <w:r w:rsidRPr="00395AAC">
              <w:rPr>
                <w:sz w:val="20"/>
                <w:szCs w:val="20"/>
              </w:rPr>
              <w:t>миссии</w:t>
            </w:r>
            <w:r>
              <w:rPr>
                <w:sz w:val="20"/>
                <w:szCs w:val="20"/>
              </w:rPr>
              <w:t xml:space="preserve"> получившего избирательные бюллетени</w:t>
            </w:r>
          </w:p>
        </w:tc>
        <w:tc>
          <w:tcPr>
            <w:tcW w:w="1260" w:type="dxa"/>
          </w:tcPr>
          <w:p w:rsidR="004563F9" w:rsidRPr="008F70F7" w:rsidRDefault="004563F9" w:rsidP="006A6FB5">
            <w:pPr>
              <w:spacing w:before="0" w:after="0"/>
              <w:rPr>
                <w:sz w:val="20"/>
                <w:szCs w:val="20"/>
              </w:rPr>
            </w:pPr>
          </w:p>
          <w:p w:rsidR="004563F9" w:rsidRPr="008F70F7" w:rsidRDefault="004563F9" w:rsidP="006A6FB5">
            <w:pPr>
              <w:spacing w:before="0" w:after="0"/>
              <w:rPr>
                <w:sz w:val="20"/>
                <w:szCs w:val="20"/>
              </w:rPr>
            </w:pPr>
          </w:p>
        </w:tc>
        <w:tc>
          <w:tcPr>
            <w:tcW w:w="1334" w:type="dxa"/>
          </w:tcPr>
          <w:p w:rsidR="004563F9" w:rsidRPr="008F70F7" w:rsidRDefault="004563F9" w:rsidP="006A6FB5">
            <w:pPr>
              <w:spacing w:before="0" w:after="0"/>
              <w:rPr>
                <w:sz w:val="20"/>
                <w:szCs w:val="20"/>
              </w:rPr>
            </w:pPr>
          </w:p>
          <w:p w:rsidR="004563F9" w:rsidRPr="008F70F7" w:rsidRDefault="004563F9" w:rsidP="006A6FB5">
            <w:pPr>
              <w:spacing w:before="0" w:after="0"/>
              <w:rPr>
                <w:sz w:val="20"/>
                <w:szCs w:val="20"/>
              </w:rPr>
            </w:pPr>
          </w:p>
        </w:tc>
        <w:tc>
          <w:tcPr>
            <w:tcW w:w="1543" w:type="dxa"/>
            <w:gridSpan w:val="2"/>
          </w:tcPr>
          <w:p w:rsidR="004563F9" w:rsidRPr="008F70F7" w:rsidRDefault="004563F9" w:rsidP="006A6FB5">
            <w:pPr>
              <w:spacing w:before="0" w:after="0"/>
              <w:rPr>
                <w:sz w:val="20"/>
                <w:szCs w:val="20"/>
              </w:rPr>
            </w:pPr>
          </w:p>
          <w:p w:rsidR="004563F9" w:rsidRPr="008F70F7" w:rsidRDefault="004563F9" w:rsidP="006A6FB5">
            <w:pPr>
              <w:spacing w:before="0" w:after="0"/>
              <w:rPr>
                <w:sz w:val="20"/>
                <w:szCs w:val="20"/>
              </w:rPr>
            </w:pPr>
          </w:p>
        </w:tc>
        <w:tc>
          <w:tcPr>
            <w:tcW w:w="1623" w:type="dxa"/>
          </w:tcPr>
          <w:p w:rsidR="004563F9" w:rsidRPr="008F70F7" w:rsidRDefault="004563F9" w:rsidP="006A6FB5">
            <w:pPr>
              <w:spacing w:before="0" w:after="0"/>
              <w:rPr>
                <w:sz w:val="20"/>
                <w:szCs w:val="20"/>
              </w:rPr>
            </w:pPr>
          </w:p>
          <w:p w:rsidR="004563F9" w:rsidRPr="008F70F7" w:rsidRDefault="004563F9" w:rsidP="006A6FB5">
            <w:pPr>
              <w:spacing w:before="0" w:after="0"/>
              <w:rPr>
                <w:sz w:val="20"/>
                <w:szCs w:val="20"/>
              </w:rPr>
            </w:pPr>
          </w:p>
        </w:tc>
        <w:tc>
          <w:tcPr>
            <w:tcW w:w="940" w:type="dxa"/>
          </w:tcPr>
          <w:p w:rsidR="004563F9" w:rsidRPr="008F70F7" w:rsidRDefault="004563F9" w:rsidP="006A6FB5">
            <w:pPr>
              <w:spacing w:before="0" w:after="0"/>
              <w:rPr>
                <w:sz w:val="20"/>
                <w:szCs w:val="20"/>
              </w:rPr>
            </w:pPr>
          </w:p>
          <w:p w:rsidR="004563F9" w:rsidRPr="008F70F7" w:rsidRDefault="004563F9" w:rsidP="006A6FB5">
            <w:pPr>
              <w:spacing w:before="0" w:after="0"/>
              <w:rPr>
                <w:sz w:val="20"/>
                <w:szCs w:val="20"/>
              </w:rPr>
            </w:pPr>
          </w:p>
        </w:tc>
      </w:tr>
      <w:tr w:rsidR="004563F9" w:rsidRPr="008F70F7" w:rsidTr="004563F9">
        <w:tblPrEx>
          <w:tblCellMar>
            <w:top w:w="0" w:type="dxa"/>
            <w:bottom w:w="0" w:type="dxa"/>
          </w:tblCellMar>
        </w:tblPrEx>
        <w:trPr>
          <w:trHeight w:val="621"/>
          <w:jc w:val="center"/>
        </w:trPr>
        <w:tc>
          <w:tcPr>
            <w:tcW w:w="3420" w:type="dxa"/>
            <w:gridSpan w:val="2"/>
            <w:tcBorders>
              <w:bottom w:val="single" w:sz="4" w:space="0" w:color="auto"/>
            </w:tcBorders>
          </w:tcPr>
          <w:p w:rsidR="004563F9" w:rsidRPr="008F70F7" w:rsidRDefault="004563F9" w:rsidP="006A6FB5">
            <w:pPr>
              <w:spacing w:before="0" w:after="0"/>
              <w:rPr>
                <w:sz w:val="20"/>
                <w:szCs w:val="20"/>
              </w:rPr>
            </w:pPr>
            <w:r w:rsidRPr="00395AAC">
              <w:rPr>
                <w:sz w:val="20"/>
                <w:szCs w:val="20"/>
              </w:rPr>
              <w:t>Число избир</w:t>
            </w:r>
            <w:r w:rsidRPr="00395AAC">
              <w:rPr>
                <w:sz w:val="20"/>
                <w:szCs w:val="20"/>
              </w:rPr>
              <w:t>а</w:t>
            </w:r>
            <w:r w:rsidRPr="00395AAC">
              <w:rPr>
                <w:sz w:val="20"/>
                <w:szCs w:val="20"/>
              </w:rPr>
              <w:t>тельных бюллетеней, выда</w:t>
            </w:r>
            <w:r w:rsidRPr="00395AAC">
              <w:rPr>
                <w:sz w:val="20"/>
                <w:szCs w:val="20"/>
              </w:rPr>
              <w:t>н</w:t>
            </w:r>
            <w:r w:rsidRPr="00395AAC">
              <w:rPr>
                <w:sz w:val="20"/>
                <w:szCs w:val="20"/>
              </w:rPr>
              <w:t>ных избирателям</w:t>
            </w:r>
          </w:p>
        </w:tc>
        <w:tc>
          <w:tcPr>
            <w:tcW w:w="1260" w:type="dxa"/>
          </w:tcPr>
          <w:p w:rsidR="004563F9" w:rsidRPr="008F70F7" w:rsidRDefault="004563F9" w:rsidP="006A6FB5">
            <w:pPr>
              <w:spacing w:before="0" w:after="0"/>
              <w:rPr>
                <w:sz w:val="20"/>
                <w:szCs w:val="20"/>
              </w:rPr>
            </w:pPr>
          </w:p>
        </w:tc>
        <w:tc>
          <w:tcPr>
            <w:tcW w:w="1334" w:type="dxa"/>
          </w:tcPr>
          <w:p w:rsidR="004563F9" w:rsidRPr="008F70F7" w:rsidRDefault="004563F9" w:rsidP="006A6FB5">
            <w:pPr>
              <w:spacing w:before="0" w:after="0"/>
              <w:rPr>
                <w:sz w:val="20"/>
                <w:szCs w:val="20"/>
              </w:rPr>
            </w:pPr>
          </w:p>
        </w:tc>
        <w:tc>
          <w:tcPr>
            <w:tcW w:w="1543" w:type="dxa"/>
            <w:gridSpan w:val="2"/>
          </w:tcPr>
          <w:p w:rsidR="004563F9" w:rsidRPr="008F70F7" w:rsidRDefault="004563F9" w:rsidP="006A6FB5">
            <w:pPr>
              <w:spacing w:before="0" w:after="0"/>
              <w:rPr>
                <w:sz w:val="20"/>
                <w:szCs w:val="20"/>
              </w:rPr>
            </w:pPr>
          </w:p>
        </w:tc>
        <w:tc>
          <w:tcPr>
            <w:tcW w:w="1623" w:type="dxa"/>
          </w:tcPr>
          <w:p w:rsidR="004563F9" w:rsidRPr="008F70F7" w:rsidRDefault="004563F9" w:rsidP="006A6FB5">
            <w:pPr>
              <w:spacing w:before="0" w:after="0"/>
              <w:rPr>
                <w:sz w:val="20"/>
                <w:szCs w:val="20"/>
              </w:rPr>
            </w:pPr>
          </w:p>
        </w:tc>
        <w:tc>
          <w:tcPr>
            <w:tcW w:w="940" w:type="dxa"/>
          </w:tcPr>
          <w:p w:rsidR="004563F9" w:rsidRPr="008F70F7" w:rsidRDefault="004563F9" w:rsidP="006A6FB5">
            <w:pPr>
              <w:spacing w:before="0" w:after="0"/>
              <w:rPr>
                <w:sz w:val="20"/>
                <w:szCs w:val="20"/>
              </w:rPr>
            </w:pPr>
          </w:p>
        </w:tc>
      </w:tr>
      <w:tr w:rsidR="004563F9" w:rsidRPr="008F70F7" w:rsidTr="004563F9">
        <w:tblPrEx>
          <w:tblCellMar>
            <w:top w:w="0" w:type="dxa"/>
            <w:bottom w:w="0" w:type="dxa"/>
          </w:tblCellMar>
        </w:tblPrEx>
        <w:trPr>
          <w:trHeight w:val="697"/>
          <w:jc w:val="center"/>
        </w:trPr>
        <w:tc>
          <w:tcPr>
            <w:tcW w:w="3420" w:type="dxa"/>
            <w:gridSpan w:val="2"/>
            <w:tcBorders>
              <w:bottom w:val="single" w:sz="4" w:space="0" w:color="auto"/>
            </w:tcBorders>
          </w:tcPr>
          <w:p w:rsidR="004563F9" w:rsidRPr="008F70F7" w:rsidRDefault="004563F9" w:rsidP="006A6FB5">
            <w:pPr>
              <w:spacing w:before="0" w:after="0"/>
              <w:rPr>
                <w:sz w:val="20"/>
                <w:szCs w:val="20"/>
              </w:rPr>
            </w:pPr>
            <w:r w:rsidRPr="00395AAC">
              <w:rPr>
                <w:sz w:val="20"/>
                <w:szCs w:val="20"/>
              </w:rPr>
              <w:t>Число возвр</w:t>
            </w:r>
            <w:r w:rsidRPr="00395AAC">
              <w:rPr>
                <w:sz w:val="20"/>
                <w:szCs w:val="20"/>
              </w:rPr>
              <w:t>а</w:t>
            </w:r>
            <w:r w:rsidRPr="00395AAC">
              <w:rPr>
                <w:sz w:val="20"/>
                <w:szCs w:val="20"/>
              </w:rPr>
              <w:t xml:space="preserve">щенных членами комиссии </w:t>
            </w:r>
            <w:r>
              <w:rPr>
                <w:sz w:val="20"/>
                <w:szCs w:val="20"/>
              </w:rPr>
              <w:t xml:space="preserve">избирательных </w:t>
            </w:r>
            <w:r w:rsidRPr="00395AAC">
              <w:rPr>
                <w:sz w:val="20"/>
                <w:szCs w:val="20"/>
              </w:rPr>
              <w:t>бюлл</w:t>
            </w:r>
            <w:r w:rsidRPr="00395AAC">
              <w:rPr>
                <w:sz w:val="20"/>
                <w:szCs w:val="20"/>
              </w:rPr>
              <w:t>е</w:t>
            </w:r>
            <w:r w:rsidRPr="00395AAC">
              <w:rPr>
                <w:sz w:val="20"/>
                <w:szCs w:val="20"/>
              </w:rPr>
              <w:t>теней</w:t>
            </w:r>
          </w:p>
        </w:tc>
        <w:tc>
          <w:tcPr>
            <w:tcW w:w="1260" w:type="dxa"/>
          </w:tcPr>
          <w:p w:rsidR="004563F9" w:rsidRPr="008F70F7" w:rsidRDefault="004563F9" w:rsidP="006A6FB5">
            <w:pPr>
              <w:spacing w:before="0" w:after="0"/>
              <w:rPr>
                <w:sz w:val="20"/>
                <w:szCs w:val="20"/>
              </w:rPr>
            </w:pPr>
          </w:p>
        </w:tc>
        <w:tc>
          <w:tcPr>
            <w:tcW w:w="1334" w:type="dxa"/>
          </w:tcPr>
          <w:p w:rsidR="004563F9" w:rsidRPr="008F70F7" w:rsidRDefault="004563F9" w:rsidP="006A6FB5">
            <w:pPr>
              <w:spacing w:before="0" w:after="0"/>
              <w:rPr>
                <w:sz w:val="20"/>
                <w:szCs w:val="20"/>
              </w:rPr>
            </w:pPr>
          </w:p>
        </w:tc>
        <w:tc>
          <w:tcPr>
            <w:tcW w:w="1543" w:type="dxa"/>
            <w:gridSpan w:val="2"/>
          </w:tcPr>
          <w:p w:rsidR="004563F9" w:rsidRPr="008F70F7" w:rsidRDefault="004563F9" w:rsidP="006A6FB5">
            <w:pPr>
              <w:spacing w:before="0" w:after="0"/>
              <w:rPr>
                <w:sz w:val="20"/>
                <w:szCs w:val="20"/>
              </w:rPr>
            </w:pPr>
          </w:p>
        </w:tc>
        <w:tc>
          <w:tcPr>
            <w:tcW w:w="1623" w:type="dxa"/>
          </w:tcPr>
          <w:p w:rsidR="004563F9" w:rsidRPr="008F70F7" w:rsidRDefault="004563F9" w:rsidP="006A6FB5">
            <w:pPr>
              <w:spacing w:before="0" w:after="0"/>
              <w:rPr>
                <w:sz w:val="20"/>
                <w:szCs w:val="20"/>
              </w:rPr>
            </w:pPr>
          </w:p>
        </w:tc>
        <w:tc>
          <w:tcPr>
            <w:tcW w:w="940" w:type="dxa"/>
          </w:tcPr>
          <w:p w:rsidR="004563F9" w:rsidRPr="008F70F7" w:rsidRDefault="004563F9" w:rsidP="006A6FB5">
            <w:pPr>
              <w:spacing w:before="0" w:after="0"/>
              <w:rPr>
                <w:sz w:val="20"/>
                <w:szCs w:val="20"/>
              </w:rPr>
            </w:pPr>
          </w:p>
        </w:tc>
      </w:tr>
      <w:tr w:rsidR="004563F9" w:rsidRPr="008F70F7" w:rsidTr="004563F9">
        <w:tblPrEx>
          <w:tblCellMar>
            <w:top w:w="0" w:type="dxa"/>
            <w:bottom w:w="0" w:type="dxa"/>
          </w:tblCellMar>
        </w:tblPrEx>
        <w:trPr>
          <w:trHeight w:val="537"/>
          <w:jc w:val="center"/>
        </w:trPr>
        <w:tc>
          <w:tcPr>
            <w:tcW w:w="3420" w:type="dxa"/>
            <w:gridSpan w:val="2"/>
            <w:tcBorders>
              <w:top w:val="single" w:sz="4" w:space="0" w:color="auto"/>
            </w:tcBorders>
          </w:tcPr>
          <w:p w:rsidR="004563F9" w:rsidRPr="008F70F7" w:rsidRDefault="004563F9" w:rsidP="006A6FB5">
            <w:pPr>
              <w:spacing w:before="0" w:after="0"/>
              <w:rPr>
                <w:sz w:val="20"/>
                <w:szCs w:val="20"/>
              </w:rPr>
            </w:pPr>
            <w:r>
              <w:rPr>
                <w:sz w:val="20"/>
                <w:szCs w:val="20"/>
              </w:rPr>
              <w:t>в т.ч. ч</w:t>
            </w:r>
            <w:r w:rsidRPr="00395AAC">
              <w:rPr>
                <w:sz w:val="20"/>
                <w:szCs w:val="20"/>
              </w:rPr>
              <w:t>исло бюллет</w:t>
            </w:r>
            <w:r w:rsidRPr="00395AAC">
              <w:rPr>
                <w:sz w:val="20"/>
                <w:szCs w:val="20"/>
              </w:rPr>
              <w:t>е</w:t>
            </w:r>
            <w:r w:rsidRPr="00395AAC">
              <w:rPr>
                <w:sz w:val="20"/>
                <w:szCs w:val="20"/>
              </w:rPr>
              <w:t>ней, испорченных избир</w:t>
            </w:r>
            <w:r w:rsidRPr="00395AAC">
              <w:rPr>
                <w:sz w:val="20"/>
                <w:szCs w:val="20"/>
              </w:rPr>
              <w:t>а</w:t>
            </w:r>
            <w:r w:rsidRPr="00395AAC">
              <w:rPr>
                <w:sz w:val="20"/>
                <w:szCs w:val="20"/>
              </w:rPr>
              <w:t>телями</w:t>
            </w:r>
          </w:p>
        </w:tc>
        <w:tc>
          <w:tcPr>
            <w:tcW w:w="1260" w:type="dxa"/>
          </w:tcPr>
          <w:p w:rsidR="004563F9" w:rsidRPr="008F70F7" w:rsidRDefault="004563F9" w:rsidP="006A6FB5">
            <w:pPr>
              <w:spacing w:before="0" w:after="0"/>
              <w:rPr>
                <w:sz w:val="20"/>
                <w:szCs w:val="20"/>
              </w:rPr>
            </w:pPr>
          </w:p>
          <w:p w:rsidR="004563F9" w:rsidRPr="008F70F7" w:rsidRDefault="004563F9" w:rsidP="006A6FB5">
            <w:pPr>
              <w:spacing w:before="0" w:after="0"/>
              <w:rPr>
                <w:sz w:val="20"/>
                <w:szCs w:val="20"/>
              </w:rPr>
            </w:pPr>
          </w:p>
        </w:tc>
        <w:tc>
          <w:tcPr>
            <w:tcW w:w="1334" w:type="dxa"/>
          </w:tcPr>
          <w:p w:rsidR="004563F9" w:rsidRPr="008F70F7" w:rsidRDefault="004563F9" w:rsidP="006A6FB5">
            <w:pPr>
              <w:spacing w:before="0" w:after="0"/>
              <w:rPr>
                <w:sz w:val="20"/>
                <w:szCs w:val="20"/>
              </w:rPr>
            </w:pPr>
          </w:p>
          <w:p w:rsidR="004563F9" w:rsidRPr="008F70F7" w:rsidRDefault="004563F9" w:rsidP="006A6FB5">
            <w:pPr>
              <w:spacing w:before="0" w:after="0"/>
              <w:rPr>
                <w:sz w:val="20"/>
                <w:szCs w:val="20"/>
              </w:rPr>
            </w:pPr>
          </w:p>
          <w:p w:rsidR="004563F9" w:rsidRPr="008F70F7" w:rsidRDefault="004563F9" w:rsidP="006A6FB5">
            <w:pPr>
              <w:spacing w:before="0" w:after="0"/>
              <w:rPr>
                <w:sz w:val="20"/>
                <w:szCs w:val="20"/>
              </w:rPr>
            </w:pPr>
          </w:p>
        </w:tc>
        <w:tc>
          <w:tcPr>
            <w:tcW w:w="1543" w:type="dxa"/>
            <w:gridSpan w:val="2"/>
          </w:tcPr>
          <w:p w:rsidR="004563F9" w:rsidRPr="008F70F7" w:rsidRDefault="004563F9" w:rsidP="006A6FB5">
            <w:pPr>
              <w:spacing w:before="0" w:after="0"/>
              <w:rPr>
                <w:sz w:val="20"/>
                <w:szCs w:val="20"/>
              </w:rPr>
            </w:pPr>
          </w:p>
          <w:p w:rsidR="004563F9" w:rsidRPr="008F70F7" w:rsidRDefault="004563F9" w:rsidP="006A6FB5">
            <w:pPr>
              <w:spacing w:before="0" w:after="0"/>
              <w:rPr>
                <w:sz w:val="20"/>
                <w:szCs w:val="20"/>
              </w:rPr>
            </w:pPr>
          </w:p>
        </w:tc>
        <w:tc>
          <w:tcPr>
            <w:tcW w:w="1623" w:type="dxa"/>
          </w:tcPr>
          <w:p w:rsidR="004563F9" w:rsidRPr="008F70F7" w:rsidRDefault="004563F9" w:rsidP="006A6FB5">
            <w:pPr>
              <w:spacing w:before="0" w:after="0"/>
              <w:rPr>
                <w:sz w:val="20"/>
                <w:szCs w:val="20"/>
              </w:rPr>
            </w:pPr>
          </w:p>
          <w:p w:rsidR="004563F9" w:rsidRPr="008F70F7" w:rsidRDefault="004563F9" w:rsidP="006A6FB5">
            <w:pPr>
              <w:spacing w:before="0" w:after="0"/>
              <w:rPr>
                <w:sz w:val="20"/>
                <w:szCs w:val="20"/>
              </w:rPr>
            </w:pPr>
          </w:p>
        </w:tc>
        <w:tc>
          <w:tcPr>
            <w:tcW w:w="940" w:type="dxa"/>
          </w:tcPr>
          <w:p w:rsidR="004563F9" w:rsidRPr="008F70F7" w:rsidRDefault="004563F9" w:rsidP="006A6FB5">
            <w:pPr>
              <w:spacing w:before="0" w:after="0"/>
              <w:rPr>
                <w:sz w:val="20"/>
                <w:szCs w:val="20"/>
              </w:rPr>
            </w:pPr>
          </w:p>
          <w:p w:rsidR="004563F9" w:rsidRPr="008F70F7" w:rsidRDefault="004563F9" w:rsidP="006A6FB5">
            <w:pPr>
              <w:spacing w:before="0" w:after="0"/>
              <w:rPr>
                <w:sz w:val="20"/>
                <w:szCs w:val="20"/>
              </w:rPr>
            </w:pPr>
          </w:p>
        </w:tc>
      </w:tr>
      <w:tr w:rsidR="004563F9" w:rsidRPr="008F70F7" w:rsidTr="00764522">
        <w:tblPrEx>
          <w:tblCellMar>
            <w:top w:w="0" w:type="dxa"/>
            <w:bottom w:w="0" w:type="dxa"/>
          </w:tblCellMar>
        </w:tblPrEx>
        <w:trPr>
          <w:trHeight w:val="587"/>
          <w:jc w:val="center"/>
        </w:trPr>
        <w:tc>
          <w:tcPr>
            <w:tcW w:w="3420" w:type="dxa"/>
            <w:gridSpan w:val="2"/>
          </w:tcPr>
          <w:p w:rsidR="004563F9" w:rsidRPr="008F70F7" w:rsidRDefault="004563F9" w:rsidP="006A6FB5">
            <w:pPr>
              <w:spacing w:before="0" w:after="0"/>
              <w:rPr>
                <w:sz w:val="20"/>
                <w:szCs w:val="20"/>
              </w:rPr>
            </w:pPr>
            <w:r>
              <w:rPr>
                <w:sz w:val="20"/>
                <w:szCs w:val="20"/>
              </w:rPr>
              <w:t>ФИО и п</w:t>
            </w:r>
            <w:r w:rsidRPr="00395AAC">
              <w:rPr>
                <w:sz w:val="20"/>
                <w:szCs w:val="20"/>
              </w:rPr>
              <w:t>одпись члена к</w:t>
            </w:r>
            <w:r w:rsidRPr="00395AAC">
              <w:rPr>
                <w:sz w:val="20"/>
                <w:szCs w:val="20"/>
              </w:rPr>
              <w:t>о</w:t>
            </w:r>
            <w:r w:rsidRPr="00395AAC">
              <w:rPr>
                <w:sz w:val="20"/>
                <w:szCs w:val="20"/>
              </w:rPr>
              <w:t>миссии</w:t>
            </w:r>
            <w:r>
              <w:rPr>
                <w:sz w:val="20"/>
                <w:szCs w:val="20"/>
              </w:rPr>
              <w:t xml:space="preserve"> возвратившего избирательные бюллетени</w:t>
            </w:r>
          </w:p>
        </w:tc>
        <w:tc>
          <w:tcPr>
            <w:tcW w:w="1260" w:type="dxa"/>
          </w:tcPr>
          <w:p w:rsidR="004563F9" w:rsidRPr="008F70F7" w:rsidRDefault="004563F9" w:rsidP="006A6FB5">
            <w:pPr>
              <w:spacing w:before="0" w:after="0"/>
              <w:rPr>
                <w:sz w:val="20"/>
                <w:szCs w:val="20"/>
              </w:rPr>
            </w:pPr>
          </w:p>
          <w:p w:rsidR="004563F9" w:rsidRPr="008F70F7" w:rsidRDefault="004563F9" w:rsidP="006A6FB5">
            <w:pPr>
              <w:spacing w:before="0" w:after="0"/>
              <w:rPr>
                <w:sz w:val="20"/>
                <w:szCs w:val="20"/>
              </w:rPr>
            </w:pPr>
          </w:p>
        </w:tc>
        <w:tc>
          <w:tcPr>
            <w:tcW w:w="1334" w:type="dxa"/>
          </w:tcPr>
          <w:p w:rsidR="004563F9" w:rsidRPr="008F70F7" w:rsidRDefault="004563F9" w:rsidP="006A6FB5">
            <w:pPr>
              <w:spacing w:before="0" w:after="0"/>
              <w:rPr>
                <w:sz w:val="20"/>
                <w:szCs w:val="20"/>
              </w:rPr>
            </w:pPr>
          </w:p>
          <w:p w:rsidR="004563F9" w:rsidRPr="008F70F7" w:rsidRDefault="004563F9" w:rsidP="006A6FB5">
            <w:pPr>
              <w:spacing w:before="0" w:after="0"/>
              <w:rPr>
                <w:sz w:val="20"/>
                <w:szCs w:val="20"/>
              </w:rPr>
            </w:pPr>
          </w:p>
        </w:tc>
        <w:tc>
          <w:tcPr>
            <w:tcW w:w="1543" w:type="dxa"/>
            <w:gridSpan w:val="2"/>
          </w:tcPr>
          <w:p w:rsidR="004563F9" w:rsidRPr="008F70F7" w:rsidRDefault="004563F9" w:rsidP="006A6FB5">
            <w:pPr>
              <w:spacing w:before="0" w:after="0"/>
              <w:rPr>
                <w:sz w:val="20"/>
                <w:szCs w:val="20"/>
              </w:rPr>
            </w:pPr>
          </w:p>
          <w:p w:rsidR="004563F9" w:rsidRPr="008F70F7" w:rsidRDefault="004563F9" w:rsidP="006A6FB5">
            <w:pPr>
              <w:spacing w:before="0" w:after="0"/>
              <w:rPr>
                <w:sz w:val="20"/>
                <w:szCs w:val="20"/>
              </w:rPr>
            </w:pPr>
          </w:p>
        </w:tc>
        <w:tc>
          <w:tcPr>
            <w:tcW w:w="1623" w:type="dxa"/>
          </w:tcPr>
          <w:p w:rsidR="004563F9" w:rsidRPr="008F70F7" w:rsidRDefault="004563F9" w:rsidP="006A6FB5">
            <w:pPr>
              <w:spacing w:before="0" w:after="0"/>
              <w:rPr>
                <w:sz w:val="20"/>
                <w:szCs w:val="20"/>
              </w:rPr>
            </w:pPr>
          </w:p>
          <w:p w:rsidR="004563F9" w:rsidRPr="008F70F7" w:rsidRDefault="004563F9" w:rsidP="006A6FB5">
            <w:pPr>
              <w:spacing w:before="0" w:after="0"/>
              <w:rPr>
                <w:sz w:val="20"/>
                <w:szCs w:val="20"/>
              </w:rPr>
            </w:pPr>
          </w:p>
        </w:tc>
        <w:tc>
          <w:tcPr>
            <w:tcW w:w="940" w:type="dxa"/>
          </w:tcPr>
          <w:p w:rsidR="004563F9" w:rsidRPr="008F70F7" w:rsidRDefault="004563F9" w:rsidP="006A6FB5">
            <w:pPr>
              <w:spacing w:before="0" w:after="0"/>
              <w:rPr>
                <w:sz w:val="20"/>
                <w:szCs w:val="20"/>
              </w:rPr>
            </w:pPr>
          </w:p>
          <w:p w:rsidR="004563F9" w:rsidRPr="008F70F7" w:rsidRDefault="004563F9" w:rsidP="006A6FB5">
            <w:pPr>
              <w:spacing w:before="0" w:after="0"/>
              <w:rPr>
                <w:sz w:val="20"/>
                <w:szCs w:val="20"/>
              </w:rPr>
            </w:pPr>
          </w:p>
        </w:tc>
      </w:tr>
      <w:tr w:rsidR="006A6FB5" w:rsidRPr="008F70F7" w:rsidTr="006A6FB5">
        <w:tblPrEx>
          <w:tblCellMar>
            <w:top w:w="0" w:type="dxa"/>
            <w:bottom w:w="0" w:type="dxa"/>
          </w:tblCellMar>
        </w:tblPrEx>
        <w:trPr>
          <w:cantSplit/>
          <w:trHeight w:val="568"/>
          <w:jc w:val="center"/>
        </w:trPr>
        <w:tc>
          <w:tcPr>
            <w:tcW w:w="4680" w:type="dxa"/>
            <w:gridSpan w:val="3"/>
          </w:tcPr>
          <w:p w:rsidR="006A6FB5" w:rsidRDefault="006A6FB5" w:rsidP="006A6FB5">
            <w:pPr>
              <w:spacing w:before="0" w:after="0"/>
              <w:jc w:val="center"/>
              <w:rPr>
                <w:sz w:val="20"/>
                <w:szCs w:val="20"/>
              </w:rPr>
            </w:pPr>
          </w:p>
          <w:p w:rsidR="006A6FB5" w:rsidRPr="008F70F7" w:rsidRDefault="006A6FB5" w:rsidP="006A6FB5">
            <w:pPr>
              <w:spacing w:before="0" w:after="0"/>
              <w:jc w:val="center"/>
              <w:rPr>
                <w:sz w:val="20"/>
                <w:szCs w:val="20"/>
              </w:rPr>
            </w:pPr>
            <w:r w:rsidRPr="008F70F7">
              <w:rPr>
                <w:sz w:val="20"/>
                <w:szCs w:val="20"/>
              </w:rPr>
              <w:t>Председатель комиссии</w:t>
            </w:r>
          </w:p>
        </w:tc>
        <w:tc>
          <w:tcPr>
            <w:tcW w:w="5440" w:type="dxa"/>
            <w:gridSpan w:val="5"/>
          </w:tcPr>
          <w:p w:rsidR="006A6FB5" w:rsidRDefault="006A6FB5" w:rsidP="006A6FB5">
            <w:pPr>
              <w:spacing w:before="0" w:after="0"/>
              <w:jc w:val="center"/>
              <w:rPr>
                <w:sz w:val="20"/>
                <w:szCs w:val="20"/>
              </w:rPr>
            </w:pPr>
          </w:p>
          <w:p w:rsidR="006A6FB5" w:rsidRPr="008F70F7" w:rsidRDefault="006A6FB5" w:rsidP="006A6FB5">
            <w:pPr>
              <w:spacing w:before="0" w:after="0"/>
              <w:jc w:val="center"/>
              <w:rPr>
                <w:sz w:val="20"/>
                <w:szCs w:val="20"/>
              </w:rPr>
            </w:pPr>
            <w:r w:rsidRPr="008F70F7">
              <w:rPr>
                <w:sz w:val="20"/>
                <w:szCs w:val="20"/>
              </w:rPr>
              <w:t>Секретарь комиссии</w:t>
            </w:r>
          </w:p>
        </w:tc>
      </w:tr>
      <w:tr w:rsidR="006A6FB5" w:rsidRPr="008F70F7" w:rsidTr="003158A5">
        <w:tblPrEx>
          <w:tblCellMar>
            <w:top w:w="0" w:type="dxa"/>
            <w:bottom w:w="0" w:type="dxa"/>
          </w:tblCellMar>
        </w:tblPrEx>
        <w:trPr>
          <w:trHeight w:val="898"/>
          <w:jc w:val="center"/>
        </w:trPr>
        <w:tc>
          <w:tcPr>
            <w:tcW w:w="2160" w:type="dxa"/>
          </w:tcPr>
          <w:p w:rsidR="006A6FB5" w:rsidRPr="008F70F7" w:rsidRDefault="006A6FB5" w:rsidP="006A6FB5">
            <w:pPr>
              <w:spacing w:before="0" w:after="0"/>
              <w:jc w:val="center"/>
              <w:rPr>
                <w:sz w:val="20"/>
                <w:szCs w:val="20"/>
              </w:rPr>
            </w:pPr>
          </w:p>
          <w:p w:rsidR="006A6FB5" w:rsidRPr="008F70F7" w:rsidRDefault="006A6FB5" w:rsidP="006A6FB5">
            <w:pPr>
              <w:spacing w:before="0" w:after="0"/>
              <w:jc w:val="center"/>
              <w:rPr>
                <w:sz w:val="20"/>
                <w:szCs w:val="20"/>
              </w:rPr>
            </w:pPr>
            <w:r w:rsidRPr="008F70F7">
              <w:rPr>
                <w:sz w:val="20"/>
                <w:szCs w:val="20"/>
              </w:rPr>
              <w:t>____________</w:t>
            </w:r>
            <w:r w:rsidRPr="008F70F7">
              <w:rPr>
                <w:sz w:val="20"/>
                <w:szCs w:val="20"/>
                <w:vertAlign w:val="superscript"/>
              </w:rPr>
              <w:t xml:space="preserve"> </w:t>
            </w:r>
            <w:r w:rsidRPr="008F70F7">
              <w:rPr>
                <w:sz w:val="20"/>
                <w:szCs w:val="20"/>
                <w:vertAlign w:val="superscript"/>
              </w:rPr>
              <w:br/>
            </w:r>
            <w:r w:rsidRPr="008F70F7">
              <w:rPr>
                <w:i/>
                <w:sz w:val="20"/>
                <w:szCs w:val="20"/>
                <w:vertAlign w:val="superscript"/>
              </w:rPr>
              <w:t>подпись</w:t>
            </w:r>
          </w:p>
        </w:tc>
        <w:tc>
          <w:tcPr>
            <w:tcW w:w="2520" w:type="dxa"/>
            <w:gridSpan w:val="2"/>
          </w:tcPr>
          <w:p w:rsidR="006A6FB5" w:rsidRPr="008F70F7" w:rsidRDefault="006A6FB5" w:rsidP="006A6FB5">
            <w:pPr>
              <w:spacing w:before="0" w:after="0"/>
              <w:jc w:val="center"/>
              <w:rPr>
                <w:sz w:val="20"/>
                <w:szCs w:val="20"/>
              </w:rPr>
            </w:pPr>
          </w:p>
          <w:p w:rsidR="006A6FB5" w:rsidRPr="008F70F7" w:rsidRDefault="006A6FB5" w:rsidP="003158A5">
            <w:pPr>
              <w:spacing w:before="0" w:after="0"/>
              <w:jc w:val="center"/>
              <w:rPr>
                <w:sz w:val="20"/>
                <w:szCs w:val="20"/>
              </w:rPr>
            </w:pPr>
            <w:r w:rsidRPr="008F70F7">
              <w:rPr>
                <w:sz w:val="20"/>
                <w:szCs w:val="20"/>
              </w:rPr>
              <w:t>_____________</w:t>
            </w:r>
            <w:r w:rsidRPr="008F70F7">
              <w:rPr>
                <w:sz w:val="20"/>
                <w:szCs w:val="20"/>
                <w:vertAlign w:val="superscript"/>
              </w:rPr>
              <w:t xml:space="preserve"> </w:t>
            </w:r>
            <w:r w:rsidRPr="008F70F7">
              <w:rPr>
                <w:sz w:val="20"/>
                <w:szCs w:val="20"/>
                <w:vertAlign w:val="superscript"/>
              </w:rPr>
              <w:br/>
            </w:r>
            <w:r w:rsidRPr="008F70F7">
              <w:rPr>
                <w:i/>
                <w:sz w:val="20"/>
                <w:szCs w:val="20"/>
                <w:vertAlign w:val="superscript"/>
              </w:rPr>
              <w:t>фамилия и инициалы</w:t>
            </w:r>
          </w:p>
        </w:tc>
        <w:tc>
          <w:tcPr>
            <w:tcW w:w="2843" w:type="dxa"/>
            <w:gridSpan w:val="2"/>
          </w:tcPr>
          <w:p w:rsidR="006A6FB5" w:rsidRPr="008F70F7" w:rsidRDefault="006A6FB5" w:rsidP="006A6FB5">
            <w:pPr>
              <w:spacing w:before="0" w:after="0"/>
              <w:jc w:val="center"/>
              <w:rPr>
                <w:sz w:val="20"/>
                <w:szCs w:val="20"/>
              </w:rPr>
            </w:pPr>
          </w:p>
          <w:p w:rsidR="006A6FB5" w:rsidRPr="008F70F7" w:rsidRDefault="006A6FB5" w:rsidP="006A6FB5">
            <w:pPr>
              <w:spacing w:before="0" w:after="0"/>
              <w:jc w:val="center"/>
              <w:rPr>
                <w:sz w:val="20"/>
                <w:szCs w:val="20"/>
              </w:rPr>
            </w:pPr>
            <w:r w:rsidRPr="008F70F7">
              <w:rPr>
                <w:sz w:val="20"/>
                <w:szCs w:val="20"/>
              </w:rPr>
              <w:t>___________</w:t>
            </w:r>
            <w:r w:rsidRPr="008F70F7">
              <w:rPr>
                <w:sz w:val="20"/>
                <w:szCs w:val="20"/>
                <w:vertAlign w:val="superscript"/>
              </w:rPr>
              <w:t xml:space="preserve"> </w:t>
            </w:r>
            <w:r w:rsidRPr="008F70F7">
              <w:rPr>
                <w:sz w:val="20"/>
                <w:szCs w:val="20"/>
                <w:vertAlign w:val="superscript"/>
              </w:rPr>
              <w:br/>
            </w:r>
            <w:r w:rsidRPr="008F70F7">
              <w:rPr>
                <w:i/>
                <w:sz w:val="20"/>
                <w:szCs w:val="20"/>
                <w:vertAlign w:val="superscript"/>
              </w:rPr>
              <w:t>подпись</w:t>
            </w:r>
          </w:p>
        </w:tc>
        <w:tc>
          <w:tcPr>
            <w:tcW w:w="2597" w:type="dxa"/>
            <w:gridSpan w:val="3"/>
          </w:tcPr>
          <w:p w:rsidR="006A6FB5" w:rsidRPr="008F70F7" w:rsidRDefault="006A6FB5" w:rsidP="006A6FB5">
            <w:pPr>
              <w:spacing w:before="0" w:after="0"/>
              <w:jc w:val="center"/>
              <w:rPr>
                <w:sz w:val="20"/>
                <w:szCs w:val="20"/>
              </w:rPr>
            </w:pPr>
          </w:p>
          <w:p w:rsidR="006A6FB5" w:rsidRPr="008F70F7" w:rsidRDefault="006A6FB5" w:rsidP="006A6FB5">
            <w:pPr>
              <w:spacing w:before="0" w:after="0"/>
              <w:jc w:val="center"/>
              <w:rPr>
                <w:sz w:val="20"/>
                <w:szCs w:val="20"/>
              </w:rPr>
            </w:pPr>
            <w:r w:rsidRPr="008F70F7">
              <w:rPr>
                <w:sz w:val="20"/>
                <w:szCs w:val="20"/>
              </w:rPr>
              <w:t>_____________</w:t>
            </w:r>
            <w:r w:rsidRPr="008F70F7">
              <w:rPr>
                <w:sz w:val="20"/>
                <w:szCs w:val="20"/>
                <w:vertAlign w:val="superscript"/>
              </w:rPr>
              <w:t xml:space="preserve"> </w:t>
            </w:r>
            <w:r w:rsidRPr="008F70F7">
              <w:rPr>
                <w:sz w:val="20"/>
                <w:szCs w:val="20"/>
                <w:vertAlign w:val="superscript"/>
              </w:rPr>
              <w:br/>
            </w:r>
            <w:r w:rsidRPr="008F70F7">
              <w:rPr>
                <w:i/>
                <w:sz w:val="20"/>
                <w:szCs w:val="20"/>
                <w:vertAlign w:val="superscript"/>
              </w:rPr>
              <w:t>фамилия и инициалы</w:t>
            </w:r>
          </w:p>
        </w:tc>
      </w:tr>
    </w:tbl>
    <w:p w:rsidR="006A6FB5" w:rsidRDefault="00ED1137" w:rsidP="006A6FB5">
      <w:pPr>
        <w:tabs>
          <w:tab w:val="left" w:pos="2160"/>
          <w:tab w:val="right" w:pos="7020"/>
        </w:tabs>
      </w:pPr>
      <w:r>
        <w:t xml:space="preserve"> «___» ________________ 2014</w:t>
      </w:r>
      <w:r w:rsidR="006A6FB5" w:rsidRPr="003158A5">
        <w:t>г.</w:t>
      </w:r>
    </w:p>
    <w:p w:rsidR="008228A3" w:rsidRPr="008B3192" w:rsidRDefault="006A6FB5" w:rsidP="008228A3">
      <w:pPr>
        <w:widowControl w:val="0"/>
        <w:autoSpaceDE w:val="0"/>
        <w:autoSpaceDN w:val="0"/>
        <w:adjustRightInd w:val="0"/>
        <w:ind w:firstLine="539"/>
        <w:jc w:val="right"/>
        <w:rPr>
          <w:b/>
          <w:bCs/>
        </w:rPr>
      </w:pPr>
      <w:r>
        <w:br w:type="page"/>
      </w:r>
      <w:r w:rsidR="008228A3">
        <w:rPr>
          <w:b/>
          <w:bCs/>
        </w:rPr>
        <w:lastRenderedPageBreak/>
        <w:t>Образец № 16а</w:t>
      </w:r>
    </w:p>
    <w:p w:rsidR="008228A3" w:rsidRPr="004F711E" w:rsidRDefault="008228A3" w:rsidP="008228A3">
      <w:pPr>
        <w:pStyle w:val="ac"/>
        <w:spacing w:before="0" w:line="240" w:lineRule="auto"/>
        <w:ind w:firstLine="0"/>
        <w:jc w:val="center"/>
        <w:rPr>
          <w:rFonts w:ascii="Times New Roman" w:hAnsi="Times New Roman"/>
          <w:b/>
          <w:bCs/>
          <w:sz w:val="24"/>
          <w:szCs w:val="24"/>
        </w:rPr>
      </w:pPr>
      <w:r w:rsidRPr="004F711E">
        <w:rPr>
          <w:rFonts w:ascii="Times New Roman" w:hAnsi="Times New Roman"/>
          <w:b/>
          <w:bCs/>
          <w:sz w:val="24"/>
          <w:szCs w:val="24"/>
        </w:rPr>
        <w:t>АКТ</w:t>
      </w:r>
      <w:r w:rsidRPr="00321249">
        <w:rPr>
          <w:rStyle w:val="afc"/>
        </w:rPr>
        <w:footnoteReference w:id="7"/>
      </w:r>
    </w:p>
    <w:p w:rsidR="008228A3" w:rsidRPr="004F711E" w:rsidRDefault="008228A3" w:rsidP="008228A3">
      <w:pPr>
        <w:jc w:val="center"/>
        <w:rPr>
          <w:i/>
        </w:rPr>
      </w:pPr>
      <w:r>
        <w:rPr>
          <w:b/>
          <w:bCs/>
        </w:rPr>
        <w:t>о результатах выхода для проведения голосования вне помещения для голосования по адресу: ___________________________________________________________________</w:t>
      </w:r>
      <w:r w:rsidRPr="004F711E">
        <w:rPr>
          <w:b/>
          <w:bCs/>
        </w:rPr>
        <w:t xml:space="preserve"> </w:t>
      </w:r>
    </w:p>
    <w:p w:rsidR="008228A3" w:rsidRPr="008B0ADD" w:rsidRDefault="008228A3" w:rsidP="008228A3">
      <w:pPr>
        <w:jc w:val="right"/>
        <w:rPr>
          <w:bCs/>
          <w:sz w:val="16"/>
          <w:szCs w:val="16"/>
        </w:rPr>
      </w:pPr>
    </w:p>
    <w:p w:rsidR="008228A3" w:rsidRPr="004F711E" w:rsidRDefault="008228A3" w:rsidP="008228A3">
      <w:pPr>
        <w:jc w:val="right"/>
      </w:pPr>
      <w:r>
        <w:rPr>
          <w:bCs/>
        </w:rPr>
        <w:t>14</w:t>
      </w:r>
      <w:r w:rsidRPr="004F711E">
        <w:rPr>
          <w:bCs/>
        </w:rPr>
        <w:t xml:space="preserve"> сентября 2014 года</w:t>
      </w:r>
    </w:p>
    <w:p w:rsidR="008228A3" w:rsidRPr="008B0ADD" w:rsidRDefault="008228A3" w:rsidP="008228A3">
      <w:pPr>
        <w:pStyle w:val="ac"/>
        <w:spacing w:before="0" w:line="240" w:lineRule="auto"/>
        <w:rPr>
          <w:rFonts w:ascii="Times New Roman" w:hAnsi="Times New Roman"/>
          <w:bCs/>
          <w:sz w:val="16"/>
          <w:szCs w:val="16"/>
        </w:rPr>
      </w:pPr>
    </w:p>
    <w:p w:rsidR="008228A3" w:rsidRDefault="008228A3" w:rsidP="008228A3">
      <w:pPr>
        <w:pStyle w:val="ac"/>
        <w:spacing w:before="0"/>
        <w:ind w:firstLine="540"/>
        <w:rPr>
          <w:rFonts w:ascii="Times New Roman" w:hAnsi="Times New Roman"/>
          <w:bCs/>
          <w:sz w:val="24"/>
          <w:szCs w:val="24"/>
        </w:rPr>
      </w:pPr>
      <w:r>
        <w:rPr>
          <w:rFonts w:ascii="Times New Roman" w:hAnsi="Times New Roman"/>
          <w:bCs/>
          <w:sz w:val="24"/>
          <w:szCs w:val="24"/>
        </w:rPr>
        <w:t>Настоящий акт составлен о том, что:</w:t>
      </w:r>
    </w:p>
    <w:p w:rsidR="008228A3" w:rsidRPr="004F711E" w:rsidRDefault="008228A3" w:rsidP="008228A3">
      <w:pPr>
        <w:pStyle w:val="ac"/>
        <w:spacing w:before="0"/>
        <w:ind w:firstLine="540"/>
        <w:rPr>
          <w:rFonts w:ascii="Times New Roman" w:hAnsi="Times New Roman"/>
          <w:bCs/>
          <w:sz w:val="24"/>
          <w:szCs w:val="24"/>
        </w:rPr>
      </w:pPr>
      <w:r w:rsidRPr="004F711E">
        <w:rPr>
          <w:rFonts w:ascii="Times New Roman" w:hAnsi="Times New Roman"/>
          <w:bCs/>
          <w:sz w:val="24"/>
          <w:szCs w:val="24"/>
        </w:rPr>
        <w:t>1. Члены группы, проводящей голосование вне помещения для голосования с использованием переносного ящика для голосования № ___, прибыли в «___» часов «___» минут 14 сентября 2014 по заявке избирателя ______________</w:t>
      </w:r>
      <w:r>
        <w:rPr>
          <w:rFonts w:ascii="Times New Roman" w:hAnsi="Times New Roman"/>
          <w:bCs/>
          <w:sz w:val="24"/>
          <w:szCs w:val="24"/>
        </w:rPr>
        <w:t>________________________</w:t>
      </w:r>
      <w:r w:rsidR="000A0F3E">
        <w:rPr>
          <w:rFonts w:ascii="Times New Roman" w:hAnsi="Times New Roman"/>
          <w:bCs/>
          <w:sz w:val="24"/>
          <w:szCs w:val="24"/>
        </w:rPr>
        <w:t xml:space="preserve"> (ФИО</w:t>
      </w:r>
      <w:r w:rsidRPr="004F711E">
        <w:rPr>
          <w:rFonts w:ascii="Times New Roman" w:hAnsi="Times New Roman"/>
          <w:bCs/>
          <w:sz w:val="24"/>
          <w:szCs w:val="24"/>
        </w:rPr>
        <w:t xml:space="preserve"> избирателя) для проведения голосования вне помещения для голосования по адресу: ___________________________________________________________</w:t>
      </w:r>
      <w:r>
        <w:rPr>
          <w:rFonts w:ascii="Times New Roman" w:hAnsi="Times New Roman"/>
          <w:bCs/>
          <w:sz w:val="24"/>
          <w:szCs w:val="24"/>
        </w:rPr>
        <w:t>___________</w:t>
      </w:r>
      <w:r w:rsidRPr="004F711E">
        <w:rPr>
          <w:rFonts w:ascii="Times New Roman" w:hAnsi="Times New Roman"/>
          <w:bCs/>
          <w:sz w:val="24"/>
          <w:szCs w:val="24"/>
        </w:rPr>
        <w:t>.</w:t>
      </w:r>
    </w:p>
    <w:p w:rsidR="008228A3" w:rsidRDefault="008228A3" w:rsidP="008228A3">
      <w:pPr>
        <w:pStyle w:val="ac"/>
        <w:spacing w:before="0"/>
        <w:ind w:firstLine="540"/>
        <w:rPr>
          <w:rFonts w:ascii="Times New Roman" w:hAnsi="Times New Roman"/>
          <w:bCs/>
          <w:sz w:val="24"/>
          <w:szCs w:val="24"/>
        </w:rPr>
      </w:pPr>
      <w:r w:rsidRPr="004F711E">
        <w:rPr>
          <w:rFonts w:ascii="Times New Roman" w:hAnsi="Times New Roman"/>
          <w:bCs/>
          <w:sz w:val="24"/>
          <w:szCs w:val="24"/>
        </w:rPr>
        <w:t>2. Избиратель ___</w:t>
      </w:r>
      <w:r w:rsidR="000A0F3E">
        <w:rPr>
          <w:rFonts w:ascii="Times New Roman" w:hAnsi="Times New Roman"/>
          <w:bCs/>
          <w:sz w:val="24"/>
          <w:szCs w:val="24"/>
        </w:rPr>
        <w:t>____________________________ (ФИО</w:t>
      </w:r>
      <w:r w:rsidRPr="004F711E">
        <w:rPr>
          <w:rFonts w:ascii="Times New Roman" w:hAnsi="Times New Roman"/>
          <w:bCs/>
          <w:sz w:val="24"/>
          <w:szCs w:val="24"/>
        </w:rPr>
        <w:t xml:space="preserve"> избирателя)</w:t>
      </w:r>
      <w:r>
        <w:rPr>
          <w:rFonts w:ascii="Times New Roman" w:hAnsi="Times New Roman"/>
          <w:bCs/>
          <w:sz w:val="24"/>
          <w:szCs w:val="24"/>
        </w:rPr>
        <w:t>.</w:t>
      </w:r>
    </w:p>
    <w:p w:rsidR="008228A3" w:rsidRDefault="008228A3" w:rsidP="008228A3">
      <w:pPr>
        <w:pStyle w:val="ac"/>
        <w:spacing w:before="0"/>
        <w:ind w:firstLine="540"/>
        <w:rPr>
          <w:rFonts w:ascii="Times New Roman" w:hAnsi="Times New Roman"/>
          <w:bCs/>
          <w:sz w:val="24"/>
          <w:szCs w:val="24"/>
        </w:rPr>
      </w:pPr>
      <w:r>
        <w:rPr>
          <w:rFonts w:ascii="Times New Roman" w:hAnsi="Times New Roman"/>
          <w:bCs/>
          <w:sz w:val="24"/>
          <w:szCs w:val="24"/>
        </w:rPr>
        <w:t xml:space="preserve">- </w:t>
      </w:r>
      <w:r w:rsidRPr="004F711E">
        <w:rPr>
          <w:rFonts w:ascii="Times New Roman" w:hAnsi="Times New Roman"/>
          <w:bCs/>
          <w:sz w:val="24"/>
          <w:szCs w:val="24"/>
        </w:rPr>
        <w:t>отказался проголосовать по месту своего жительства</w:t>
      </w:r>
      <w:r>
        <w:rPr>
          <w:rFonts w:ascii="Times New Roman" w:hAnsi="Times New Roman"/>
          <w:bCs/>
          <w:sz w:val="24"/>
          <w:szCs w:val="24"/>
        </w:rPr>
        <w:t xml:space="preserve"> несмотря на поданную заявку;</w:t>
      </w:r>
    </w:p>
    <w:p w:rsidR="008228A3" w:rsidRDefault="008228A3" w:rsidP="008228A3">
      <w:pPr>
        <w:pStyle w:val="ac"/>
        <w:spacing w:before="0"/>
        <w:ind w:firstLine="540"/>
        <w:rPr>
          <w:rFonts w:ascii="Times New Roman" w:hAnsi="Times New Roman"/>
          <w:bCs/>
          <w:sz w:val="24"/>
          <w:szCs w:val="24"/>
        </w:rPr>
      </w:pPr>
      <w:r>
        <w:rPr>
          <w:rFonts w:ascii="Times New Roman" w:hAnsi="Times New Roman"/>
          <w:bCs/>
          <w:sz w:val="24"/>
          <w:szCs w:val="24"/>
        </w:rPr>
        <w:t xml:space="preserve">- </w:t>
      </w:r>
      <w:r w:rsidRPr="004F711E">
        <w:rPr>
          <w:rFonts w:ascii="Times New Roman" w:hAnsi="Times New Roman"/>
          <w:bCs/>
          <w:sz w:val="24"/>
          <w:szCs w:val="24"/>
        </w:rPr>
        <w:t>не открыл дверь членам группы, проводящей голосование вне помещения для голосования с использованием переносного ящика для голосования № ___</w:t>
      </w:r>
      <w:r>
        <w:rPr>
          <w:rFonts w:ascii="Times New Roman" w:hAnsi="Times New Roman"/>
          <w:bCs/>
          <w:sz w:val="24"/>
          <w:szCs w:val="24"/>
        </w:rPr>
        <w:t>;</w:t>
      </w:r>
    </w:p>
    <w:p w:rsidR="008228A3" w:rsidRDefault="008228A3" w:rsidP="008228A3">
      <w:pPr>
        <w:pStyle w:val="ac"/>
        <w:spacing w:before="0"/>
        <w:ind w:firstLine="540"/>
        <w:rPr>
          <w:rFonts w:ascii="Times New Roman" w:hAnsi="Times New Roman"/>
          <w:bCs/>
          <w:sz w:val="24"/>
          <w:szCs w:val="24"/>
        </w:rPr>
      </w:pPr>
      <w:r>
        <w:rPr>
          <w:rFonts w:ascii="Times New Roman" w:hAnsi="Times New Roman"/>
          <w:bCs/>
          <w:sz w:val="24"/>
          <w:szCs w:val="24"/>
        </w:rPr>
        <w:t>-  не ответил на</w:t>
      </w:r>
      <w:r w:rsidRPr="004F711E">
        <w:rPr>
          <w:rFonts w:ascii="Times New Roman" w:hAnsi="Times New Roman"/>
          <w:bCs/>
          <w:sz w:val="24"/>
          <w:szCs w:val="24"/>
        </w:rPr>
        <w:t xml:space="preserve"> ___</w:t>
      </w:r>
      <w:r>
        <w:rPr>
          <w:rFonts w:ascii="Times New Roman" w:hAnsi="Times New Roman"/>
          <w:bCs/>
          <w:sz w:val="24"/>
          <w:szCs w:val="24"/>
        </w:rPr>
        <w:t xml:space="preserve"> (кол-во) вызовов</w:t>
      </w:r>
      <w:r w:rsidRPr="004F711E">
        <w:rPr>
          <w:rFonts w:ascii="Times New Roman" w:hAnsi="Times New Roman"/>
          <w:bCs/>
          <w:sz w:val="24"/>
          <w:szCs w:val="24"/>
        </w:rPr>
        <w:t xml:space="preserve"> по указанному в реестре (заявлении) контактному телефонному номеру</w:t>
      </w:r>
      <w:r>
        <w:rPr>
          <w:rFonts w:ascii="Times New Roman" w:hAnsi="Times New Roman"/>
          <w:bCs/>
          <w:sz w:val="24"/>
          <w:szCs w:val="24"/>
        </w:rPr>
        <w:t>;</w:t>
      </w:r>
    </w:p>
    <w:p w:rsidR="008228A3" w:rsidRDefault="008228A3" w:rsidP="008228A3">
      <w:pPr>
        <w:pStyle w:val="ac"/>
        <w:spacing w:before="0"/>
        <w:ind w:firstLine="540"/>
        <w:rPr>
          <w:rFonts w:ascii="Times New Roman" w:hAnsi="Times New Roman"/>
          <w:bCs/>
          <w:sz w:val="24"/>
          <w:szCs w:val="24"/>
        </w:rPr>
      </w:pPr>
      <w:r>
        <w:rPr>
          <w:rFonts w:ascii="Times New Roman" w:hAnsi="Times New Roman"/>
          <w:bCs/>
          <w:sz w:val="24"/>
          <w:szCs w:val="24"/>
        </w:rPr>
        <w:t>- ___________________________________________________________ (указать иное).</w:t>
      </w:r>
    </w:p>
    <w:p w:rsidR="008228A3" w:rsidRPr="004F711E" w:rsidRDefault="008228A3" w:rsidP="008228A3">
      <w:pPr>
        <w:pStyle w:val="ac"/>
        <w:spacing w:before="0"/>
        <w:ind w:firstLine="0"/>
        <w:rPr>
          <w:rFonts w:ascii="Times New Roman" w:hAnsi="Times New Roman"/>
          <w:bCs/>
          <w:sz w:val="24"/>
          <w:szCs w:val="24"/>
        </w:rPr>
      </w:pPr>
      <w:r>
        <w:rPr>
          <w:rFonts w:ascii="Times New Roman" w:hAnsi="Times New Roman"/>
          <w:bCs/>
          <w:i/>
          <w:sz w:val="24"/>
          <w:szCs w:val="24"/>
        </w:rPr>
        <w:t xml:space="preserve">Членам комиссии необходимо </w:t>
      </w:r>
      <w:r w:rsidRPr="00D96AED">
        <w:rPr>
          <w:rFonts w:ascii="Times New Roman" w:hAnsi="Times New Roman"/>
          <w:bCs/>
          <w:i/>
          <w:sz w:val="24"/>
          <w:szCs w:val="24"/>
        </w:rPr>
        <w:t>отметить подходящие варианты</w:t>
      </w:r>
      <w:r>
        <w:rPr>
          <w:rFonts w:ascii="Times New Roman" w:hAnsi="Times New Roman"/>
          <w:bCs/>
          <w:i/>
          <w:sz w:val="24"/>
          <w:szCs w:val="24"/>
        </w:rPr>
        <w:t>.</w:t>
      </w:r>
    </w:p>
    <w:p w:rsidR="008228A3" w:rsidRPr="008B0ADD" w:rsidRDefault="008228A3" w:rsidP="008228A3">
      <w:pPr>
        <w:pStyle w:val="ac"/>
        <w:spacing w:before="0" w:line="240" w:lineRule="auto"/>
        <w:ind w:firstLine="0"/>
        <w:rPr>
          <w:rFonts w:ascii="Times New Roman" w:hAnsi="Times New Roman"/>
          <w:bCs/>
          <w:sz w:val="16"/>
          <w:szCs w:val="16"/>
        </w:rPr>
      </w:pPr>
    </w:p>
    <w:p w:rsidR="008228A3" w:rsidRPr="004F711E" w:rsidRDefault="008228A3" w:rsidP="008228A3">
      <w:pPr>
        <w:pStyle w:val="ac"/>
        <w:spacing w:before="0" w:line="240" w:lineRule="auto"/>
        <w:ind w:firstLine="708"/>
        <w:rPr>
          <w:rFonts w:ascii="Times New Roman" w:hAnsi="Times New Roman"/>
          <w:bCs/>
          <w:sz w:val="24"/>
          <w:szCs w:val="24"/>
        </w:rPr>
      </w:pPr>
      <w:r w:rsidRPr="004F711E">
        <w:rPr>
          <w:rFonts w:ascii="Times New Roman" w:hAnsi="Times New Roman"/>
          <w:bCs/>
          <w:sz w:val="24"/>
          <w:szCs w:val="24"/>
        </w:rPr>
        <w:t>Члены группы, проводившей голосование вне помещения для голосования с использованием переносного ящика для голосования № ___:</w:t>
      </w:r>
    </w:p>
    <w:p w:rsidR="008228A3" w:rsidRPr="004F711E" w:rsidRDefault="008228A3" w:rsidP="008228A3">
      <w:pPr>
        <w:pStyle w:val="BodyText2"/>
        <w:ind w:firstLine="709"/>
        <w:jc w:val="both"/>
        <w:rPr>
          <w:b w:val="0"/>
          <w:sz w:val="24"/>
          <w:szCs w:val="24"/>
        </w:rPr>
      </w:pPr>
    </w:p>
    <w:tbl>
      <w:tblPr>
        <w:tblW w:w="9648" w:type="dxa"/>
        <w:tblLook w:val="01E0"/>
      </w:tblPr>
      <w:tblGrid>
        <w:gridCol w:w="5508"/>
        <w:gridCol w:w="2520"/>
        <w:gridCol w:w="1620"/>
      </w:tblGrid>
      <w:tr w:rsidR="008228A3" w:rsidRPr="00652970" w:rsidTr="00652970">
        <w:tc>
          <w:tcPr>
            <w:tcW w:w="5508" w:type="dxa"/>
            <w:shd w:val="clear" w:color="auto" w:fill="auto"/>
          </w:tcPr>
          <w:p w:rsidR="008228A3" w:rsidRPr="00652970" w:rsidRDefault="008228A3" w:rsidP="00652970">
            <w:pPr>
              <w:pStyle w:val="BodyText2"/>
              <w:jc w:val="right"/>
              <w:rPr>
                <w:b w:val="0"/>
                <w:sz w:val="24"/>
                <w:szCs w:val="24"/>
              </w:rPr>
            </w:pPr>
            <w:r w:rsidRPr="00652970">
              <w:rPr>
                <w:b w:val="0"/>
                <w:sz w:val="24"/>
                <w:szCs w:val="24"/>
              </w:rPr>
              <w:t>Члены комиссии с правом решающего голоса:</w:t>
            </w:r>
          </w:p>
        </w:tc>
        <w:tc>
          <w:tcPr>
            <w:tcW w:w="2520" w:type="dxa"/>
            <w:shd w:val="clear" w:color="auto" w:fill="auto"/>
          </w:tcPr>
          <w:p w:rsidR="008228A3" w:rsidRPr="00652970" w:rsidRDefault="008228A3" w:rsidP="00273661">
            <w:pPr>
              <w:pStyle w:val="BodyText2"/>
              <w:rPr>
                <w:b w:val="0"/>
                <w:i/>
                <w:sz w:val="24"/>
                <w:szCs w:val="24"/>
              </w:rPr>
            </w:pPr>
          </w:p>
        </w:tc>
        <w:tc>
          <w:tcPr>
            <w:tcW w:w="1620" w:type="dxa"/>
            <w:shd w:val="clear" w:color="auto" w:fill="auto"/>
          </w:tcPr>
          <w:p w:rsidR="008228A3" w:rsidRPr="00652970" w:rsidRDefault="008228A3" w:rsidP="00273661">
            <w:pPr>
              <w:pStyle w:val="BodyText2"/>
              <w:rPr>
                <w:b w:val="0"/>
                <w:i/>
                <w:sz w:val="24"/>
                <w:szCs w:val="24"/>
              </w:rPr>
            </w:pPr>
          </w:p>
        </w:tc>
      </w:tr>
      <w:tr w:rsidR="008228A3" w:rsidRPr="00652970" w:rsidTr="00652970">
        <w:tc>
          <w:tcPr>
            <w:tcW w:w="5508" w:type="dxa"/>
            <w:shd w:val="clear" w:color="auto" w:fill="auto"/>
          </w:tcPr>
          <w:p w:rsidR="008228A3" w:rsidRPr="00652970" w:rsidRDefault="008228A3" w:rsidP="00652970">
            <w:pPr>
              <w:pStyle w:val="BodyText2"/>
              <w:jc w:val="left"/>
              <w:rPr>
                <w:b w:val="0"/>
                <w:sz w:val="24"/>
                <w:szCs w:val="24"/>
              </w:rPr>
            </w:pPr>
          </w:p>
        </w:tc>
        <w:tc>
          <w:tcPr>
            <w:tcW w:w="2520" w:type="dxa"/>
            <w:tcBorders>
              <w:top w:val="single" w:sz="4" w:space="0" w:color="auto"/>
            </w:tcBorders>
            <w:shd w:val="clear" w:color="auto" w:fill="auto"/>
          </w:tcPr>
          <w:p w:rsidR="008228A3" w:rsidRPr="00652970" w:rsidRDefault="00B37058" w:rsidP="00273661">
            <w:pPr>
              <w:pStyle w:val="BodyText2"/>
              <w:rPr>
                <w:b w:val="0"/>
                <w:sz w:val="24"/>
                <w:szCs w:val="24"/>
              </w:rPr>
            </w:pPr>
            <w:r w:rsidRPr="00652970">
              <w:rPr>
                <w:b w:val="0"/>
                <w:i/>
                <w:sz w:val="24"/>
                <w:szCs w:val="24"/>
              </w:rPr>
              <w:t>(ФИО</w:t>
            </w:r>
            <w:r w:rsidR="008228A3" w:rsidRPr="00652970">
              <w:rPr>
                <w:b w:val="0"/>
                <w:i/>
                <w:sz w:val="24"/>
                <w:szCs w:val="24"/>
              </w:rPr>
              <w:t>)</w:t>
            </w:r>
          </w:p>
        </w:tc>
        <w:tc>
          <w:tcPr>
            <w:tcW w:w="1620" w:type="dxa"/>
            <w:tcBorders>
              <w:top w:val="single" w:sz="4" w:space="0" w:color="auto"/>
            </w:tcBorders>
            <w:shd w:val="clear" w:color="auto" w:fill="auto"/>
          </w:tcPr>
          <w:p w:rsidR="008228A3" w:rsidRPr="00652970" w:rsidRDefault="008228A3" w:rsidP="00273661">
            <w:pPr>
              <w:pStyle w:val="BodyText2"/>
              <w:rPr>
                <w:b w:val="0"/>
                <w:sz w:val="24"/>
                <w:szCs w:val="24"/>
              </w:rPr>
            </w:pPr>
            <w:r w:rsidRPr="00652970">
              <w:rPr>
                <w:b w:val="0"/>
                <w:i/>
                <w:sz w:val="24"/>
                <w:szCs w:val="24"/>
              </w:rPr>
              <w:t>(подпись)</w:t>
            </w:r>
          </w:p>
        </w:tc>
      </w:tr>
      <w:tr w:rsidR="008228A3" w:rsidRPr="004F711E" w:rsidTr="00652970">
        <w:tc>
          <w:tcPr>
            <w:tcW w:w="5508" w:type="dxa"/>
            <w:shd w:val="clear" w:color="auto" w:fill="auto"/>
          </w:tcPr>
          <w:p w:rsidR="008228A3" w:rsidRPr="00652970" w:rsidRDefault="008228A3" w:rsidP="00652970">
            <w:pPr>
              <w:pStyle w:val="BodyText2"/>
              <w:jc w:val="left"/>
              <w:rPr>
                <w:b w:val="0"/>
                <w:sz w:val="24"/>
                <w:szCs w:val="24"/>
              </w:rPr>
            </w:pPr>
          </w:p>
        </w:tc>
        <w:tc>
          <w:tcPr>
            <w:tcW w:w="2520" w:type="dxa"/>
            <w:tcBorders>
              <w:bottom w:val="single" w:sz="4" w:space="0" w:color="auto"/>
            </w:tcBorders>
            <w:shd w:val="clear" w:color="auto" w:fill="auto"/>
          </w:tcPr>
          <w:p w:rsidR="008228A3" w:rsidRPr="00652970" w:rsidRDefault="008228A3" w:rsidP="00273661">
            <w:pPr>
              <w:pStyle w:val="BodyText2"/>
              <w:rPr>
                <w:b w:val="0"/>
                <w:i/>
                <w:sz w:val="24"/>
                <w:szCs w:val="24"/>
              </w:rPr>
            </w:pPr>
          </w:p>
        </w:tc>
        <w:tc>
          <w:tcPr>
            <w:tcW w:w="1620" w:type="dxa"/>
            <w:tcBorders>
              <w:bottom w:val="single" w:sz="4" w:space="0" w:color="auto"/>
            </w:tcBorders>
            <w:shd w:val="clear" w:color="auto" w:fill="auto"/>
          </w:tcPr>
          <w:p w:rsidR="008228A3" w:rsidRPr="00652970" w:rsidRDefault="008228A3" w:rsidP="00273661">
            <w:pPr>
              <w:pStyle w:val="BodyText2"/>
              <w:rPr>
                <w:b w:val="0"/>
                <w:i/>
                <w:sz w:val="24"/>
                <w:szCs w:val="24"/>
              </w:rPr>
            </w:pPr>
          </w:p>
        </w:tc>
      </w:tr>
      <w:tr w:rsidR="008228A3" w:rsidRPr="00652970" w:rsidTr="00652970">
        <w:tc>
          <w:tcPr>
            <w:tcW w:w="5508" w:type="dxa"/>
            <w:shd w:val="clear" w:color="auto" w:fill="auto"/>
          </w:tcPr>
          <w:p w:rsidR="008228A3" w:rsidRPr="00652970" w:rsidRDefault="008228A3" w:rsidP="00652970">
            <w:pPr>
              <w:pStyle w:val="BodyText2"/>
              <w:jc w:val="left"/>
              <w:rPr>
                <w:b w:val="0"/>
                <w:sz w:val="24"/>
                <w:szCs w:val="24"/>
              </w:rPr>
            </w:pPr>
          </w:p>
        </w:tc>
        <w:tc>
          <w:tcPr>
            <w:tcW w:w="2520" w:type="dxa"/>
            <w:tcBorders>
              <w:top w:val="single" w:sz="4" w:space="0" w:color="auto"/>
            </w:tcBorders>
            <w:shd w:val="clear" w:color="auto" w:fill="auto"/>
          </w:tcPr>
          <w:p w:rsidR="008228A3" w:rsidRPr="00652970" w:rsidRDefault="00B37058" w:rsidP="00273661">
            <w:pPr>
              <w:pStyle w:val="BodyText2"/>
              <w:rPr>
                <w:b w:val="0"/>
                <w:sz w:val="24"/>
                <w:szCs w:val="24"/>
              </w:rPr>
            </w:pPr>
            <w:r w:rsidRPr="00652970">
              <w:rPr>
                <w:b w:val="0"/>
                <w:i/>
                <w:sz w:val="24"/>
                <w:szCs w:val="24"/>
              </w:rPr>
              <w:t>(ФИ</w:t>
            </w:r>
            <w:r w:rsidR="008228A3" w:rsidRPr="00652970">
              <w:rPr>
                <w:b w:val="0"/>
                <w:i/>
                <w:sz w:val="24"/>
                <w:szCs w:val="24"/>
              </w:rPr>
              <w:t>О)</w:t>
            </w:r>
          </w:p>
        </w:tc>
        <w:tc>
          <w:tcPr>
            <w:tcW w:w="1620" w:type="dxa"/>
            <w:tcBorders>
              <w:top w:val="single" w:sz="4" w:space="0" w:color="auto"/>
            </w:tcBorders>
            <w:shd w:val="clear" w:color="auto" w:fill="auto"/>
          </w:tcPr>
          <w:p w:rsidR="008228A3" w:rsidRPr="00652970" w:rsidRDefault="008228A3" w:rsidP="00273661">
            <w:pPr>
              <w:pStyle w:val="BodyText2"/>
              <w:rPr>
                <w:b w:val="0"/>
                <w:sz w:val="24"/>
                <w:szCs w:val="24"/>
              </w:rPr>
            </w:pPr>
            <w:r w:rsidRPr="00652970">
              <w:rPr>
                <w:b w:val="0"/>
                <w:i/>
                <w:sz w:val="24"/>
                <w:szCs w:val="24"/>
              </w:rPr>
              <w:t>(подпись)</w:t>
            </w:r>
          </w:p>
        </w:tc>
      </w:tr>
      <w:tr w:rsidR="008228A3" w:rsidRPr="004F711E" w:rsidTr="00652970">
        <w:tc>
          <w:tcPr>
            <w:tcW w:w="5508" w:type="dxa"/>
            <w:shd w:val="clear" w:color="auto" w:fill="auto"/>
          </w:tcPr>
          <w:p w:rsidR="008228A3" w:rsidRPr="00652970" w:rsidRDefault="008228A3" w:rsidP="00273661">
            <w:pPr>
              <w:pStyle w:val="BodyText2"/>
              <w:rPr>
                <w:b w:val="0"/>
                <w:sz w:val="24"/>
                <w:szCs w:val="24"/>
              </w:rPr>
            </w:pPr>
            <w:r w:rsidRPr="00652970">
              <w:rPr>
                <w:b w:val="0"/>
                <w:sz w:val="24"/>
                <w:szCs w:val="24"/>
              </w:rPr>
              <w:t>Члены комиссии с правом совещательного гол</w:t>
            </w:r>
            <w:r w:rsidRPr="00652970">
              <w:rPr>
                <w:b w:val="0"/>
                <w:sz w:val="24"/>
                <w:szCs w:val="24"/>
              </w:rPr>
              <w:t>о</w:t>
            </w:r>
            <w:r w:rsidRPr="00652970">
              <w:rPr>
                <w:b w:val="0"/>
                <w:sz w:val="24"/>
                <w:szCs w:val="24"/>
              </w:rPr>
              <w:t>са:</w:t>
            </w:r>
          </w:p>
        </w:tc>
        <w:tc>
          <w:tcPr>
            <w:tcW w:w="2520" w:type="dxa"/>
            <w:tcBorders>
              <w:bottom w:val="single" w:sz="4" w:space="0" w:color="auto"/>
            </w:tcBorders>
            <w:shd w:val="clear" w:color="auto" w:fill="auto"/>
          </w:tcPr>
          <w:p w:rsidR="008228A3" w:rsidRPr="00652970" w:rsidRDefault="008228A3" w:rsidP="00273661">
            <w:pPr>
              <w:pStyle w:val="BodyText2"/>
              <w:rPr>
                <w:b w:val="0"/>
                <w:sz w:val="24"/>
                <w:szCs w:val="24"/>
              </w:rPr>
            </w:pPr>
          </w:p>
        </w:tc>
        <w:tc>
          <w:tcPr>
            <w:tcW w:w="1620" w:type="dxa"/>
            <w:tcBorders>
              <w:bottom w:val="single" w:sz="4" w:space="0" w:color="auto"/>
            </w:tcBorders>
            <w:shd w:val="clear" w:color="auto" w:fill="auto"/>
          </w:tcPr>
          <w:p w:rsidR="008228A3" w:rsidRPr="00652970" w:rsidRDefault="008228A3" w:rsidP="00273661">
            <w:pPr>
              <w:pStyle w:val="BodyText2"/>
              <w:rPr>
                <w:b w:val="0"/>
                <w:sz w:val="24"/>
                <w:szCs w:val="24"/>
              </w:rPr>
            </w:pPr>
          </w:p>
        </w:tc>
      </w:tr>
      <w:tr w:rsidR="008228A3" w:rsidRPr="004F711E" w:rsidTr="00652970">
        <w:tc>
          <w:tcPr>
            <w:tcW w:w="5508" w:type="dxa"/>
            <w:shd w:val="clear" w:color="auto" w:fill="auto"/>
          </w:tcPr>
          <w:p w:rsidR="008228A3" w:rsidRPr="00652970" w:rsidRDefault="008228A3" w:rsidP="00652970">
            <w:pPr>
              <w:pStyle w:val="BodyText2"/>
              <w:jc w:val="left"/>
              <w:rPr>
                <w:b w:val="0"/>
                <w:sz w:val="24"/>
                <w:szCs w:val="24"/>
              </w:rPr>
            </w:pPr>
          </w:p>
        </w:tc>
        <w:tc>
          <w:tcPr>
            <w:tcW w:w="2520" w:type="dxa"/>
            <w:tcBorders>
              <w:top w:val="single" w:sz="4" w:space="0" w:color="auto"/>
            </w:tcBorders>
            <w:shd w:val="clear" w:color="auto" w:fill="auto"/>
          </w:tcPr>
          <w:p w:rsidR="008228A3" w:rsidRPr="00652970" w:rsidRDefault="00B37058" w:rsidP="00273661">
            <w:pPr>
              <w:pStyle w:val="BodyText2"/>
              <w:rPr>
                <w:b w:val="0"/>
                <w:sz w:val="24"/>
                <w:szCs w:val="24"/>
              </w:rPr>
            </w:pPr>
            <w:r w:rsidRPr="00652970">
              <w:rPr>
                <w:b w:val="0"/>
                <w:i/>
                <w:sz w:val="24"/>
                <w:szCs w:val="24"/>
              </w:rPr>
              <w:t>(ФИО</w:t>
            </w:r>
            <w:r w:rsidR="008228A3" w:rsidRPr="00652970">
              <w:rPr>
                <w:b w:val="0"/>
                <w:i/>
                <w:sz w:val="24"/>
                <w:szCs w:val="24"/>
              </w:rPr>
              <w:t>)</w:t>
            </w:r>
          </w:p>
        </w:tc>
        <w:tc>
          <w:tcPr>
            <w:tcW w:w="1620" w:type="dxa"/>
            <w:tcBorders>
              <w:top w:val="single" w:sz="4" w:space="0" w:color="auto"/>
            </w:tcBorders>
            <w:shd w:val="clear" w:color="auto" w:fill="auto"/>
          </w:tcPr>
          <w:p w:rsidR="008228A3" w:rsidRPr="00652970" w:rsidRDefault="008228A3" w:rsidP="00273661">
            <w:pPr>
              <w:pStyle w:val="BodyText2"/>
              <w:rPr>
                <w:b w:val="0"/>
                <w:sz w:val="24"/>
                <w:szCs w:val="24"/>
              </w:rPr>
            </w:pPr>
            <w:r w:rsidRPr="00652970">
              <w:rPr>
                <w:b w:val="0"/>
                <w:i/>
                <w:sz w:val="24"/>
                <w:szCs w:val="24"/>
              </w:rPr>
              <w:t>(подпись)</w:t>
            </w:r>
          </w:p>
        </w:tc>
      </w:tr>
      <w:tr w:rsidR="008228A3" w:rsidRPr="00652970" w:rsidTr="00652970">
        <w:tc>
          <w:tcPr>
            <w:tcW w:w="5508" w:type="dxa"/>
            <w:shd w:val="clear" w:color="auto" w:fill="auto"/>
          </w:tcPr>
          <w:p w:rsidR="008228A3" w:rsidRPr="00652970" w:rsidRDefault="008228A3" w:rsidP="00652970">
            <w:pPr>
              <w:pStyle w:val="BodyText2"/>
              <w:jc w:val="left"/>
              <w:rPr>
                <w:b w:val="0"/>
                <w:sz w:val="24"/>
                <w:szCs w:val="24"/>
              </w:rPr>
            </w:pPr>
          </w:p>
        </w:tc>
        <w:tc>
          <w:tcPr>
            <w:tcW w:w="2520" w:type="dxa"/>
            <w:tcBorders>
              <w:bottom w:val="single" w:sz="4" w:space="0" w:color="auto"/>
            </w:tcBorders>
            <w:shd w:val="clear" w:color="auto" w:fill="auto"/>
          </w:tcPr>
          <w:p w:rsidR="008228A3" w:rsidRPr="00652970" w:rsidRDefault="008228A3" w:rsidP="00273661">
            <w:pPr>
              <w:pStyle w:val="BodyText2"/>
              <w:rPr>
                <w:b w:val="0"/>
                <w:sz w:val="24"/>
                <w:szCs w:val="24"/>
              </w:rPr>
            </w:pPr>
          </w:p>
        </w:tc>
        <w:tc>
          <w:tcPr>
            <w:tcW w:w="1620" w:type="dxa"/>
            <w:tcBorders>
              <w:bottom w:val="single" w:sz="4" w:space="0" w:color="auto"/>
            </w:tcBorders>
            <w:shd w:val="clear" w:color="auto" w:fill="auto"/>
          </w:tcPr>
          <w:p w:rsidR="008228A3" w:rsidRPr="00652970" w:rsidRDefault="008228A3" w:rsidP="00273661">
            <w:pPr>
              <w:pStyle w:val="BodyText2"/>
              <w:rPr>
                <w:b w:val="0"/>
                <w:sz w:val="24"/>
                <w:szCs w:val="24"/>
              </w:rPr>
            </w:pPr>
          </w:p>
        </w:tc>
      </w:tr>
      <w:tr w:rsidR="008228A3" w:rsidRPr="00652970" w:rsidTr="00652970">
        <w:tc>
          <w:tcPr>
            <w:tcW w:w="5508" w:type="dxa"/>
            <w:shd w:val="clear" w:color="auto" w:fill="auto"/>
          </w:tcPr>
          <w:p w:rsidR="008228A3" w:rsidRPr="00652970" w:rsidRDefault="008228A3" w:rsidP="00273661">
            <w:pPr>
              <w:pStyle w:val="BodyText2"/>
              <w:rPr>
                <w:b w:val="0"/>
                <w:sz w:val="24"/>
                <w:szCs w:val="24"/>
              </w:rPr>
            </w:pPr>
          </w:p>
        </w:tc>
        <w:tc>
          <w:tcPr>
            <w:tcW w:w="2520" w:type="dxa"/>
            <w:tcBorders>
              <w:top w:val="single" w:sz="4" w:space="0" w:color="auto"/>
            </w:tcBorders>
            <w:shd w:val="clear" w:color="auto" w:fill="auto"/>
          </w:tcPr>
          <w:p w:rsidR="008228A3" w:rsidRPr="00652970" w:rsidRDefault="00B37058" w:rsidP="00273661">
            <w:pPr>
              <w:pStyle w:val="BodyText2"/>
              <w:rPr>
                <w:b w:val="0"/>
                <w:sz w:val="24"/>
                <w:szCs w:val="24"/>
              </w:rPr>
            </w:pPr>
            <w:r w:rsidRPr="00652970">
              <w:rPr>
                <w:b w:val="0"/>
                <w:i/>
                <w:sz w:val="24"/>
                <w:szCs w:val="24"/>
              </w:rPr>
              <w:t>(ФИО</w:t>
            </w:r>
            <w:r w:rsidR="008228A3" w:rsidRPr="00652970">
              <w:rPr>
                <w:b w:val="0"/>
                <w:i/>
                <w:sz w:val="24"/>
                <w:szCs w:val="24"/>
              </w:rPr>
              <w:t>)</w:t>
            </w:r>
          </w:p>
        </w:tc>
        <w:tc>
          <w:tcPr>
            <w:tcW w:w="1620" w:type="dxa"/>
            <w:tcBorders>
              <w:top w:val="single" w:sz="4" w:space="0" w:color="auto"/>
            </w:tcBorders>
            <w:shd w:val="clear" w:color="auto" w:fill="auto"/>
          </w:tcPr>
          <w:p w:rsidR="008228A3" w:rsidRPr="00652970" w:rsidRDefault="008228A3" w:rsidP="00273661">
            <w:pPr>
              <w:pStyle w:val="BodyText2"/>
              <w:rPr>
                <w:b w:val="0"/>
                <w:sz w:val="24"/>
                <w:szCs w:val="24"/>
              </w:rPr>
            </w:pPr>
            <w:r w:rsidRPr="00652970">
              <w:rPr>
                <w:b w:val="0"/>
                <w:i/>
                <w:sz w:val="24"/>
                <w:szCs w:val="24"/>
              </w:rPr>
              <w:t>(подпись)</w:t>
            </w:r>
          </w:p>
        </w:tc>
      </w:tr>
      <w:tr w:rsidR="008228A3" w:rsidRPr="00652970" w:rsidTr="00652970">
        <w:tc>
          <w:tcPr>
            <w:tcW w:w="5508" w:type="dxa"/>
            <w:shd w:val="clear" w:color="auto" w:fill="auto"/>
          </w:tcPr>
          <w:p w:rsidR="008228A3" w:rsidRPr="00652970" w:rsidRDefault="008228A3" w:rsidP="00273661">
            <w:pPr>
              <w:pStyle w:val="BodyText2"/>
              <w:rPr>
                <w:b w:val="0"/>
                <w:sz w:val="16"/>
                <w:szCs w:val="16"/>
              </w:rPr>
            </w:pPr>
          </w:p>
        </w:tc>
        <w:tc>
          <w:tcPr>
            <w:tcW w:w="2520" w:type="dxa"/>
            <w:shd w:val="clear" w:color="auto" w:fill="auto"/>
          </w:tcPr>
          <w:p w:rsidR="008228A3" w:rsidRPr="00652970" w:rsidRDefault="008228A3" w:rsidP="00273661">
            <w:pPr>
              <w:pStyle w:val="BodyText2"/>
              <w:rPr>
                <w:b w:val="0"/>
                <w:sz w:val="16"/>
                <w:szCs w:val="16"/>
              </w:rPr>
            </w:pPr>
          </w:p>
        </w:tc>
        <w:tc>
          <w:tcPr>
            <w:tcW w:w="1620" w:type="dxa"/>
            <w:shd w:val="clear" w:color="auto" w:fill="auto"/>
          </w:tcPr>
          <w:p w:rsidR="008228A3" w:rsidRPr="00652970" w:rsidRDefault="008228A3" w:rsidP="00273661">
            <w:pPr>
              <w:pStyle w:val="BodyText2"/>
              <w:rPr>
                <w:b w:val="0"/>
                <w:sz w:val="16"/>
                <w:szCs w:val="16"/>
              </w:rPr>
            </w:pPr>
          </w:p>
        </w:tc>
      </w:tr>
      <w:tr w:rsidR="008228A3" w:rsidRPr="00652970" w:rsidTr="00652970">
        <w:tc>
          <w:tcPr>
            <w:tcW w:w="5508" w:type="dxa"/>
            <w:shd w:val="clear" w:color="auto" w:fill="auto"/>
          </w:tcPr>
          <w:p w:rsidR="008228A3" w:rsidRPr="00652970" w:rsidRDefault="008228A3" w:rsidP="00273661">
            <w:pPr>
              <w:pStyle w:val="BodyText2"/>
              <w:rPr>
                <w:b w:val="0"/>
                <w:sz w:val="24"/>
                <w:szCs w:val="24"/>
              </w:rPr>
            </w:pPr>
            <w:r w:rsidRPr="00652970">
              <w:rPr>
                <w:b w:val="0"/>
                <w:sz w:val="24"/>
                <w:szCs w:val="24"/>
              </w:rPr>
              <w:t>Наблюдат</w:t>
            </w:r>
            <w:r w:rsidRPr="00652970">
              <w:rPr>
                <w:b w:val="0"/>
                <w:sz w:val="24"/>
                <w:szCs w:val="24"/>
              </w:rPr>
              <w:t>е</w:t>
            </w:r>
            <w:r w:rsidRPr="00652970">
              <w:rPr>
                <w:b w:val="0"/>
                <w:sz w:val="24"/>
                <w:szCs w:val="24"/>
              </w:rPr>
              <w:t>ли:</w:t>
            </w:r>
          </w:p>
        </w:tc>
        <w:tc>
          <w:tcPr>
            <w:tcW w:w="2520" w:type="dxa"/>
            <w:tcBorders>
              <w:bottom w:val="single" w:sz="4" w:space="0" w:color="auto"/>
            </w:tcBorders>
            <w:shd w:val="clear" w:color="auto" w:fill="auto"/>
          </w:tcPr>
          <w:p w:rsidR="008228A3" w:rsidRPr="00652970" w:rsidRDefault="008228A3" w:rsidP="00273661">
            <w:pPr>
              <w:pStyle w:val="BodyText2"/>
              <w:rPr>
                <w:b w:val="0"/>
                <w:sz w:val="24"/>
                <w:szCs w:val="24"/>
              </w:rPr>
            </w:pPr>
          </w:p>
        </w:tc>
        <w:tc>
          <w:tcPr>
            <w:tcW w:w="1620" w:type="dxa"/>
            <w:tcBorders>
              <w:bottom w:val="single" w:sz="4" w:space="0" w:color="auto"/>
            </w:tcBorders>
            <w:shd w:val="clear" w:color="auto" w:fill="auto"/>
          </w:tcPr>
          <w:p w:rsidR="008228A3" w:rsidRPr="00652970" w:rsidRDefault="008228A3" w:rsidP="00273661">
            <w:pPr>
              <w:pStyle w:val="BodyText2"/>
              <w:rPr>
                <w:b w:val="0"/>
                <w:sz w:val="24"/>
                <w:szCs w:val="24"/>
              </w:rPr>
            </w:pPr>
          </w:p>
        </w:tc>
      </w:tr>
      <w:tr w:rsidR="008228A3" w:rsidRPr="00652970" w:rsidTr="00652970">
        <w:tc>
          <w:tcPr>
            <w:tcW w:w="5508" w:type="dxa"/>
            <w:shd w:val="clear" w:color="auto" w:fill="auto"/>
          </w:tcPr>
          <w:p w:rsidR="008228A3" w:rsidRPr="00652970" w:rsidRDefault="008228A3" w:rsidP="00273661">
            <w:pPr>
              <w:pStyle w:val="BodyText2"/>
              <w:rPr>
                <w:b w:val="0"/>
                <w:sz w:val="24"/>
                <w:szCs w:val="24"/>
              </w:rPr>
            </w:pPr>
          </w:p>
        </w:tc>
        <w:tc>
          <w:tcPr>
            <w:tcW w:w="2520" w:type="dxa"/>
            <w:tcBorders>
              <w:top w:val="single" w:sz="4" w:space="0" w:color="auto"/>
            </w:tcBorders>
            <w:shd w:val="clear" w:color="auto" w:fill="auto"/>
          </w:tcPr>
          <w:p w:rsidR="008228A3" w:rsidRPr="00652970" w:rsidRDefault="00B37058" w:rsidP="00273661">
            <w:pPr>
              <w:pStyle w:val="BodyText2"/>
              <w:rPr>
                <w:b w:val="0"/>
                <w:sz w:val="24"/>
                <w:szCs w:val="24"/>
              </w:rPr>
            </w:pPr>
            <w:r w:rsidRPr="00652970">
              <w:rPr>
                <w:b w:val="0"/>
                <w:i/>
                <w:sz w:val="24"/>
                <w:szCs w:val="24"/>
              </w:rPr>
              <w:t>(ФИО</w:t>
            </w:r>
            <w:r w:rsidR="008228A3" w:rsidRPr="00652970">
              <w:rPr>
                <w:b w:val="0"/>
                <w:i/>
                <w:sz w:val="24"/>
                <w:szCs w:val="24"/>
              </w:rPr>
              <w:t>)</w:t>
            </w:r>
          </w:p>
        </w:tc>
        <w:tc>
          <w:tcPr>
            <w:tcW w:w="1620" w:type="dxa"/>
            <w:tcBorders>
              <w:top w:val="single" w:sz="4" w:space="0" w:color="auto"/>
            </w:tcBorders>
            <w:shd w:val="clear" w:color="auto" w:fill="auto"/>
          </w:tcPr>
          <w:p w:rsidR="008228A3" w:rsidRPr="00652970" w:rsidRDefault="008228A3" w:rsidP="00273661">
            <w:pPr>
              <w:pStyle w:val="BodyText2"/>
              <w:rPr>
                <w:b w:val="0"/>
                <w:sz w:val="24"/>
                <w:szCs w:val="24"/>
              </w:rPr>
            </w:pPr>
            <w:r w:rsidRPr="00652970">
              <w:rPr>
                <w:b w:val="0"/>
                <w:i/>
                <w:sz w:val="24"/>
                <w:szCs w:val="24"/>
              </w:rPr>
              <w:t>(подпись)</w:t>
            </w:r>
          </w:p>
        </w:tc>
      </w:tr>
      <w:tr w:rsidR="008228A3" w:rsidRPr="004F711E" w:rsidTr="00652970">
        <w:tc>
          <w:tcPr>
            <w:tcW w:w="5508" w:type="dxa"/>
            <w:shd w:val="clear" w:color="auto" w:fill="auto"/>
          </w:tcPr>
          <w:p w:rsidR="008228A3" w:rsidRPr="00652970" w:rsidRDefault="008228A3" w:rsidP="00273661">
            <w:pPr>
              <w:pStyle w:val="BodyText2"/>
              <w:rPr>
                <w:b w:val="0"/>
                <w:sz w:val="24"/>
                <w:szCs w:val="24"/>
              </w:rPr>
            </w:pPr>
          </w:p>
        </w:tc>
        <w:tc>
          <w:tcPr>
            <w:tcW w:w="2520" w:type="dxa"/>
            <w:tcBorders>
              <w:bottom w:val="single" w:sz="4" w:space="0" w:color="auto"/>
            </w:tcBorders>
            <w:shd w:val="clear" w:color="auto" w:fill="auto"/>
          </w:tcPr>
          <w:p w:rsidR="008228A3" w:rsidRPr="00652970" w:rsidRDefault="008228A3" w:rsidP="00273661">
            <w:pPr>
              <w:pStyle w:val="BodyText2"/>
              <w:rPr>
                <w:b w:val="0"/>
                <w:sz w:val="24"/>
                <w:szCs w:val="24"/>
              </w:rPr>
            </w:pPr>
          </w:p>
        </w:tc>
        <w:tc>
          <w:tcPr>
            <w:tcW w:w="1620" w:type="dxa"/>
            <w:tcBorders>
              <w:bottom w:val="single" w:sz="4" w:space="0" w:color="auto"/>
            </w:tcBorders>
            <w:shd w:val="clear" w:color="auto" w:fill="auto"/>
          </w:tcPr>
          <w:p w:rsidR="008228A3" w:rsidRPr="00652970" w:rsidRDefault="008228A3" w:rsidP="00273661">
            <w:pPr>
              <w:pStyle w:val="BodyText2"/>
              <w:rPr>
                <w:b w:val="0"/>
                <w:sz w:val="24"/>
                <w:szCs w:val="24"/>
              </w:rPr>
            </w:pPr>
          </w:p>
        </w:tc>
      </w:tr>
      <w:tr w:rsidR="008228A3" w:rsidRPr="00652970" w:rsidTr="00652970">
        <w:tc>
          <w:tcPr>
            <w:tcW w:w="5508" w:type="dxa"/>
            <w:shd w:val="clear" w:color="auto" w:fill="auto"/>
          </w:tcPr>
          <w:p w:rsidR="008228A3" w:rsidRPr="00652970" w:rsidRDefault="008228A3" w:rsidP="00273661">
            <w:pPr>
              <w:pStyle w:val="BodyText2"/>
              <w:rPr>
                <w:b w:val="0"/>
                <w:sz w:val="24"/>
                <w:szCs w:val="24"/>
              </w:rPr>
            </w:pPr>
          </w:p>
        </w:tc>
        <w:tc>
          <w:tcPr>
            <w:tcW w:w="2520" w:type="dxa"/>
            <w:tcBorders>
              <w:top w:val="single" w:sz="4" w:space="0" w:color="auto"/>
            </w:tcBorders>
            <w:shd w:val="clear" w:color="auto" w:fill="auto"/>
          </w:tcPr>
          <w:p w:rsidR="008228A3" w:rsidRPr="00652970" w:rsidRDefault="00B37058" w:rsidP="00273661">
            <w:pPr>
              <w:pStyle w:val="BodyText2"/>
              <w:rPr>
                <w:b w:val="0"/>
                <w:sz w:val="24"/>
                <w:szCs w:val="24"/>
              </w:rPr>
            </w:pPr>
            <w:r w:rsidRPr="00652970">
              <w:rPr>
                <w:b w:val="0"/>
                <w:i/>
                <w:sz w:val="24"/>
                <w:szCs w:val="24"/>
              </w:rPr>
              <w:t>(ФИО</w:t>
            </w:r>
            <w:r w:rsidR="008228A3" w:rsidRPr="00652970">
              <w:rPr>
                <w:b w:val="0"/>
                <w:i/>
                <w:sz w:val="24"/>
                <w:szCs w:val="24"/>
              </w:rPr>
              <w:t>)</w:t>
            </w:r>
          </w:p>
        </w:tc>
        <w:tc>
          <w:tcPr>
            <w:tcW w:w="1620" w:type="dxa"/>
            <w:tcBorders>
              <w:top w:val="single" w:sz="4" w:space="0" w:color="auto"/>
            </w:tcBorders>
            <w:shd w:val="clear" w:color="auto" w:fill="auto"/>
          </w:tcPr>
          <w:p w:rsidR="008228A3" w:rsidRPr="00652970" w:rsidRDefault="008228A3" w:rsidP="00273661">
            <w:pPr>
              <w:pStyle w:val="BodyText2"/>
              <w:rPr>
                <w:b w:val="0"/>
                <w:sz w:val="24"/>
                <w:szCs w:val="24"/>
              </w:rPr>
            </w:pPr>
            <w:r w:rsidRPr="00652970">
              <w:rPr>
                <w:b w:val="0"/>
                <w:i/>
                <w:sz w:val="24"/>
                <w:szCs w:val="24"/>
              </w:rPr>
              <w:t>(подпись)</w:t>
            </w:r>
          </w:p>
        </w:tc>
      </w:tr>
      <w:tr w:rsidR="008228A3" w:rsidRPr="004F711E" w:rsidTr="00652970">
        <w:tc>
          <w:tcPr>
            <w:tcW w:w="5508" w:type="dxa"/>
            <w:tcBorders>
              <w:bottom w:val="single" w:sz="4" w:space="0" w:color="auto"/>
            </w:tcBorders>
            <w:shd w:val="clear" w:color="auto" w:fill="auto"/>
          </w:tcPr>
          <w:p w:rsidR="008228A3" w:rsidRPr="00652970" w:rsidRDefault="008228A3" w:rsidP="00273661">
            <w:pPr>
              <w:pStyle w:val="BodyText2"/>
              <w:rPr>
                <w:b w:val="0"/>
                <w:i/>
                <w:sz w:val="24"/>
                <w:szCs w:val="24"/>
              </w:rPr>
            </w:pPr>
          </w:p>
        </w:tc>
        <w:tc>
          <w:tcPr>
            <w:tcW w:w="2520" w:type="dxa"/>
            <w:tcBorders>
              <w:bottom w:val="single" w:sz="4" w:space="0" w:color="auto"/>
            </w:tcBorders>
            <w:shd w:val="clear" w:color="auto" w:fill="auto"/>
          </w:tcPr>
          <w:p w:rsidR="008228A3" w:rsidRPr="00652970" w:rsidRDefault="008228A3" w:rsidP="00273661">
            <w:pPr>
              <w:pStyle w:val="BodyText2"/>
              <w:rPr>
                <w:b w:val="0"/>
                <w:i/>
                <w:sz w:val="24"/>
                <w:szCs w:val="24"/>
              </w:rPr>
            </w:pPr>
          </w:p>
        </w:tc>
        <w:tc>
          <w:tcPr>
            <w:tcW w:w="1620" w:type="dxa"/>
            <w:tcBorders>
              <w:bottom w:val="single" w:sz="4" w:space="0" w:color="auto"/>
            </w:tcBorders>
            <w:shd w:val="clear" w:color="auto" w:fill="auto"/>
          </w:tcPr>
          <w:p w:rsidR="008228A3" w:rsidRPr="00652970" w:rsidRDefault="008228A3" w:rsidP="00273661">
            <w:pPr>
              <w:pStyle w:val="BodyText2"/>
              <w:rPr>
                <w:b w:val="0"/>
                <w:i/>
                <w:sz w:val="24"/>
                <w:szCs w:val="24"/>
              </w:rPr>
            </w:pPr>
          </w:p>
        </w:tc>
      </w:tr>
      <w:tr w:rsidR="008228A3" w:rsidRPr="00652970" w:rsidTr="00652970">
        <w:tc>
          <w:tcPr>
            <w:tcW w:w="5508" w:type="dxa"/>
            <w:tcBorders>
              <w:top w:val="single" w:sz="4" w:space="0" w:color="auto"/>
            </w:tcBorders>
            <w:shd w:val="clear" w:color="auto" w:fill="auto"/>
          </w:tcPr>
          <w:p w:rsidR="008228A3" w:rsidRPr="00652970" w:rsidRDefault="008228A3" w:rsidP="00273661">
            <w:pPr>
              <w:pStyle w:val="BodyText2"/>
              <w:rPr>
                <w:b w:val="0"/>
                <w:i/>
                <w:sz w:val="20"/>
              </w:rPr>
            </w:pPr>
            <w:r w:rsidRPr="00652970">
              <w:rPr>
                <w:b w:val="0"/>
                <w:i/>
                <w:sz w:val="20"/>
              </w:rPr>
              <w:t>(наименование должности лица, входящего в группу)</w:t>
            </w:r>
          </w:p>
        </w:tc>
        <w:tc>
          <w:tcPr>
            <w:tcW w:w="2520" w:type="dxa"/>
            <w:tcBorders>
              <w:top w:val="single" w:sz="4" w:space="0" w:color="auto"/>
            </w:tcBorders>
            <w:shd w:val="clear" w:color="auto" w:fill="auto"/>
          </w:tcPr>
          <w:p w:rsidR="008228A3" w:rsidRPr="00652970" w:rsidRDefault="00B37058" w:rsidP="00273661">
            <w:pPr>
              <w:pStyle w:val="BodyText2"/>
              <w:rPr>
                <w:b w:val="0"/>
                <w:sz w:val="24"/>
                <w:szCs w:val="24"/>
              </w:rPr>
            </w:pPr>
            <w:r w:rsidRPr="00652970">
              <w:rPr>
                <w:b w:val="0"/>
                <w:i/>
                <w:sz w:val="24"/>
                <w:szCs w:val="24"/>
              </w:rPr>
              <w:t>(ФИО</w:t>
            </w:r>
            <w:r w:rsidR="008228A3" w:rsidRPr="00652970">
              <w:rPr>
                <w:b w:val="0"/>
                <w:i/>
                <w:sz w:val="24"/>
                <w:szCs w:val="24"/>
              </w:rPr>
              <w:t>)</w:t>
            </w:r>
          </w:p>
        </w:tc>
        <w:tc>
          <w:tcPr>
            <w:tcW w:w="1620" w:type="dxa"/>
            <w:tcBorders>
              <w:top w:val="single" w:sz="4" w:space="0" w:color="auto"/>
            </w:tcBorders>
            <w:shd w:val="clear" w:color="auto" w:fill="auto"/>
          </w:tcPr>
          <w:p w:rsidR="008228A3" w:rsidRPr="00652970" w:rsidRDefault="008228A3" w:rsidP="00273661">
            <w:pPr>
              <w:pStyle w:val="BodyText2"/>
              <w:rPr>
                <w:b w:val="0"/>
                <w:sz w:val="24"/>
                <w:szCs w:val="24"/>
              </w:rPr>
            </w:pPr>
            <w:r w:rsidRPr="00652970">
              <w:rPr>
                <w:b w:val="0"/>
                <w:i/>
                <w:sz w:val="24"/>
                <w:szCs w:val="24"/>
              </w:rPr>
              <w:t>(подпись)</w:t>
            </w:r>
          </w:p>
        </w:tc>
      </w:tr>
    </w:tbl>
    <w:p w:rsidR="006A6FB5" w:rsidRPr="00D93A37" w:rsidRDefault="008228A3" w:rsidP="00D93A37">
      <w:pPr>
        <w:pStyle w:val="af3"/>
        <w:spacing w:before="0" w:after="0"/>
        <w:jc w:val="right"/>
        <w:rPr>
          <w:b/>
        </w:rPr>
      </w:pPr>
      <w:r>
        <w:rPr>
          <w:sz w:val="16"/>
          <w:szCs w:val="16"/>
        </w:rPr>
        <w:br w:type="page"/>
      </w:r>
      <w:r w:rsidR="00DF36E3">
        <w:rPr>
          <w:b/>
        </w:rPr>
        <w:lastRenderedPageBreak/>
        <w:t>Образец № 17</w:t>
      </w:r>
    </w:p>
    <w:p w:rsidR="004563F9" w:rsidRDefault="004563F9" w:rsidP="004563F9">
      <w:pPr>
        <w:pStyle w:val="af3"/>
        <w:spacing w:after="0"/>
        <w:jc w:val="center"/>
        <w:rPr>
          <w:b/>
          <w:bCs/>
        </w:rPr>
      </w:pPr>
      <w:r w:rsidRPr="001658D7">
        <w:rPr>
          <w:b/>
          <w:bCs/>
        </w:rPr>
        <w:t xml:space="preserve">Выборы депутатов Московской городской Думы шестого созыва </w:t>
      </w:r>
    </w:p>
    <w:p w:rsidR="004563F9" w:rsidRPr="001658D7" w:rsidRDefault="004563F9" w:rsidP="004563F9">
      <w:pPr>
        <w:pStyle w:val="af3"/>
        <w:spacing w:after="0"/>
        <w:jc w:val="center"/>
        <w:rPr>
          <w:b/>
          <w:bCs/>
        </w:rPr>
      </w:pPr>
      <w:r w:rsidRPr="001658D7">
        <w:rPr>
          <w:b/>
          <w:bCs/>
        </w:rPr>
        <w:t>14 сентября 2014 года</w:t>
      </w:r>
    </w:p>
    <w:p w:rsidR="004563F9" w:rsidRPr="00B73543" w:rsidRDefault="004563F9" w:rsidP="004563F9">
      <w:pPr>
        <w:pStyle w:val="af3"/>
        <w:spacing w:after="0"/>
        <w:jc w:val="center"/>
        <w:rPr>
          <w:b/>
          <w:bCs/>
          <w:sz w:val="16"/>
          <w:szCs w:val="16"/>
        </w:rPr>
      </w:pPr>
    </w:p>
    <w:p w:rsidR="004563F9" w:rsidRPr="001658D7" w:rsidRDefault="004563F9" w:rsidP="004563F9">
      <w:pPr>
        <w:pStyle w:val="af3"/>
        <w:spacing w:after="0"/>
        <w:jc w:val="center"/>
        <w:rPr>
          <w:b/>
          <w:bCs/>
        </w:rPr>
      </w:pPr>
      <w:r w:rsidRPr="001658D7">
        <w:rPr>
          <w:b/>
          <w:bCs/>
        </w:rPr>
        <w:t>Участковая избирательная комиссия избирательного участка  № _____</w:t>
      </w:r>
    </w:p>
    <w:p w:rsidR="004563F9" w:rsidRPr="00B73543" w:rsidRDefault="004563F9" w:rsidP="004563F9">
      <w:pPr>
        <w:jc w:val="center"/>
        <w:rPr>
          <w:b/>
          <w:sz w:val="16"/>
          <w:szCs w:val="16"/>
        </w:rPr>
      </w:pPr>
    </w:p>
    <w:p w:rsidR="004563F9" w:rsidRPr="001658D7" w:rsidRDefault="004563F9" w:rsidP="004563F9">
      <w:pPr>
        <w:jc w:val="center"/>
        <w:rPr>
          <w:b/>
        </w:rPr>
      </w:pPr>
      <w:r w:rsidRPr="001658D7">
        <w:rPr>
          <w:b/>
        </w:rPr>
        <w:t>А К Т</w:t>
      </w:r>
      <w:r w:rsidRPr="00321249">
        <w:rPr>
          <w:rStyle w:val="afc"/>
        </w:rPr>
        <w:footnoteReference w:id="8"/>
      </w:r>
    </w:p>
    <w:p w:rsidR="004563F9" w:rsidRPr="001658D7" w:rsidRDefault="004563F9" w:rsidP="004563F9">
      <w:pPr>
        <w:pStyle w:val="af3"/>
        <w:spacing w:after="0"/>
        <w:jc w:val="center"/>
        <w:rPr>
          <w:b/>
          <w:bCs/>
        </w:rPr>
      </w:pPr>
      <w:r w:rsidRPr="001658D7">
        <w:rPr>
          <w:b/>
        </w:rPr>
        <w:t xml:space="preserve">о проведении голосования вне помещения для голосования с использованием переносного ящика № ____ на выборах </w:t>
      </w:r>
      <w:r w:rsidRPr="001658D7">
        <w:rPr>
          <w:b/>
          <w:bCs/>
        </w:rPr>
        <w:t>депутатов Московской городской Думы шестого созыва по одномандатному избирательному округу № ___</w:t>
      </w:r>
    </w:p>
    <w:p w:rsidR="004563F9" w:rsidRPr="00B73543" w:rsidRDefault="004563F9" w:rsidP="004563F9">
      <w:pPr>
        <w:pStyle w:val="af3"/>
        <w:spacing w:after="0"/>
        <w:jc w:val="center"/>
        <w:rPr>
          <w:b/>
          <w:bCs/>
          <w:sz w:val="16"/>
          <w:szCs w:val="16"/>
        </w:rPr>
      </w:pPr>
    </w:p>
    <w:p w:rsidR="004563F9" w:rsidRPr="001658D7" w:rsidRDefault="004563F9" w:rsidP="004563F9">
      <w:pPr>
        <w:pStyle w:val="BodyText2"/>
        <w:ind w:firstLine="709"/>
        <w:jc w:val="both"/>
        <w:rPr>
          <w:b w:val="0"/>
          <w:bCs/>
          <w:sz w:val="24"/>
          <w:szCs w:val="24"/>
        </w:rPr>
      </w:pPr>
      <w:r w:rsidRPr="001658D7">
        <w:rPr>
          <w:b w:val="0"/>
          <w:bCs/>
          <w:sz w:val="24"/>
          <w:szCs w:val="24"/>
        </w:rPr>
        <w:t>Для обеспечения голосования вне помещения для голосования члену участковой избирательной комиссии и</w:t>
      </w:r>
      <w:r w:rsidRPr="001658D7">
        <w:rPr>
          <w:b w:val="0"/>
          <w:bCs/>
          <w:sz w:val="24"/>
          <w:szCs w:val="24"/>
        </w:rPr>
        <w:t>з</w:t>
      </w:r>
      <w:r w:rsidRPr="001658D7">
        <w:rPr>
          <w:b w:val="0"/>
          <w:bCs/>
          <w:sz w:val="24"/>
          <w:szCs w:val="24"/>
        </w:rPr>
        <w:t>бирательного участка № ___ с правом решающего голос</w:t>
      </w:r>
      <w:r w:rsidR="00B37058">
        <w:rPr>
          <w:b w:val="0"/>
          <w:bCs/>
          <w:sz w:val="24"/>
          <w:szCs w:val="24"/>
        </w:rPr>
        <w:t>а __________________________ (ФИ</w:t>
      </w:r>
      <w:r w:rsidRPr="001658D7">
        <w:rPr>
          <w:b w:val="0"/>
          <w:bCs/>
          <w:sz w:val="24"/>
          <w:szCs w:val="24"/>
        </w:rPr>
        <w:t xml:space="preserve">О) </w:t>
      </w:r>
      <w:r>
        <w:rPr>
          <w:b w:val="0"/>
          <w:bCs/>
          <w:sz w:val="24"/>
          <w:szCs w:val="24"/>
        </w:rPr>
        <w:t>по ведомости выдано ___________</w:t>
      </w:r>
      <w:r w:rsidRPr="001658D7">
        <w:rPr>
          <w:b w:val="0"/>
          <w:bCs/>
          <w:sz w:val="24"/>
          <w:szCs w:val="24"/>
        </w:rPr>
        <w:t xml:space="preserve"> изб</w:t>
      </w:r>
      <w:r w:rsidRPr="001658D7">
        <w:rPr>
          <w:b w:val="0"/>
          <w:bCs/>
          <w:sz w:val="24"/>
          <w:szCs w:val="24"/>
        </w:rPr>
        <w:t>и</w:t>
      </w:r>
      <w:r w:rsidRPr="001658D7">
        <w:rPr>
          <w:b w:val="0"/>
          <w:bCs/>
          <w:sz w:val="24"/>
          <w:szCs w:val="24"/>
        </w:rPr>
        <w:t>рательных бюллетеней для голосования на выборах депутатов Московской городской Думы шестого созыва по одномандатному избирательному округу № ___</w:t>
      </w:r>
      <w:r>
        <w:rPr>
          <w:b w:val="0"/>
          <w:bCs/>
          <w:sz w:val="24"/>
          <w:szCs w:val="24"/>
        </w:rPr>
        <w:t>.</w:t>
      </w:r>
    </w:p>
    <w:p w:rsidR="004563F9" w:rsidRPr="0009366A" w:rsidRDefault="004563F9" w:rsidP="004563F9">
      <w:pPr>
        <w:pStyle w:val="BodyText2"/>
        <w:ind w:firstLine="709"/>
        <w:jc w:val="both"/>
        <w:rPr>
          <w:b w:val="0"/>
          <w:sz w:val="24"/>
          <w:szCs w:val="24"/>
        </w:rPr>
      </w:pPr>
      <w:r w:rsidRPr="0009366A">
        <w:rPr>
          <w:b w:val="0"/>
          <w:sz w:val="24"/>
          <w:szCs w:val="24"/>
        </w:rPr>
        <w:t>Количество письменных заявлений избирателей, проголосовавших с использован</w:t>
      </w:r>
      <w:r w:rsidRPr="0009366A">
        <w:rPr>
          <w:b w:val="0"/>
          <w:sz w:val="24"/>
          <w:szCs w:val="24"/>
        </w:rPr>
        <w:t>и</w:t>
      </w:r>
      <w:r w:rsidRPr="0009366A">
        <w:rPr>
          <w:b w:val="0"/>
          <w:sz w:val="24"/>
          <w:szCs w:val="24"/>
        </w:rPr>
        <w:t>ем переносного ящика № ____,  составляет _____________.</w:t>
      </w:r>
    </w:p>
    <w:p w:rsidR="004563F9" w:rsidRPr="0009366A" w:rsidRDefault="004563F9" w:rsidP="004563F9">
      <w:pPr>
        <w:pStyle w:val="BodyText2"/>
        <w:ind w:firstLine="709"/>
        <w:jc w:val="both"/>
        <w:rPr>
          <w:b w:val="0"/>
          <w:sz w:val="24"/>
          <w:szCs w:val="24"/>
        </w:rPr>
      </w:pPr>
      <w:r w:rsidRPr="0009366A">
        <w:rPr>
          <w:b w:val="0"/>
          <w:sz w:val="24"/>
          <w:szCs w:val="24"/>
        </w:rPr>
        <w:t>Для голосования и</w:t>
      </w:r>
      <w:r w:rsidRPr="001658D7">
        <w:rPr>
          <w:b w:val="0"/>
          <w:sz w:val="20"/>
        </w:rPr>
        <w:t>з</w:t>
      </w:r>
      <w:r w:rsidRPr="0009366A">
        <w:rPr>
          <w:b w:val="0"/>
          <w:sz w:val="24"/>
          <w:szCs w:val="24"/>
        </w:rPr>
        <w:t>бирателям было выдано ____________ избирательных бюллетеней для голосования</w:t>
      </w:r>
      <w:r>
        <w:rPr>
          <w:b w:val="0"/>
          <w:sz w:val="24"/>
          <w:szCs w:val="24"/>
        </w:rPr>
        <w:t xml:space="preserve"> на выборах </w:t>
      </w:r>
      <w:r w:rsidRPr="00ED1137">
        <w:rPr>
          <w:b w:val="0"/>
          <w:bCs/>
          <w:sz w:val="24"/>
          <w:szCs w:val="24"/>
        </w:rPr>
        <w:t>депутатов Московской городской Думы шестого созыва по одномандатному избирательному округу № ___</w:t>
      </w:r>
      <w:r w:rsidRPr="0009366A">
        <w:rPr>
          <w:b w:val="0"/>
          <w:sz w:val="24"/>
          <w:szCs w:val="24"/>
        </w:rPr>
        <w:t>.</w:t>
      </w:r>
    </w:p>
    <w:p w:rsidR="004563F9" w:rsidRPr="0009366A" w:rsidRDefault="004563F9" w:rsidP="004563F9">
      <w:pPr>
        <w:pStyle w:val="BodyText2"/>
        <w:ind w:firstLine="709"/>
        <w:jc w:val="both"/>
        <w:rPr>
          <w:b w:val="0"/>
          <w:sz w:val="24"/>
          <w:szCs w:val="24"/>
        </w:rPr>
      </w:pPr>
      <w:r w:rsidRPr="0009366A">
        <w:rPr>
          <w:b w:val="0"/>
          <w:sz w:val="24"/>
          <w:szCs w:val="24"/>
        </w:rPr>
        <w:t>Возвращено _____________ избирательных бюллетеней для голосования</w:t>
      </w:r>
      <w:r>
        <w:rPr>
          <w:b w:val="0"/>
          <w:sz w:val="24"/>
          <w:szCs w:val="24"/>
        </w:rPr>
        <w:t xml:space="preserve"> на выборах </w:t>
      </w:r>
      <w:r w:rsidRPr="00ED1137">
        <w:rPr>
          <w:b w:val="0"/>
          <w:bCs/>
          <w:sz w:val="24"/>
          <w:szCs w:val="24"/>
        </w:rPr>
        <w:t>депутатов Московской городской Думы шестого созыва по одномандатному избирательному округу № ___</w:t>
      </w:r>
      <w:r w:rsidRPr="00ED1137">
        <w:rPr>
          <w:b w:val="0"/>
          <w:sz w:val="24"/>
          <w:szCs w:val="24"/>
        </w:rPr>
        <w:t>,</w:t>
      </w:r>
      <w:r w:rsidRPr="0009366A">
        <w:rPr>
          <w:b w:val="0"/>
          <w:sz w:val="24"/>
          <w:szCs w:val="24"/>
        </w:rPr>
        <w:t xml:space="preserve"> в том числе испорченных избирателями __________ избир</w:t>
      </w:r>
      <w:r w:rsidRPr="0009366A">
        <w:rPr>
          <w:b w:val="0"/>
          <w:sz w:val="24"/>
          <w:szCs w:val="24"/>
        </w:rPr>
        <w:t>а</w:t>
      </w:r>
      <w:r w:rsidRPr="0009366A">
        <w:rPr>
          <w:b w:val="0"/>
          <w:sz w:val="24"/>
          <w:szCs w:val="24"/>
        </w:rPr>
        <w:t>тельных бюллетеней для голосования.</w:t>
      </w:r>
    </w:p>
    <w:p w:rsidR="004563F9" w:rsidRPr="0009366A" w:rsidRDefault="004563F9" w:rsidP="004563F9">
      <w:pPr>
        <w:pStyle w:val="BodyText2"/>
        <w:ind w:firstLine="709"/>
        <w:jc w:val="both"/>
        <w:rPr>
          <w:b w:val="0"/>
          <w:sz w:val="24"/>
          <w:szCs w:val="24"/>
        </w:rPr>
      </w:pPr>
      <w:r w:rsidRPr="0009366A">
        <w:rPr>
          <w:b w:val="0"/>
          <w:sz w:val="24"/>
          <w:szCs w:val="24"/>
        </w:rPr>
        <w:t>Голосование вне помещения для голосования с использованием переносного ящ</w:t>
      </w:r>
      <w:r w:rsidRPr="0009366A">
        <w:rPr>
          <w:b w:val="0"/>
          <w:sz w:val="24"/>
          <w:szCs w:val="24"/>
        </w:rPr>
        <w:t>и</w:t>
      </w:r>
      <w:r w:rsidRPr="0009366A">
        <w:rPr>
          <w:b w:val="0"/>
          <w:sz w:val="24"/>
          <w:szCs w:val="24"/>
        </w:rPr>
        <w:t>ка №____ проводили члены участковой избирательной комиссии и</w:t>
      </w:r>
      <w:r w:rsidRPr="0009366A">
        <w:rPr>
          <w:b w:val="0"/>
          <w:sz w:val="24"/>
          <w:szCs w:val="24"/>
        </w:rPr>
        <w:t>з</w:t>
      </w:r>
      <w:r w:rsidRPr="0009366A">
        <w:rPr>
          <w:b w:val="0"/>
          <w:sz w:val="24"/>
          <w:szCs w:val="24"/>
        </w:rPr>
        <w:t>бирательного участка № ___</w:t>
      </w:r>
      <w:r w:rsidRPr="0009366A">
        <w:rPr>
          <w:sz w:val="24"/>
          <w:szCs w:val="24"/>
        </w:rPr>
        <w:t xml:space="preserve"> </w:t>
      </w:r>
      <w:r w:rsidRPr="0009366A">
        <w:rPr>
          <w:b w:val="0"/>
          <w:sz w:val="24"/>
          <w:szCs w:val="24"/>
        </w:rPr>
        <w:t xml:space="preserve">с правом решающего голоса ____________________________________.  </w:t>
      </w:r>
    </w:p>
    <w:p w:rsidR="004563F9" w:rsidRPr="00445748" w:rsidRDefault="00B37058" w:rsidP="004563F9">
      <w:pPr>
        <w:pStyle w:val="BodyText2"/>
        <w:ind w:firstLine="709"/>
        <w:rPr>
          <w:b w:val="0"/>
          <w:sz w:val="20"/>
        </w:rPr>
      </w:pPr>
      <w:r>
        <w:rPr>
          <w:b w:val="0"/>
          <w:i/>
          <w:sz w:val="20"/>
        </w:rPr>
        <w:t>(ФИО</w:t>
      </w:r>
      <w:r w:rsidR="004563F9" w:rsidRPr="00445748">
        <w:rPr>
          <w:b w:val="0"/>
          <w:i/>
          <w:sz w:val="20"/>
        </w:rPr>
        <w:t xml:space="preserve"> членов комиссии)</w:t>
      </w:r>
    </w:p>
    <w:p w:rsidR="004563F9" w:rsidRPr="0009366A" w:rsidRDefault="004563F9" w:rsidP="004563F9">
      <w:pPr>
        <w:pStyle w:val="BodyText2"/>
        <w:ind w:firstLine="709"/>
        <w:jc w:val="both"/>
        <w:rPr>
          <w:b w:val="0"/>
          <w:sz w:val="24"/>
          <w:szCs w:val="24"/>
        </w:rPr>
      </w:pPr>
      <w:r w:rsidRPr="0009366A">
        <w:rPr>
          <w:b w:val="0"/>
          <w:sz w:val="24"/>
          <w:szCs w:val="24"/>
        </w:rPr>
        <w:t>Присутствовали при проведении голосования вне помещения для голосования:</w:t>
      </w:r>
    </w:p>
    <w:p w:rsidR="004563F9" w:rsidRPr="0009366A" w:rsidRDefault="004563F9" w:rsidP="004563F9">
      <w:pPr>
        <w:pStyle w:val="BodyText2"/>
        <w:ind w:firstLine="709"/>
        <w:jc w:val="both"/>
        <w:rPr>
          <w:b w:val="0"/>
          <w:sz w:val="24"/>
          <w:szCs w:val="24"/>
        </w:rPr>
      </w:pPr>
      <w:r w:rsidRPr="0009366A">
        <w:rPr>
          <w:b w:val="0"/>
          <w:sz w:val="24"/>
          <w:szCs w:val="24"/>
        </w:rPr>
        <w:t>Члены участковой избирательной комиссии и</w:t>
      </w:r>
      <w:r w:rsidRPr="0009366A">
        <w:rPr>
          <w:b w:val="0"/>
          <w:sz w:val="24"/>
          <w:szCs w:val="24"/>
        </w:rPr>
        <w:t>з</w:t>
      </w:r>
      <w:r w:rsidRPr="0009366A">
        <w:rPr>
          <w:b w:val="0"/>
          <w:sz w:val="24"/>
          <w:szCs w:val="24"/>
        </w:rPr>
        <w:t>бирательного участка № ___</w:t>
      </w:r>
      <w:r w:rsidRPr="0009366A">
        <w:rPr>
          <w:sz w:val="24"/>
          <w:szCs w:val="24"/>
        </w:rPr>
        <w:t xml:space="preserve"> </w:t>
      </w:r>
      <w:r w:rsidRPr="0009366A">
        <w:rPr>
          <w:b w:val="0"/>
          <w:sz w:val="24"/>
          <w:szCs w:val="24"/>
        </w:rPr>
        <w:t>с правом совещательного гол</w:t>
      </w:r>
      <w:r w:rsidRPr="0009366A">
        <w:rPr>
          <w:b w:val="0"/>
          <w:sz w:val="24"/>
          <w:szCs w:val="24"/>
        </w:rPr>
        <w:t>о</w:t>
      </w:r>
      <w:r w:rsidRPr="0009366A">
        <w:rPr>
          <w:b w:val="0"/>
          <w:sz w:val="24"/>
          <w:szCs w:val="24"/>
        </w:rPr>
        <w:t>са</w:t>
      </w:r>
    </w:p>
    <w:p w:rsidR="004563F9" w:rsidRPr="0067495B" w:rsidRDefault="004563F9" w:rsidP="004563F9">
      <w:pPr>
        <w:pStyle w:val="BodyText2"/>
        <w:rPr>
          <w:b w:val="0"/>
          <w:sz w:val="16"/>
          <w:szCs w:val="16"/>
        </w:rPr>
      </w:pPr>
      <w:r w:rsidRPr="00AD28BF">
        <w:rPr>
          <w:b w:val="0"/>
          <w:sz w:val="20"/>
        </w:rPr>
        <w:t xml:space="preserve">_______________________________________, </w:t>
      </w:r>
      <w:r>
        <w:rPr>
          <w:b w:val="0"/>
          <w:sz w:val="20"/>
        </w:rPr>
        <w:tab/>
      </w:r>
      <w:r>
        <w:rPr>
          <w:b w:val="0"/>
          <w:sz w:val="20"/>
        </w:rPr>
        <w:tab/>
      </w:r>
      <w:r w:rsidRPr="00AD28BF">
        <w:rPr>
          <w:b w:val="0"/>
          <w:sz w:val="20"/>
        </w:rPr>
        <w:t>_______</w:t>
      </w:r>
      <w:r>
        <w:rPr>
          <w:b w:val="0"/>
          <w:sz w:val="20"/>
        </w:rPr>
        <w:t xml:space="preserve">________________________        </w:t>
      </w:r>
      <w:r w:rsidRPr="00AD28BF">
        <w:rPr>
          <w:b w:val="0"/>
          <w:sz w:val="20"/>
        </w:rPr>
        <w:t xml:space="preserve"> </w:t>
      </w:r>
      <w:r>
        <w:rPr>
          <w:b w:val="0"/>
          <w:sz w:val="20"/>
        </w:rPr>
        <w:t xml:space="preserve">  </w:t>
      </w:r>
      <w:r w:rsidR="00B37058">
        <w:rPr>
          <w:b w:val="0"/>
          <w:sz w:val="20"/>
        </w:rPr>
        <w:t>(ФИО</w:t>
      </w:r>
      <w:r w:rsidRPr="00AD28BF">
        <w:rPr>
          <w:b w:val="0"/>
          <w:sz w:val="20"/>
        </w:rPr>
        <w:t>)</w:t>
      </w:r>
      <w:r w:rsidRPr="00AD28BF">
        <w:rPr>
          <w:b w:val="0"/>
          <w:sz w:val="20"/>
        </w:rPr>
        <w:br/>
      </w:r>
    </w:p>
    <w:p w:rsidR="004563F9" w:rsidRPr="00AD28BF" w:rsidRDefault="004563F9" w:rsidP="004563F9">
      <w:pPr>
        <w:pStyle w:val="BodyText2"/>
        <w:rPr>
          <w:b w:val="0"/>
          <w:sz w:val="20"/>
        </w:rPr>
      </w:pPr>
      <w:r w:rsidRPr="00AD28BF">
        <w:rPr>
          <w:b w:val="0"/>
          <w:sz w:val="20"/>
        </w:rPr>
        <w:t>_______________________________________,</w:t>
      </w:r>
      <w:r>
        <w:rPr>
          <w:b w:val="0"/>
          <w:sz w:val="20"/>
        </w:rPr>
        <w:tab/>
      </w:r>
      <w:r>
        <w:rPr>
          <w:b w:val="0"/>
          <w:sz w:val="20"/>
        </w:rPr>
        <w:tab/>
      </w:r>
      <w:r w:rsidRPr="00AD28BF">
        <w:rPr>
          <w:b w:val="0"/>
          <w:sz w:val="20"/>
        </w:rPr>
        <w:t>_______________________________</w:t>
      </w:r>
      <w:r>
        <w:rPr>
          <w:b w:val="0"/>
          <w:sz w:val="20"/>
        </w:rPr>
        <w:tab/>
        <w:t xml:space="preserve">  </w:t>
      </w:r>
      <w:r w:rsidR="00B37058">
        <w:rPr>
          <w:b w:val="0"/>
          <w:sz w:val="20"/>
        </w:rPr>
        <w:t>(ФИО</w:t>
      </w:r>
      <w:r w:rsidRPr="00AD28BF">
        <w:rPr>
          <w:b w:val="0"/>
          <w:sz w:val="20"/>
        </w:rPr>
        <w:t>)</w:t>
      </w:r>
      <w:r w:rsidRPr="00AD28BF">
        <w:rPr>
          <w:b w:val="0"/>
          <w:sz w:val="20"/>
        </w:rPr>
        <w:br/>
      </w:r>
    </w:p>
    <w:p w:rsidR="004563F9" w:rsidRPr="00DF36E3" w:rsidRDefault="004563F9" w:rsidP="004563F9">
      <w:pPr>
        <w:pStyle w:val="BodyText2"/>
        <w:ind w:firstLine="709"/>
        <w:jc w:val="both"/>
        <w:rPr>
          <w:b w:val="0"/>
          <w:sz w:val="24"/>
          <w:szCs w:val="24"/>
        </w:rPr>
      </w:pPr>
      <w:r w:rsidRPr="00DF36E3">
        <w:rPr>
          <w:b w:val="0"/>
          <w:sz w:val="24"/>
          <w:szCs w:val="24"/>
        </w:rPr>
        <w:t>Наблюдат</w:t>
      </w:r>
      <w:r w:rsidRPr="00DF36E3">
        <w:rPr>
          <w:b w:val="0"/>
          <w:sz w:val="24"/>
          <w:szCs w:val="24"/>
        </w:rPr>
        <w:t>е</w:t>
      </w:r>
      <w:r w:rsidRPr="00DF36E3">
        <w:rPr>
          <w:b w:val="0"/>
          <w:sz w:val="24"/>
          <w:szCs w:val="24"/>
        </w:rPr>
        <w:t>ли</w:t>
      </w:r>
      <w:r w:rsidRPr="00DF36E3">
        <w:rPr>
          <w:b w:val="0"/>
          <w:sz w:val="24"/>
          <w:szCs w:val="24"/>
        </w:rPr>
        <w:br/>
        <w:t xml:space="preserve">_______________________________________, ________________________________ </w:t>
      </w:r>
      <w:r w:rsidR="00B37058">
        <w:rPr>
          <w:b w:val="0"/>
          <w:sz w:val="20"/>
        </w:rPr>
        <w:t>(ФИО</w:t>
      </w:r>
      <w:r w:rsidRPr="00B37058">
        <w:rPr>
          <w:b w:val="0"/>
          <w:sz w:val="20"/>
        </w:rPr>
        <w:t>)</w:t>
      </w:r>
      <w:r w:rsidRPr="00B37058">
        <w:rPr>
          <w:b w:val="0"/>
          <w:sz w:val="20"/>
        </w:rPr>
        <w:br/>
        <w:t>_______________________________________, ____</w:t>
      </w:r>
      <w:r w:rsidR="00B37058">
        <w:rPr>
          <w:b w:val="0"/>
          <w:sz w:val="20"/>
        </w:rPr>
        <w:t>____________________________ (ФИО</w:t>
      </w:r>
      <w:r w:rsidRPr="00B37058">
        <w:rPr>
          <w:b w:val="0"/>
          <w:sz w:val="20"/>
        </w:rPr>
        <w:t>)</w:t>
      </w:r>
      <w:r w:rsidRPr="00B37058">
        <w:rPr>
          <w:b w:val="0"/>
          <w:sz w:val="20"/>
        </w:rPr>
        <w:br/>
      </w:r>
      <w:r w:rsidRPr="00DF36E3">
        <w:rPr>
          <w:b w:val="0"/>
          <w:sz w:val="24"/>
          <w:szCs w:val="24"/>
        </w:rPr>
        <w:t>«___» ___________ 2014 года</w:t>
      </w:r>
    </w:p>
    <w:p w:rsidR="004563F9" w:rsidRPr="00DF36E3" w:rsidRDefault="004563F9" w:rsidP="004563F9">
      <w:pPr>
        <w:ind w:firstLine="709"/>
      </w:pPr>
      <w:r w:rsidRPr="00DF36E3">
        <w:t>Члены комиссии:</w:t>
      </w:r>
    </w:p>
    <w:p w:rsidR="004563F9" w:rsidRPr="00DF36E3" w:rsidRDefault="004563F9" w:rsidP="004563F9">
      <w:pPr>
        <w:tabs>
          <w:tab w:val="right" w:pos="3060"/>
          <w:tab w:val="right" w:pos="7020"/>
        </w:tabs>
      </w:pPr>
      <w:r w:rsidRPr="00DF36E3">
        <w:t xml:space="preserve">1. _________________  __________________  </w:t>
      </w:r>
      <w:r w:rsidRPr="00DF36E3">
        <w:tab/>
        <w:t xml:space="preserve">   2. _________________  __________________  </w:t>
      </w:r>
    </w:p>
    <w:p w:rsidR="004563F9" w:rsidRPr="00DF36E3" w:rsidRDefault="00B37058" w:rsidP="004563F9">
      <w:pPr>
        <w:tabs>
          <w:tab w:val="right" w:pos="3060"/>
          <w:tab w:val="right" w:pos="7020"/>
        </w:tabs>
        <w:rPr>
          <w:i/>
        </w:rPr>
      </w:pPr>
      <w:r>
        <w:rPr>
          <w:i/>
        </w:rPr>
        <w:t xml:space="preserve">                   (ФИО</w:t>
      </w:r>
      <w:r w:rsidR="004563F9" w:rsidRPr="00DF36E3">
        <w:rPr>
          <w:i/>
        </w:rPr>
        <w:t>)</w:t>
      </w:r>
      <w:r w:rsidR="004563F9" w:rsidRPr="00DF36E3">
        <w:rPr>
          <w:i/>
        </w:rPr>
        <w:tab/>
        <w:t xml:space="preserve">               (подпись)        </w:t>
      </w:r>
      <w:r>
        <w:rPr>
          <w:i/>
        </w:rPr>
        <w:t xml:space="preserve">                             (ФИО</w:t>
      </w:r>
      <w:r w:rsidR="004563F9" w:rsidRPr="00DF36E3">
        <w:rPr>
          <w:i/>
        </w:rPr>
        <w:t>)</w:t>
      </w:r>
      <w:r w:rsidR="004563F9" w:rsidRPr="00DF36E3">
        <w:rPr>
          <w:i/>
        </w:rPr>
        <w:tab/>
        <w:t xml:space="preserve">                   (подпись)                                    </w:t>
      </w:r>
    </w:p>
    <w:p w:rsidR="00255063" w:rsidRDefault="006A6FB5" w:rsidP="00DF36E3">
      <w:pPr>
        <w:tabs>
          <w:tab w:val="right" w:pos="3060"/>
          <w:tab w:val="right" w:pos="7020"/>
        </w:tabs>
        <w:rPr>
          <w:sz w:val="2"/>
          <w:szCs w:val="2"/>
        </w:rPr>
      </w:pPr>
      <w:r>
        <w:rPr>
          <w:w w:val="105"/>
        </w:rPr>
        <w:br w:type="page"/>
      </w:r>
    </w:p>
    <w:p w:rsidR="00034C81" w:rsidRPr="00392CFA" w:rsidRDefault="004E6F8C" w:rsidP="00034C81">
      <w:pPr>
        <w:pStyle w:val="af3"/>
        <w:spacing w:before="120"/>
        <w:jc w:val="right"/>
        <w:rPr>
          <w:b/>
          <w:bCs/>
          <w:szCs w:val="28"/>
        </w:rPr>
      </w:pPr>
      <w:r>
        <w:rPr>
          <w:b/>
          <w:bCs/>
          <w:szCs w:val="28"/>
        </w:rPr>
        <w:t xml:space="preserve">Образец </w:t>
      </w:r>
      <w:r w:rsidR="00DF36E3">
        <w:rPr>
          <w:b/>
          <w:bCs/>
          <w:szCs w:val="28"/>
        </w:rPr>
        <w:t>№ 18</w:t>
      </w:r>
    </w:p>
    <w:p w:rsidR="00B55C48" w:rsidRPr="000E76E0" w:rsidRDefault="00B55C48" w:rsidP="00B55C48">
      <w:pPr>
        <w:pStyle w:val="af3"/>
        <w:spacing w:before="0" w:after="0"/>
        <w:jc w:val="center"/>
        <w:rPr>
          <w:b/>
          <w:bCs/>
          <w:sz w:val="28"/>
          <w:szCs w:val="28"/>
        </w:rPr>
      </w:pPr>
      <w:r w:rsidRPr="000E76E0">
        <w:rPr>
          <w:b/>
          <w:bCs/>
          <w:sz w:val="28"/>
          <w:szCs w:val="28"/>
        </w:rPr>
        <w:t>Выборы депутатов Московской городской Думы шестого созыва по одномандатному избирательному округу № ___</w:t>
      </w:r>
    </w:p>
    <w:p w:rsidR="00B55C48" w:rsidRPr="000E76E0" w:rsidRDefault="00B55C48" w:rsidP="00B55C48">
      <w:pPr>
        <w:pStyle w:val="af3"/>
        <w:spacing w:before="0" w:after="0"/>
        <w:jc w:val="center"/>
        <w:rPr>
          <w:b/>
          <w:bCs/>
          <w:sz w:val="28"/>
          <w:szCs w:val="28"/>
        </w:rPr>
      </w:pPr>
      <w:r w:rsidRPr="000E76E0">
        <w:rPr>
          <w:b/>
          <w:bCs/>
          <w:sz w:val="28"/>
          <w:szCs w:val="28"/>
        </w:rPr>
        <w:t>14 сентября 2014 года</w:t>
      </w:r>
    </w:p>
    <w:p w:rsidR="00B55C48" w:rsidRPr="005B6AE0" w:rsidRDefault="00B55C48" w:rsidP="00B55C48">
      <w:pPr>
        <w:spacing w:before="0" w:after="0"/>
        <w:jc w:val="center"/>
        <w:rPr>
          <w:b/>
        </w:rPr>
      </w:pPr>
    </w:p>
    <w:p w:rsidR="00B55C48" w:rsidRPr="005B6AE0" w:rsidRDefault="00B55C48" w:rsidP="00B55C48">
      <w:pPr>
        <w:spacing w:before="0" w:after="0"/>
        <w:jc w:val="center"/>
        <w:rPr>
          <w:b/>
        </w:rPr>
      </w:pPr>
      <w:r>
        <w:rPr>
          <w:b/>
        </w:rPr>
        <w:t>У</w:t>
      </w:r>
      <w:r w:rsidRPr="005B6AE0">
        <w:rPr>
          <w:b/>
        </w:rPr>
        <w:t>частковая избирательная комиссия</w:t>
      </w:r>
      <w:r>
        <w:rPr>
          <w:b/>
        </w:rPr>
        <w:t xml:space="preserve"> </w:t>
      </w:r>
      <w:r w:rsidRPr="005B6AE0">
        <w:rPr>
          <w:b/>
        </w:rPr>
        <w:t>избирательного участка № ______</w:t>
      </w:r>
    </w:p>
    <w:p w:rsidR="00B55C48" w:rsidRPr="005B6AE0" w:rsidRDefault="00B55C48" w:rsidP="00B55C48">
      <w:pPr>
        <w:spacing w:before="0" w:after="0"/>
      </w:pPr>
    </w:p>
    <w:p w:rsidR="00B55C48" w:rsidRPr="005B6AE0" w:rsidRDefault="00B55C48" w:rsidP="00B55C48">
      <w:pPr>
        <w:spacing w:before="0" w:after="0"/>
        <w:jc w:val="center"/>
        <w:rPr>
          <w:b/>
        </w:rPr>
      </w:pPr>
      <w:r>
        <w:rPr>
          <w:b/>
        </w:rPr>
        <w:t>Р</w:t>
      </w:r>
      <w:r w:rsidRPr="005B6AE0">
        <w:rPr>
          <w:b/>
        </w:rPr>
        <w:t>ЕШЕНИЕ</w:t>
      </w:r>
    </w:p>
    <w:p w:rsidR="00B55C48" w:rsidRPr="005B6AE0" w:rsidRDefault="00B55C48" w:rsidP="00B55C48">
      <w:pPr>
        <w:spacing w:before="0" w:after="0"/>
        <w:jc w:val="center"/>
        <w:rPr>
          <w:b/>
        </w:rPr>
      </w:pPr>
    </w:p>
    <w:tbl>
      <w:tblPr>
        <w:tblW w:w="0" w:type="auto"/>
        <w:tblLook w:val="01E0"/>
      </w:tblPr>
      <w:tblGrid>
        <w:gridCol w:w="4968"/>
        <w:gridCol w:w="4602"/>
      </w:tblGrid>
      <w:tr w:rsidR="00B55C48" w:rsidRPr="005B6AE0" w:rsidTr="00652970">
        <w:tc>
          <w:tcPr>
            <w:tcW w:w="4968" w:type="dxa"/>
            <w:shd w:val="clear" w:color="auto" w:fill="auto"/>
          </w:tcPr>
          <w:p w:rsidR="00B55C48" w:rsidRPr="005B6AE0" w:rsidRDefault="00B55C48" w:rsidP="00652970">
            <w:pPr>
              <w:spacing w:before="0" w:after="0"/>
            </w:pPr>
            <w:r w:rsidRPr="005B6AE0">
              <w:t>«___» ________</w:t>
            </w:r>
            <w:r>
              <w:t>_ 2014</w:t>
            </w:r>
            <w:r w:rsidRPr="005B6AE0">
              <w:t>г.</w:t>
            </w:r>
          </w:p>
          <w:p w:rsidR="00B55C48" w:rsidRPr="005B6AE0" w:rsidRDefault="00B55C48" w:rsidP="00652970">
            <w:pPr>
              <w:spacing w:before="0" w:after="0"/>
            </w:pPr>
          </w:p>
        </w:tc>
        <w:tc>
          <w:tcPr>
            <w:tcW w:w="4602" w:type="dxa"/>
            <w:shd w:val="clear" w:color="auto" w:fill="auto"/>
          </w:tcPr>
          <w:p w:rsidR="00B55C48" w:rsidRPr="005B6AE0" w:rsidRDefault="00B55C48" w:rsidP="00652970">
            <w:pPr>
              <w:spacing w:before="0" w:after="0"/>
              <w:jc w:val="center"/>
            </w:pPr>
            <w:r w:rsidRPr="005B6AE0">
              <w:t xml:space="preserve">    № ____</w:t>
            </w:r>
          </w:p>
        </w:tc>
      </w:tr>
    </w:tbl>
    <w:p w:rsidR="00B55C48" w:rsidRPr="005B6AE0" w:rsidRDefault="00B55C48" w:rsidP="00B55C48">
      <w:pPr>
        <w:spacing w:before="0" w:after="0"/>
      </w:pPr>
    </w:p>
    <w:tbl>
      <w:tblPr>
        <w:tblW w:w="9648" w:type="dxa"/>
        <w:tblLook w:val="01E0"/>
      </w:tblPr>
      <w:tblGrid>
        <w:gridCol w:w="5688"/>
        <w:gridCol w:w="3960"/>
      </w:tblGrid>
      <w:tr w:rsidR="00B55C48" w:rsidRPr="005B6AE0" w:rsidTr="00652970">
        <w:tc>
          <w:tcPr>
            <w:tcW w:w="5688" w:type="dxa"/>
            <w:shd w:val="clear" w:color="auto" w:fill="auto"/>
          </w:tcPr>
          <w:p w:rsidR="00B55C48" w:rsidRPr="005B6AE0" w:rsidRDefault="00B55C48" w:rsidP="00652970">
            <w:pPr>
              <w:spacing w:before="0" w:after="0"/>
              <w:jc w:val="both"/>
            </w:pPr>
            <w:r w:rsidRPr="00652970">
              <w:rPr>
                <w:b/>
              </w:rPr>
              <w:t xml:space="preserve">О признании недействительными избирательных бюллетеней для голосования на выборах </w:t>
            </w:r>
            <w:r w:rsidRPr="00652970">
              <w:rPr>
                <w:b/>
                <w:bCs/>
              </w:rPr>
              <w:t xml:space="preserve">депутатов Московской городской Думы шестого созыва по одномандатному избирательному округу № ___ </w:t>
            </w:r>
            <w:r w:rsidRPr="00652970">
              <w:rPr>
                <w:b/>
              </w:rPr>
              <w:t>, находившихся в переносном ящике № ___ для голосования вне помещения для голосования</w:t>
            </w:r>
          </w:p>
        </w:tc>
        <w:tc>
          <w:tcPr>
            <w:tcW w:w="3960" w:type="dxa"/>
            <w:shd w:val="clear" w:color="auto" w:fill="auto"/>
          </w:tcPr>
          <w:p w:rsidR="00B55C48" w:rsidRPr="005B6AE0" w:rsidRDefault="00B55C48" w:rsidP="00652970">
            <w:pPr>
              <w:spacing w:before="0" w:after="0"/>
            </w:pPr>
          </w:p>
        </w:tc>
      </w:tr>
    </w:tbl>
    <w:p w:rsidR="00B55C48" w:rsidRPr="005B6AE0" w:rsidRDefault="00B55C48" w:rsidP="00B55C48">
      <w:pPr>
        <w:spacing w:before="0" w:after="0"/>
        <w:jc w:val="center"/>
        <w:rPr>
          <w:b/>
        </w:rPr>
      </w:pPr>
    </w:p>
    <w:p w:rsidR="00B55C48" w:rsidRDefault="00B55C48" w:rsidP="00B55C48">
      <w:pPr>
        <w:pStyle w:val="af3"/>
        <w:spacing w:before="0" w:after="0"/>
        <w:ind w:firstLine="708"/>
        <w:jc w:val="both"/>
      </w:pPr>
      <w:r w:rsidRPr="005B6AE0">
        <w:t xml:space="preserve">В переносном ящике № ___ для голосования вне помещения для голосования обнаружено избирательных бюллетеней установленной формы для голосования на выборах </w:t>
      </w:r>
      <w:r w:rsidRPr="00EB590D">
        <w:rPr>
          <w:bCs/>
        </w:rPr>
        <w:t>депутатов Московской городской Думы шестого созыва по одномандатному избирательному округу № ___</w:t>
      </w:r>
      <w:r>
        <w:rPr>
          <w:bCs/>
        </w:rPr>
        <w:t xml:space="preserve"> </w:t>
      </w:r>
      <w:r w:rsidRPr="005B6AE0">
        <w:t xml:space="preserve">на ______ штук больше </w:t>
      </w:r>
      <w:r>
        <w:t>количества</w:t>
      </w:r>
      <w:r w:rsidRPr="005B6AE0">
        <w:t xml:space="preserve"> заявлений избирателей, содержащих отметку о </w:t>
      </w:r>
      <w:r>
        <w:t xml:space="preserve">числе </w:t>
      </w:r>
      <w:r w:rsidRPr="005B6AE0">
        <w:t>полу</w:t>
      </w:r>
      <w:r>
        <w:t>ченных избирательных бюллетеней.</w:t>
      </w:r>
    </w:p>
    <w:p w:rsidR="00B55C48" w:rsidRPr="005B6AE0" w:rsidRDefault="00B55C48" w:rsidP="00B55C48">
      <w:pPr>
        <w:pStyle w:val="afe"/>
        <w:spacing w:line="240" w:lineRule="auto"/>
        <w:ind w:firstLine="709"/>
        <w:jc w:val="both"/>
        <w:rPr>
          <w:sz w:val="24"/>
          <w:szCs w:val="24"/>
        </w:rPr>
      </w:pPr>
      <w:r w:rsidRPr="005B6AE0">
        <w:rPr>
          <w:sz w:val="24"/>
          <w:szCs w:val="24"/>
        </w:rPr>
        <w:t>На основании изложенного, руководствуясь частью 14 статьи 72 Избирательного кодекса города Москвы</w:t>
      </w:r>
      <w:r w:rsidRPr="005B6AE0">
        <w:rPr>
          <w:bCs/>
          <w:iCs/>
          <w:sz w:val="24"/>
          <w:szCs w:val="24"/>
        </w:rPr>
        <w:t>,</w:t>
      </w:r>
      <w:r w:rsidRPr="005B6AE0">
        <w:rPr>
          <w:sz w:val="24"/>
          <w:szCs w:val="24"/>
        </w:rPr>
        <w:t xml:space="preserve"> участковая избирательная комиссия и</w:t>
      </w:r>
      <w:r w:rsidRPr="005B6AE0">
        <w:rPr>
          <w:sz w:val="24"/>
          <w:szCs w:val="24"/>
        </w:rPr>
        <w:t>з</w:t>
      </w:r>
      <w:r w:rsidRPr="005B6AE0">
        <w:rPr>
          <w:sz w:val="24"/>
          <w:szCs w:val="24"/>
        </w:rPr>
        <w:t>бирательного участка № ___ решила:</w:t>
      </w:r>
    </w:p>
    <w:p w:rsidR="00B55C48" w:rsidRPr="005B6AE0" w:rsidRDefault="00B55C48" w:rsidP="00B55C48">
      <w:pPr>
        <w:pStyle w:val="afe"/>
        <w:spacing w:line="240" w:lineRule="auto"/>
        <w:ind w:firstLine="709"/>
        <w:jc w:val="both"/>
        <w:rPr>
          <w:sz w:val="24"/>
          <w:szCs w:val="24"/>
        </w:rPr>
      </w:pPr>
    </w:p>
    <w:p w:rsidR="00B55C48" w:rsidRPr="005B6AE0" w:rsidRDefault="00B55C48" w:rsidP="00B55C48">
      <w:pPr>
        <w:pStyle w:val="af3"/>
        <w:spacing w:before="0" w:after="0"/>
        <w:ind w:firstLine="708"/>
        <w:jc w:val="both"/>
      </w:pPr>
      <w:r w:rsidRPr="005B6AE0">
        <w:t xml:space="preserve">1. Избирательные бюллетени для голосования на выборах </w:t>
      </w:r>
      <w:r w:rsidRPr="00EB590D">
        <w:t>депутатов Московской городской Думы шестого созыва по одномандатному избирательному округу № ___</w:t>
      </w:r>
      <w:r>
        <w:t xml:space="preserve"> </w:t>
      </w:r>
      <w:r w:rsidRPr="005B6AE0">
        <w:t>в количестве ________ штук, находившиеся в переносном ящике № ___ для голосования вне помещения для голосования, признать недействительными, о чем составить акт.</w:t>
      </w:r>
    </w:p>
    <w:p w:rsidR="00B55C48" w:rsidRPr="005B6AE0" w:rsidRDefault="00B55C48" w:rsidP="00B55C48">
      <w:pPr>
        <w:pStyle w:val="af3"/>
        <w:spacing w:before="0" w:after="0"/>
        <w:ind w:firstLine="708"/>
        <w:jc w:val="both"/>
      </w:pPr>
      <w:r w:rsidRPr="005B6AE0">
        <w:t xml:space="preserve">2. Акт о признании недействительными избирательных бюллетеней для голосования на выборах </w:t>
      </w:r>
      <w:r w:rsidRPr="00EB590D">
        <w:t>депутатов Московской городской Думы шестого созыва по одномандатному избирательному округу № ___</w:t>
      </w:r>
      <w:r>
        <w:rPr>
          <w:b/>
        </w:rPr>
        <w:t xml:space="preserve"> </w:t>
      </w:r>
      <w:r w:rsidRPr="005B6AE0">
        <w:t>, находи</w:t>
      </w:r>
      <w:r w:rsidRPr="005B6AE0">
        <w:t>в</w:t>
      </w:r>
      <w:r w:rsidRPr="005B6AE0">
        <w:t>шихся в переносном ящике №___ для голосования вне помещения для голосования, приложить к протоколу участковой избирательной комиссии избирательного участка № ____ об итогах голосования.</w:t>
      </w:r>
    </w:p>
    <w:p w:rsidR="00B55C48" w:rsidRPr="005B6AE0" w:rsidRDefault="00B55C48" w:rsidP="00B55C48">
      <w:pPr>
        <w:spacing w:before="0" w:after="0"/>
        <w:ind w:firstLine="709"/>
        <w:jc w:val="both"/>
      </w:pPr>
    </w:p>
    <w:p w:rsidR="00B55C48" w:rsidRPr="005B6AE0" w:rsidRDefault="00B55C48" w:rsidP="00B55C48">
      <w:pPr>
        <w:spacing w:before="0" w:after="0"/>
        <w:ind w:firstLine="708"/>
        <w:jc w:val="both"/>
        <w:rPr>
          <w:bCs/>
          <w:iCs/>
        </w:rPr>
      </w:pPr>
    </w:p>
    <w:tbl>
      <w:tblPr>
        <w:tblW w:w="0" w:type="auto"/>
        <w:tblLook w:val="01E0"/>
      </w:tblPr>
      <w:tblGrid>
        <w:gridCol w:w="4926"/>
        <w:gridCol w:w="4927"/>
      </w:tblGrid>
      <w:tr w:rsidR="00B55C48" w:rsidRPr="00652970" w:rsidTr="00652970">
        <w:tc>
          <w:tcPr>
            <w:tcW w:w="4926" w:type="dxa"/>
            <w:shd w:val="clear" w:color="auto" w:fill="auto"/>
          </w:tcPr>
          <w:p w:rsidR="00B55C48" w:rsidRPr="005B6AE0" w:rsidRDefault="00B55C48" w:rsidP="00652970">
            <w:pPr>
              <w:spacing w:before="0" w:after="0"/>
              <w:jc w:val="both"/>
            </w:pPr>
            <w:r w:rsidRPr="005B6AE0">
              <w:t>Председатель комиссии</w:t>
            </w:r>
          </w:p>
          <w:p w:rsidR="00B55C48" w:rsidRPr="00652970" w:rsidRDefault="00B55C48" w:rsidP="00652970">
            <w:pPr>
              <w:spacing w:before="0" w:after="0"/>
              <w:jc w:val="both"/>
              <w:rPr>
                <w:iCs/>
              </w:rPr>
            </w:pPr>
          </w:p>
        </w:tc>
        <w:tc>
          <w:tcPr>
            <w:tcW w:w="4927" w:type="dxa"/>
            <w:shd w:val="clear" w:color="auto" w:fill="auto"/>
          </w:tcPr>
          <w:p w:rsidR="00B55C48" w:rsidRPr="00652970" w:rsidRDefault="00B55C48" w:rsidP="00652970">
            <w:pPr>
              <w:spacing w:before="0" w:after="0"/>
              <w:rPr>
                <w:sz w:val="20"/>
                <w:szCs w:val="20"/>
              </w:rPr>
            </w:pPr>
            <w:r w:rsidRPr="00652970">
              <w:rPr>
                <w:sz w:val="20"/>
                <w:szCs w:val="20"/>
              </w:rPr>
              <w:t>________________   (инициалы, фамилия)</w:t>
            </w:r>
          </w:p>
          <w:p w:rsidR="00B55C48" w:rsidRPr="00652970" w:rsidRDefault="00B55C48" w:rsidP="00652970">
            <w:pPr>
              <w:spacing w:before="0" w:after="0"/>
              <w:jc w:val="both"/>
              <w:rPr>
                <w:iCs/>
                <w:sz w:val="20"/>
                <w:szCs w:val="20"/>
              </w:rPr>
            </w:pPr>
            <w:r w:rsidRPr="00652970">
              <w:rPr>
                <w:sz w:val="20"/>
                <w:szCs w:val="20"/>
              </w:rPr>
              <w:t xml:space="preserve">          (подпись)</w:t>
            </w:r>
          </w:p>
        </w:tc>
      </w:tr>
      <w:tr w:rsidR="00B55C48" w:rsidRPr="00652970" w:rsidTr="00652970">
        <w:tc>
          <w:tcPr>
            <w:tcW w:w="4926" w:type="dxa"/>
            <w:shd w:val="clear" w:color="auto" w:fill="auto"/>
          </w:tcPr>
          <w:p w:rsidR="00B55C48" w:rsidRPr="00652970" w:rsidRDefault="00B55C48" w:rsidP="00652970">
            <w:pPr>
              <w:spacing w:before="0" w:after="0"/>
              <w:jc w:val="both"/>
              <w:rPr>
                <w:iCs/>
              </w:rPr>
            </w:pPr>
            <w:r w:rsidRPr="005B6AE0">
              <w:t>Секретарь комиссии</w:t>
            </w:r>
          </w:p>
        </w:tc>
        <w:tc>
          <w:tcPr>
            <w:tcW w:w="4927" w:type="dxa"/>
            <w:shd w:val="clear" w:color="auto" w:fill="auto"/>
          </w:tcPr>
          <w:p w:rsidR="00B55C48" w:rsidRPr="00652970" w:rsidRDefault="00B55C48" w:rsidP="00652970">
            <w:pPr>
              <w:spacing w:before="0" w:after="0"/>
              <w:rPr>
                <w:sz w:val="20"/>
                <w:szCs w:val="20"/>
              </w:rPr>
            </w:pPr>
            <w:r w:rsidRPr="00652970">
              <w:rPr>
                <w:sz w:val="20"/>
                <w:szCs w:val="20"/>
              </w:rPr>
              <w:t>________________    (инициалы, фамилия)</w:t>
            </w:r>
          </w:p>
          <w:p w:rsidR="00B55C48" w:rsidRPr="00652970" w:rsidRDefault="00B55C48" w:rsidP="00652970">
            <w:pPr>
              <w:spacing w:before="0" w:after="0"/>
              <w:jc w:val="both"/>
              <w:rPr>
                <w:iCs/>
                <w:sz w:val="20"/>
                <w:szCs w:val="20"/>
              </w:rPr>
            </w:pPr>
            <w:r w:rsidRPr="00652970">
              <w:rPr>
                <w:sz w:val="20"/>
                <w:szCs w:val="20"/>
              </w:rPr>
              <w:t xml:space="preserve">          (подпись)</w:t>
            </w:r>
          </w:p>
        </w:tc>
      </w:tr>
    </w:tbl>
    <w:p w:rsidR="00B55C48" w:rsidRDefault="00B55C48" w:rsidP="00B55C48">
      <w:pPr>
        <w:spacing w:before="0" w:after="0"/>
      </w:pPr>
      <w:r w:rsidRPr="005B6AE0">
        <w:t>М.П</w:t>
      </w:r>
      <w:r>
        <w:t>.</w:t>
      </w:r>
    </w:p>
    <w:p w:rsidR="00A9496D" w:rsidRPr="00DF36E3" w:rsidRDefault="00B55C48" w:rsidP="00A9496D">
      <w:pPr>
        <w:autoSpaceDE w:val="0"/>
        <w:autoSpaceDN w:val="0"/>
        <w:spacing w:line="360" w:lineRule="auto"/>
        <w:ind w:firstLine="720"/>
        <w:jc w:val="right"/>
        <w:rPr>
          <w:b/>
        </w:rPr>
      </w:pPr>
      <w:r>
        <w:rPr>
          <w:szCs w:val="28"/>
        </w:rPr>
        <w:br w:type="page"/>
      </w:r>
      <w:r w:rsidR="00A9496D">
        <w:rPr>
          <w:b/>
        </w:rPr>
        <w:lastRenderedPageBreak/>
        <w:t>Образец № 19</w:t>
      </w:r>
    </w:p>
    <w:p w:rsidR="00EB590D" w:rsidRPr="000E76E0" w:rsidRDefault="00EB590D" w:rsidP="00EB590D">
      <w:pPr>
        <w:pStyle w:val="af3"/>
        <w:spacing w:before="0" w:after="0"/>
        <w:jc w:val="center"/>
        <w:rPr>
          <w:b/>
          <w:bCs/>
          <w:sz w:val="28"/>
          <w:szCs w:val="28"/>
        </w:rPr>
      </w:pPr>
      <w:r w:rsidRPr="000E76E0">
        <w:rPr>
          <w:b/>
          <w:bCs/>
          <w:sz w:val="28"/>
          <w:szCs w:val="28"/>
        </w:rPr>
        <w:t>Выборы депутатов Московской городской Думы шестого созыва по одномандатному избирательному округу № ___</w:t>
      </w:r>
    </w:p>
    <w:p w:rsidR="00EB590D" w:rsidRPr="000E76E0" w:rsidRDefault="00EB590D" w:rsidP="00EB590D">
      <w:pPr>
        <w:pStyle w:val="af3"/>
        <w:spacing w:before="0" w:after="0"/>
        <w:jc w:val="center"/>
        <w:rPr>
          <w:b/>
          <w:bCs/>
          <w:sz w:val="28"/>
          <w:szCs w:val="28"/>
        </w:rPr>
      </w:pPr>
      <w:r w:rsidRPr="000E76E0">
        <w:rPr>
          <w:b/>
          <w:bCs/>
          <w:sz w:val="28"/>
          <w:szCs w:val="28"/>
        </w:rPr>
        <w:t>14 сентября 2014 года</w:t>
      </w:r>
    </w:p>
    <w:p w:rsidR="006A6FB5" w:rsidRDefault="006A6FB5" w:rsidP="006A6FB5">
      <w:pPr>
        <w:spacing w:before="0" w:after="0"/>
        <w:jc w:val="center"/>
        <w:rPr>
          <w:b/>
        </w:rPr>
      </w:pPr>
    </w:p>
    <w:p w:rsidR="006A6FB5" w:rsidRPr="005B6AE0" w:rsidRDefault="003B1879" w:rsidP="006A6FB5">
      <w:pPr>
        <w:spacing w:before="0" w:after="0"/>
        <w:jc w:val="center"/>
        <w:rPr>
          <w:b/>
        </w:rPr>
      </w:pPr>
      <w:r>
        <w:rPr>
          <w:b/>
        </w:rPr>
        <w:t>У</w:t>
      </w:r>
      <w:r w:rsidRPr="005B6AE0">
        <w:rPr>
          <w:b/>
        </w:rPr>
        <w:t>частковая избирательная комиссия</w:t>
      </w:r>
      <w:r>
        <w:rPr>
          <w:b/>
        </w:rPr>
        <w:t xml:space="preserve"> </w:t>
      </w:r>
      <w:r w:rsidRPr="005B6AE0">
        <w:rPr>
          <w:b/>
        </w:rPr>
        <w:t>избирательного участка № ______</w:t>
      </w:r>
    </w:p>
    <w:p w:rsidR="006A6FB5" w:rsidRPr="005B6AE0" w:rsidRDefault="006A6FB5" w:rsidP="006A6FB5">
      <w:pPr>
        <w:spacing w:before="0" w:after="0"/>
      </w:pPr>
    </w:p>
    <w:p w:rsidR="006A6FB5" w:rsidRPr="005B6AE0" w:rsidRDefault="006A6FB5" w:rsidP="006A6FB5">
      <w:pPr>
        <w:spacing w:before="0" w:after="0"/>
        <w:jc w:val="center"/>
        <w:rPr>
          <w:b/>
        </w:rPr>
      </w:pPr>
      <w:r w:rsidRPr="005B6AE0">
        <w:rPr>
          <w:b/>
        </w:rPr>
        <w:t>А К Т</w:t>
      </w:r>
      <w:r w:rsidRPr="00321249">
        <w:rPr>
          <w:rStyle w:val="afc"/>
        </w:rPr>
        <w:footnoteReference w:id="9"/>
      </w:r>
    </w:p>
    <w:p w:rsidR="006A6FB5" w:rsidRPr="00EB590D" w:rsidRDefault="006A6FB5" w:rsidP="00EB590D">
      <w:pPr>
        <w:pStyle w:val="af3"/>
        <w:spacing w:before="0" w:after="0"/>
        <w:jc w:val="center"/>
        <w:rPr>
          <w:b/>
        </w:rPr>
      </w:pPr>
      <w:r w:rsidRPr="00EB590D">
        <w:rPr>
          <w:b/>
        </w:rPr>
        <w:t xml:space="preserve">о признании недействительными избирательных бюллетеней для голосования на выборах </w:t>
      </w:r>
      <w:r w:rsidR="00EB590D" w:rsidRPr="00EB590D">
        <w:rPr>
          <w:b/>
          <w:bCs/>
        </w:rPr>
        <w:t xml:space="preserve">депутатов Московской городской Думы шестого созыва по одномандатному избирательному округу № ___ </w:t>
      </w:r>
      <w:r w:rsidRPr="00EB590D">
        <w:rPr>
          <w:b/>
        </w:rPr>
        <w:t xml:space="preserve">, </w:t>
      </w:r>
      <w:r w:rsidR="00B57DA2" w:rsidRPr="00EB590D">
        <w:rPr>
          <w:b/>
        </w:rPr>
        <w:t>находившихся в</w:t>
      </w:r>
      <w:r w:rsidR="00071F16" w:rsidRPr="00EB590D">
        <w:rPr>
          <w:b/>
        </w:rPr>
        <w:t xml:space="preserve"> переносно</w:t>
      </w:r>
      <w:r w:rsidR="00B57DA2" w:rsidRPr="00EB590D">
        <w:rPr>
          <w:b/>
        </w:rPr>
        <w:t>м ящике</w:t>
      </w:r>
      <w:r w:rsidRPr="00EB590D">
        <w:rPr>
          <w:b/>
        </w:rPr>
        <w:t xml:space="preserve"> №___ для голосования вне помещения для голосования</w:t>
      </w:r>
    </w:p>
    <w:p w:rsidR="006A6FB5" w:rsidRPr="005B6AE0" w:rsidRDefault="006A6FB5" w:rsidP="006A6FB5">
      <w:pPr>
        <w:spacing w:before="0" w:after="0"/>
        <w:jc w:val="center"/>
      </w:pPr>
    </w:p>
    <w:p w:rsidR="006A6FB5" w:rsidRPr="005B6AE0" w:rsidRDefault="006A6FB5" w:rsidP="00EB590D">
      <w:pPr>
        <w:pStyle w:val="af3"/>
        <w:spacing w:before="0" w:after="0"/>
        <w:ind w:firstLine="708"/>
        <w:jc w:val="both"/>
      </w:pPr>
      <w:r w:rsidRPr="005B6AE0">
        <w:t>Мы, нижеподписавшиеся члены участковой избирательной комиссии и</w:t>
      </w:r>
      <w:r w:rsidRPr="005B6AE0">
        <w:t>з</w:t>
      </w:r>
      <w:r w:rsidRPr="005B6AE0">
        <w:t>бирательного участка № ____ с правом решающего голоса, при подсчете избирательных бюллетеней, извлеченных из переносного ящ</w:t>
      </w:r>
      <w:r w:rsidRPr="005B6AE0">
        <w:t>и</w:t>
      </w:r>
      <w:r w:rsidRPr="005B6AE0">
        <w:t>ка № ___ для голосования вне помещения для голосования установили, что изб</w:t>
      </w:r>
      <w:r w:rsidRPr="005B6AE0">
        <w:t>и</w:t>
      </w:r>
      <w:r w:rsidRPr="005B6AE0">
        <w:t xml:space="preserve">рательных бюллетеней установленной формы для голосования на выборах </w:t>
      </w:r>
      <w:r w:rsidR="00EB590D" w:rsidRPr="00EB590D">
        <w:rPr>
          <w:bCs/>
        </w:rPr>
        <w:t>депутатов Московской городской Думы шестого созыва по одномандатному избирательному округу № ___</w:t>
      </w:r>
      <w:r w:rsidR="00EB590D">
        <w:rPr>
          <w:b/>
          <w:bCs/>
        </w:rPr>
        <w:t xml:space="preserve"> </w:t>
      </w:r>
      <w:r w:rsidRPr="005B6AE0">
        <w:t xml:space="preserve">извлечено на _______________ бюллетеней больше, </w:t>
      </w:r>
      <w:r w:rsidR="00587479">
        <w:t xml:space="preserve">количества </w:t>
      </w:r>
      <w:r w:rsidRPr="005B6AE0">
        <w:t xml:space="preserve">заявлений избирателей, содержащих отметку о </w:t>
      </w:r>
      <w:r w:rsidR="00587479">
        <w:t xml:space="preserve">числе полученных избирательных </w:t>
      </w:r>
      <w:r w:rsidRPr="005B6AE0">
        <w:t>бюллетен</w:t>
      </w:r>
      <w:r w:rsidR="00587479">
        <w:t>ей</w:t>
      </w:r>
      <w:r w:rsidRPr="005B6AE0">
        <w:t xml:space="preserve"> для голосов</w:t>
      </w:r>
      <w:r w:rsidRPr="005B6AE0">
        <w:t>а</w:t>
      </w:r>
      <w:r w:rsidRPr="005B6AE0">
        <w:t>ния вне помещения для голосования с использованием переносного ящика №___.</w:t>
      </w:r>
    </w:p>
    <w:p w:rsidR="006A6FB5" w:rsidRPr="005B6AE0" w:rsidRDefault="006A6FB5" w:rsidP="006A6FB5">
      <w:pPr>
        <w:pStyle w:val="afe"/>
        <w:spacing w:line="240" w:lineRule="auto"/>
        <w:ind w:firstLine="709"/>
        <w:jc w:val="both"/>
        <w:rPr>
          <w:sz w:val="24"/>
          <w:szCs w:val="24"/>
        </w:rPr>
      </w:pPr>
      <w:r w:rsidRPr="005B6AE0">
        <w:rPr>
          <w:sz w:val="24"/>
          <w:szCs w:val="24"/>
        </w:rPr>
        <w:t>Голосование избирателей вне помещения для голосования с использов</w:t>
      </w:r>
      <w:r w:rsidRPr="005B6AE0">
        <w:rPr>
          <w:sz w:val="24"/>
          <w:szCs w:val="24"/>
        </w:rPr>
        <w:t>а</w:t>
      </w:r>
      <w:r w:rsidRPr="005B6AE0">
        <w:rPr>
          <w:sz w:val="24"/>
          <w:szCs w:val="24"/>
        </w:rPr>
        <w:t>нием переносного ящика №____ обеспечивали члены комиссии с правом р</w:t>
      </w:r>
      <w:r w:rsidRPr="005B6AE0">
        <w:rPr>
          <w:sz w:val="24"/>
          <w:szCs w:val="24"/>
        </w:rPr>
        <w:t>е</w:t>
      </w:r>
      <w:r w:rsidRPr="005B6AE0">
        <w:rPr>
          <w:sz w:val="24"/>
          <w:szCs w:val="24"/>
        </w:rPr>
        <w:t>шающего голоса:</w:t>
      </w:r>
    </w:p>
    <w:p w:rsidR="006A6FB5" w:rsidRPr="005B6AE0" w:rsidRDefault="006A6FB5" w:rsidP="006A6FB5">
      <w:pPr>
        <w:pStyle w:val="afe"/>
        <w:spacing w:line="240" w:lineRule="auto"/>
        <w:jc w:val="both"/>
        <w:rPr>
          <w:sz w:val="24"/>
          <w:szCs w:val="24"/>
        </w:rPr>
      </w:pPr>
      <w:r w:rsidRPr="005B6AE0">
        <w:rPr>
          <w:sz w:val="24"/>
          <w:szCs w:val="24"/>
        </w:rPr>
        <w:t>1. ________________________________________________________________</w:t>
      </w:r>
    </w:p>
    <w:p w:rsidR="006A6FB5" w:rsidRPr="005B6AE0" w:rsidRDefault="006A6FB5" w:rsidP="006A6FB5">
      <w:pPr>
        <w:pStyle w:val="afe"/>
        <w:spacing w:line="240" w:lineRule="auto"/>
        <w:jc w:val="center"/>
        <w:rPr>
          <w:i/>
          <w:sz w:val="24"/>
          <w:szCs w:val="24"/>
        </w:rPr>
      </w:pPr>
      <w:r w:rsidRPr="005B6AE0">
        <w:rPr>
          <w:i/>
          <w:sz w:val="24"/>
          <w:szCs w:val="24"/>
        </w:rPr>
        <w:t>(инициалы, фамилия)</w:t>
      </w:r>
    </w:p>
    <w:p w:rsidR="006A6FB5" w:rsidRPr="005B6AE0" w:rsidRDefault="006A6FB5" w:rsidP="006A6FB5">
      <w:pPr>
        <w:pStyle w:val="afe"/>
        <w:spacing w:line="240" w:lineRule="auto"/>
        <w:jc w:val="both"/>
        <w:rPr>
          <w:sz w:val="24"/>
          <w:szCs w:val="24"/>
        </w:rPr>
      </w:pPr>
      <w:r w:rsidRPr="005B6AE0">
        <w:rPr>
          <w:sz w:val="24"/>
          <w:szCs w:val="24"/>
        </w:rPr>
        <w:t>2. ________________________________________________________________</w:t>
      </w:r>
    </w:p>
    <w:p w:rsidR="006A6FB5" w:rsidRPr="005B6AE0" w:rsidRDefault="006A6FB5" w:rsidP="006A6FB5">
      <w:pPr>
        <w:pStyle w:val="afe"/>
        <w:spacing w:line="240" w:lineRule="auto"/>
        <w:jc w:val="center"/>
        <w:rPr>
          <w:i/>
          <w:sz w:val="24"/>
          <w:szCs w:val="24"/>
        </w:rPr>
      </w:pPr>
      <w:r w:rsidRPr="005B6AE0">
        <w:rPr>
          <w:i/>
          <w:sz w:val="24"/>
          <w:szCs w:val="24"/>
        </w:rPr>
        <w:t>(инициалы, фамилия)</w:t>
      </w:r>
    </w:p>
    <w:p w:rsidR="006A6FB5" w:rsidRPr="005B6AE0" w:rsidRDefault="006A6FB5" w:rsidP="006A6FB5">
      <w:pPr>
        <w:pStyle w:val="afe"/>
        <w:spacing w:line="240" w:lineRule="auto"/>
        <w:jc w:val="both"/>
        <w:rPr>
          <w:sz w:val="24"/>
          <w:szCs w:val="24"/>
        </w:rPr>
      </w:pPr>
      <w:r w:rsidRPr="005B6AE0">
        <w:rPr>
          <w:sz w:val="24"/>
          <w:szCs w:val="24"/>
        </w:rPr>
        <w:t>3. ________________________________________________________________</w:t>
      </w:r>
    </w:p>
    <w:p w:rsidR="006A6FB5" w:rsidRPr="005B6AE0" w:rsidRDefault="006A6FB5" w:rsidP="006A6FB5">
      <w:pPr>
        <w:pStyle w:val="afe"/>
        <w:spacing w:line="240" w:lineRule="auto"/>
        <w:jc w:val="center"/>
        <w:rPr>
          <w:i/>
          <w:sz w:val="24"/>
          <w:szCs w:val="24"/>
        </w:rPr>
      </w:pPr>
      <w:r w:rsidRPr="005B6AE0">
        <w:rPr>
          <w:i/>
          <w:sz w:val="24"/>
          <w:szCs w:val="24"/>
        </w:rPr>
        <w:t>(инициалы, фамилия)</w:t>
      </w:r>
    </w:p>
    <w:p w:rsidR="006A6FB5" w:rsidRPr="005B6AE0" w:rsidRDefault="006A6FB5" w:rsidP="006A6FB5">
      <w:pPr>
        <w:pStyle w:val="afe"/>
        <w:spacing w:line="240" w:lineRule="auto"/>
        <w:rPr>
          <w:sz w:val="24"/>
          <w:szCs w:val="24"/>
        </w:rPr>
      </w:pPr>
    </w:p>
    <w:p w:rsidR="006A6FB5" w:rsidRPr="005B6AE0" w:rsidRDefault="006A6FB5" w:rsidP="006A6FB5">
      <w:pPr>
        <w:pStyle w:val="afe"/>
        <w:spacing w:line="240" w:lineRule="auto"/>
        <w:ind w:firstLine="709"/>
        <w:jc w:val="both"/>
        <w:rPr>
          <w:sz w:val="24"/>
          <w:szCs w:val="24"/>
        </w:rPr>
      </w:pPr>
      <w:r w:rsidRPr="005B6AE0">
        <w:rPr>
          <w:sz w:val="24"/>
          <w:szCs w:val="24"/>
        </w:rPr>
        <w:t xml:space="preserve">В соответствии с частью 14 статьи 72 Избирательного кодекса города Москвы избирательные бюллетени для голосования на выборах </w:t>
      </w:r>
      <w:r w:rsidR="00983327" w:rsidRPr="009351E0">
        <w:rPr>
          <w:bCs/>
          <w:sz w:val="24"/>
          <w:szCs w:val="24"/>
        </w:rPr>
        <w:t>депутатов Московской городской Думы шестого созыва по одномандатному избирательному округу №</w:t>
      </w:r>
      <w:r w:rsidR="00983327" w:rsidRPr="00EB590D">
        <w:rPr>
          <w:bCs/>
        </w:rPr>
        <w:t xml:space="preserve"> ___</w:t>
      </w:r>
      <w:r w:rsidR="00983327">
        <w:rPr>
          <w:b/>
          <w:bCs/>
        </w:rPr>
        <w:t xml:space="preserve"> </w:t>
      </w:r>
      <w:r w:rsidRPr="005B6AE0">
        <w:rPr>
          <w:sz w:val="24"/>
          <w:szCs w:val="24"/>
        </w:rPr>
        <w:t xml:space="preserve">в количестве ______________________ штук, </w:t>
      </w:r>
      <w:r w:rsidR="00587479">
        <w:rPr>
          <w:sz w:val="24"/>
          <w:szCs w:val="24"/>
        </w:rPr>
        <w:t>находившие</w:t>
      </w:r>
      <w:r w:rsidR="00B57DA2">
        <w:rPr>
          <w:sz w:val="24"/>
          <w:szCs w:val="24"/>
        </w:rPr>
        <w:t>ся в переносном ящике</w:t>
      </w:r>
      <w:r w:rsidRPr="005B6AE0">
        <w:rPr>
          <w:sz w:val="24"/>
          <w:szCs w:val="24"/>
        </w:rPr>
        <w:t xml:space="preserve"> №___ для голосования вне помещения для голосования, решением участковой избирательной комиссии избирательного участка </w:t>
      </w:r>
      <w:r w:rsidR="00983327">
        <w:rPr>
          <w:sz w:val="24"/>
          <w:szCs w:val="24"/>
        </w:rPr>
        <w:t>№ ___ от «___» ____________ 2014</w:t>
      </w:r>
      <w:r w:rsidRPr="005B6AE0">
        <w:rPr>
          <w:sz w:val="24"/>
          <w:szCs w:val="24"/>
        </w:rPr>
        <w:t>г. № ______ признаны недейств</w:t>
      </w:r>
      <w:r w:rsidRPr="005B6AE0">
        <w:rPr>
          <w:sz w:val="24"/>
          <w:szCs w:val="24"/>
        </w:rPr>
        <w:t>и</w:t>
      </w:r>
      <w:r w:rsidRPr="005B6AE0">
        <w:rPr>
          <w:sz w:val="24"/>
          <w:szCs w:val="24"/>
        </w:rPr>
        <w:t>тельными.</w:t>
      </w:r>
    </w:p>
    <w:p w:rsidR="006A6FB5" w:rsidRPr="005B6AE0" w:rsidRDefault="006A6FB5" w:rsidP="006A6FB5">
      <w:pPr>
        <w:pStyle w:val="afe"/>
        <w:spacing w:line="240" w:lineRule="auto"/>
        <w:jc w:val="both"/>
        <w:rPr>
          <w:sz w:val="24"/>
          <w:szCs w:val="24"/>
        </w:rPr>
      </w:pPr>
    </w:p>
    <w:p w:rsidR="006A6FB5" w:rsidRPr="005B6AE0" w:rsidRDefault="00983327" w:rsidP="006A6FB5">
      <w:pPr>
        <w:pStyle w:val="afe"/>
        <w:spacing w:line="240" w:lineRule="auto"/>
        <w:jc w:val="right"/>
        <w:rPr>
          <w:sz w:val="24"/>
          <w:szCs w:val="24"/>
        </w:rPr>
      </w:pPr>
      <w:r>
        <w:rPr>
          <w:sz w:val="24"/>
          <w:szCs w:val="24"/>
        </w:rPr>
        <w:t>«___» ____________ 2014</w:t>
      </w:r>
      <w:r w:rsidR="006A6FB5" w:rsidRPr="005B6AE0">
        <w:rPr>
          <w:sz w:val="24"/>
          <w:szCs w:val="24"/>
        </w:rPr>
        <w:t xml:space="preserve"> года</w:t>
      </w:r>
    </w:p>
    <w:p w:rsidR="006A6FB5" w:rsidRPr="005B6AE0" w:rsidRDefault="006A6FB5" w:rsidP="006A6FB5">
      <w:pPr>
        <w:pStyle w:val="afe"/>
        <w:spacing w:line="240" w:lineRule="auto"/>
        <w:ind w:firstLine="709"/>
        <w:rPr>
          <w:sz w:val="24"/>
          <w:szCs w:val="24"/>
        </w:rPr>
      </w:pPr>
      <w:r w:rsidRPr="005B6AE0">
        <w:rPr>
          <w:sz w:val="24"/>
          <w:szCs w:val="24"/>
        </w:rPr>
        <w:t>Члены комиссии:</w:t>
      </w:r>
    </w:p>
    <w:p w:rsidR="006A6FB5" w:rsidRPr="00806479" w:rsidRDefault="006A6FB5" w:rsidP="006A6FB5">
      <w:pPr>
        <w:pStyle w:val="afe"/>
      </w:pPr>
    </w:p>
    <w:p w:rsidR="006A6FB5" w:rsidRPr="00806479" w:rsidRDefault="006A6FB5" w:rsidP="006A6FB5">
      <w:pPr>
        <w:pStyle w:val="afe"/>
        <w:jc w:val="both"/>
      </w:pPr>
      <w:r w:rsidRPr="00806479">
        <w:t>1. __________________________________      ___________________________</w:t>
      </w:r>
    </w:p>
    <w:p w:rsidR="006A6FB5" w:rsidRPr="00806479" w:rsidRDefault="006A6FB5" w:rsidP="006A6FB5">
      <w:pPr>
        <w:pStyle w:val="afe"/>
        <w:ind w:firstLine="709"/>
        <w:rPr>
          <w:i/>
          <w:sz w:val="20"/>
        </w:rPr>
      </w:pPr>
      <w:r w:rsidRPr="00806479">
        <w:rPr>
          <w:i/>
          <w:sz w:val="20"/>
        </w:rPr>
        <w:t xml:space="preserve">           (инициалы, фамилия)</w:t>
      </w:r>
      <w:r w:rsidRPr="00806479">
        <w:rPr>
          <w:i/>
          <w:sz w:val="20"/>
        </w:rPr>
        <w:tab/>
      </w:r>
      <w:r w:rsidRPr="00806479">
        <w:rPr>
          <w:i/>
          <w:sz w:val="20"/>
        </w:rPr>
        <w:tab/>
      </w:r>
      <w:r w:rsidRPr="00806479">
        <w:rPr>
          <w:i/>
          <w:sz w:val="20"/>
        </w:rPr>
        <w:tab/>
      </w:r>
      <w:r w:rsidRPr="00806479">
        <w:rPr>
          <w:i/>
          <w:sz w:val="20"/>
        </w:rPr>
        <w:tab/>
      </w:r>
      <w:r w:rsidRPr="00806479">
        <w:rPr>
          <w:i/>
          <w:sz w:val="20"/>
        </w:rPr>
        <w:tab/>
        <w:t xml:space="preserve">      (подпись)</w:t>
      </w:r>
    </w:p>
    <w:p w:rsidR="006A6FB5" w:rsidRPr="00806479" w:rsidRDefault="006A6FB5" w:rsidP="006A6FB5">
      <w:pPr>
        <w:pStyle w:val="afe"/>
        <w:jc w:val="both"/>
      </w:pPr>
      <w:r w:rsidRPr="00806479">
        <w:t>2. __________________________________      ___________________________</w:t>
      </w:r>
    </w:p>
    <w:p w:rsidR="006A6FB5" w:rsidRPr="00806479" w:rsidRDefault="006A6FB5" w:rsidP="006A6FB5">
      <w:pPr>
        <w:pStyle w:val="afe"/>
        <w:ind w:firstLine="709"/>
        <w:rPr>
          <w:i/>
          <w:sz w:val="20"/>
        </w:rPr>
      </w:pPr>
      <w:r w:rsidRPr="00806479">
        <w:rPr>
          <w:i/>
          <w:sz w:val="20"/>
        </w:rPr>
        <w:t xml:space="preserve">           (инициалы, фамилия)</w:t>
      </w:r>
      <w:r w:rsidRPr="00806479">
        <w:rPr>
          <w:i/>
          <w:sz w:val="20"/>
        </w:rPr>
        <w:tab/>
      </w:r>
      <w:r w:rsidRPr="00806479">
        <w:rPr>
          <w:i/>
          <w:sz w:val="20"/>
        </w:rPr>
        <w:tab/>
      </w:r>
      <w:r w:rsidRPr="00806479">
        <w:rPr>
          <w:i/>
          <w:sz w:val="20"/>
        </w:rPr>
        <w:tab/>
      </w:r>
      <w:r w:rsidRPr="00806479">
        <w:rPr>
          <w:i/>
          <w:sz w:val="20"/>
        </w:rPr>
        <w:tab/>
        <w:t xml:space="preserve">                    (подпись)</w:t>
      </w:r>
    </w:p>
    <w:p w:rsidR="006A6FB5" w:rsidRPr="00806479" w:rsidRDefault="006A6FB5" w:rsidP="006A6FB5">
      <w:pPr>
        <w:pStyle w:val="afe"/>
        <w:jc w:val="both"/>
      </w:pPr>
      <w:r w:rsidRPr="00806479">
        <w:t>3. __________________________________      ___________________________</w:t>
      </w:r>
    </w:p>
    <w:p w:rsidR="006A6FB5" w:rsidRDefault="006A6FB5" w:rsidP="006A6FB5">
      <w:pPr>
        <w:pStyle w:val="afe"/>
        <w:ind w:firstLine="709"/>
        <w:rPr>
          <w:i/>
          <w:sz w:val="20"/>
        </w:rPr>
      </w:pPr>
      <w:r w:rsidRPr="00806479">
        <w:rPr>
          <w:i/>
          <w:sz w:val="20"/>
        </w:rPr>
        <w:t xml:space="preserve">           (инициалы, фамилия)</w:t>
      </w:r>
      <w:r w:rsidRPr="00806479">
        <w:rPr>
          <w:i/>
          <w:sz w:val="20"/>
        </w:rPr>
        <w:tab/>
      </w:r>
      <w:r w:rsidRPr="00806479">
        <w:rPr>
          <w:i/>
          <w:sz w:val="20"/>
        </w:rPr>
        <w:tab/>
      </w:r>
      <w:r w:rsidRPr="00806479">
        <w:rPr>
          <w:i/>
          <w:sz w:val="20"/>
        </w:rPr>
        <w:tab/>
      </w:r>
      <w:r w:rsidRPr="00806479">
        <w:rPr>
          <w:i/>
          <w:sz w:val="20"/>
        </w:rPr>
        <w:tab/>
        <w:t xml:space="preserve">                    (подпись)</w:t>
      </w:r>
    </w:p>
    <w:p w:rsidR="00276C41" w:rsidRDefault="00276C41" w:rsidP="006A6FB5">
      <w:pPr>
        <w:pStyle w:val="afe"/>
        <w:ind w:firstLine="709"/>
        <w:rPr>
          <w:i/>
          <w:sz w:val="20"/>
        </w:rPr>
      </w:pPr>
    </w:p>
    <w:p w:rsidR="00276C41" w:rsidRDefault="00276C41" w:rsidP="00276C41">
      <w:pPr>
        <w:pStyle w:val="afe"/>
        <w:ind w:firstLine="709"/>
        <w:jc w:val="right"/>
        <w:rPr>
          <w:i/>
          <w:sz w:val="20"/>
        </w:rPr>
      </w:pPr>
      <w:r>
        <w:rPr>
          <w:b/>
        </w:rPr>
        <w:lastRenderedPageBreak/>
        <w:t>Образец № 20</w:t>
      </w:r>
    </w:p>
    <w:p w:rsidR="00276C41" w:rsidRDefault="00276C41" w:rsidP="006A6FB5">
      <w:pPr>
        <w:pStyle w:val="afe"/>
        <w:ind w:firstLine="709"/>
        <w:rPr>
          <w:i/>
          <w:sz w:val="20"/>
        </w:rPr>
      </w:pPr>
    </w:p>
    <w:p w:rsidR="00276C41" w:rsidRPr="00ED1137" w:rsidRDefault="00276C41" w:rsidP="00276C41">
      <w:pPr>
        <w:pStyle w:val="af3"/>
        <w:spacing w:before="0" w:after="0"/>
        <w:jc w:val="center"/>
        <w:rPr>
          <w:b/>
          <w:bCs/>
        </w:rPr>
      </w:pPr>
      <w:r w:rsidRPr="00ED1137">
        <w:rPr>
          <w:b/>
          <w:bCs/>
        </w:rPr>
        <w:t>Выборы депутатов Московской городской Думы шестого созыва по одномандатному избирательному округу № ___</w:t>
      </w:r>
    </w:p>
    <w:p w:rsidR="00276C41" w:rsidRPr="00ED1137" w:rsidRDefault="00276C41" w:rsidP="00276C41">
      <w:pPr>
        <w:pStyle w:val="af3"/>
        <w:spacing w:before="0" w:after="0"/>
        <w:jc w:val="center"/>
        <w:rPr>
          <w:b/>
          <w:bCs/>
        </w:rPr>
      </w:pPr>
      <w:r w:rsidRPr="00ED1137">
        <w:rPr>
          <w:b/>
          <w:bCs/>
        </w:rPr>
        <w:t>14 сентября 2014 года</w:t>
      </w:r>
    </w:p>
    <w:p w:rsidR="00276C41" w:rsidRDefault="00276C41" w:rsidP="00276C41">
      <w:pPr>
        <w:pStyle w:val="2"/>
        <w:rPr>
          <w:bCs w:val="0"/>
          <w:sz w:val="24"/>
          <w:szCs w:val="24"/>
        </w:rPr>
      </w:pPr>
    </w:p>
    <w:p w:rsidR="00276C41" w:rsidRPr="00EE3CC2" w:rsidRDefault="00276C41" w:rsidP="00276C41">
      <w:pPr>
        <w:pStyle w:val="2"/>
        <w:rPr>
          <w:bCs w:val="0"/>
          <w:sz w:val="24"/>
          <w:szCs w:val="24"/>
        </w:rPr>
      </w:pPr>
      <w:r w:rsidRPr="00EE3CC2">
        <w:rPr>
          <w:bCs w:val="0"/>
          <w:sz w:val="24"/>
          <w:szCs w:val="24"/>
        </w:rPr>
        <w:t>Участковая избирательная комиссия избирательного участка №______</w:t>
      </w:r>
    </w:p>
    <w:p w:rsidR="00276C41" w:rsidRPr="00392CFA" w:rsidRDefault="00276C41" w:rsidP="00276C41">
      <w:pPr>
        <w:pStyle w:val="a9"/>
        <w:widowControl/>
        <w:jc w:val="center"/>
        <w:rPr>
          <w:b/>
          <w:bCs/>
          <w:szCs w:val="28"/>
        </w:rPr>
      </w:pPr>
    </w:p>
    <w:p w:rsidR="00276C41" w:rsidRPr="00392CFA" w:rsidRDefault="00276C41" w:rsidP="00276C41">
      <w:pPr>
        <w:pStyle w:val="a9"/>
        <w:widowControl/>
        <w:jc w:val="center"/>
        <w:rPr>
          <w:b/>
          <w:bCs/>
          <w:szCs w:val="28"/>
        </w:rPr>
      </w:pPr>
      <w:r w:rsidRPr="00392CFA">
        <w:rPr>
          <w:b/>
          <w:bCs/>
          <w:szCs w:val="28"/>
        </w:rPr>
        <w:t>АКТ</w:t>
      </w:r>
    </w:p>
    <w:p w:rsidR="00276C41" w:rsidRPr="00392CFA" w:rsidRDefault="00276C41" w:rsidP="00276C41">
      <w:pPr>
        <w:pStyle w:val="a9"/>
        <w:widowControl/>
        <w:jc w:val="center"/>
        <w:rPr>
          <w:b/>
          <w:bCs/>
          <w:szCs w:val="28"/>
        </w:rPr>
      </w:pPr>
      <w:r w:rsidRPr="00392CFA">
        <w:rPr>
          <w:b/>
          <w:bCs/>
          <w:szCs w:val="28"/>
        </w:rPr>
        <w:t>о признании избирательных бюллетеней бюллетенями неустановленной формы</w:t>
      </w:r>
    </w:p>
    <w:p w:rsidR="00276C41" w:rsidRPr="00392CFA" w:rsidRDefault="00276C41" w:rsidP="00276C41">
      <w:pPr>
        <w:pStyle w:val="a9"/>
        <w:widowControl/>
        <w:ind w:firstLine="709"/>
        <w:jc w:val="both"/>
        <w:rPr>
          <w:b/>
          <w:bCs/>
          <w:szCs w:val="16"/>
        </w:rPr>
      </w:pPr>
    </w:p>
    <w:p w:rsidR="00276C41" w:rsidRPr="00392CFA" w:rsidRDefault="00276C41" w:rsidP="00276C41">
      <w:pPr>
        <w:pStyle w:val="af3"/>
        <w:spacing w:before="0" w:after="0"/>
        <w:ind w:firstLine="708"/>
        <w:jc w:val="both"/>
      </w:pPr>
      <w:r w:rsidRPr="00392CFA">
        <w:t>Мы, нижеподписавшиеся члены участковой избирательной ко</w:t>
      </w:r>
      <w:r w:rsidRPr="00392CFA">
        <w:softHyphen/>
        <w:t>миссии с правом решающего голоса избирательного участка № ___, составили настоящий акт о том, что при подсчете числа избирательных бюллетеней</w:t>
      </w:r>
      <w:r>
        <w:t xml:space="preserve"> для голосования на выборах </w:t>
      </w:r>
      <w:r w:rsidRPr="00E63386">
        <w:rPr>
          <w:bCs/>
        </w:rPr>
        <w:t>депутатов Московской городской Думы шестого созыва по одномандатному избирательному округу № ___</w:t>
      </w:r>
      <w:r>
        <w:rPr>
          <w:bCs/>
        </w:rPr>
        <w:t xml:space="preserve"> , </w:t>
      </w:r>
      <w:r w:rsidRPr="00392CFA">
        <w:t>извлеченных из переносного ящика для голосования №________, с помощью которого проводилось голосование</w:t>
      </w:r>
    </w:p>
    <w:p w:rsidR="00276C41" w:rsidRPr="00392CFA" w:rsidRDefault="00276C41" w:rsidP="00276C41">
      <w:pPr>
        <w:pStyle w:val="a9"/>
        <w:widowControl/>
        <w:tabs>
          <w:tab w:val="left" w:pos="1"/>
          <w:tab w:val="left" w:leader="underscore" w:pos="5040"/>
        </w:tabs>
        <w:jc w:val="both"/>
        <w:rPr>
          <w:szCs w:val="28"/>
        </w:rPr>
      </w:pPr>
      <w:r w:rsidRPr="00392CFA">
        <w:rPr>
          <w:szCs w:val="28"/>
        </w:rPr>
        <w:t>________________________________________________________________________</w:t>
      </w:r>
    </w:p>
    <w:p w:rsidR="00276C41" w:rsidRPr="00392CFA" w:rsidRDefault="00276C41" w:rsidP="00276C41">
      <w:pPr>
        <w:pStyle w:val="a9"/>
        <w:widowControl/>
        <w:tabs>
          <w:tab w:val="left" w:pos="1"/>
          <w:tab w:val="left" w:leader="underscore" w:pos="5040"/>
        </w:tabs>
        <w:spacing w:after="120"/>
        <w:ind w:firstLine="709"/>
        <w:jc w:val="center"/>
        <w:rPr>
          <w:i/>
          <w:iCs/>
          <w:sz w:val="20"/>
          <w:szCs w:val="28"/>
        </w:rPr>
      </w:pPr>
      <w:r w:rsidRPr="00392CFA">
        <w:rPr>
          <w:i/>
          <w:iCs/>
          <w:sz w:val="20"/>
          <w:szCs w:val="28"/>
        </w:rPr>
        <w:t>указать где, когда и кем</w:t>
      </w:r>
    </w:p>
    <w:p w:rsidR="00276C41" w:rsidRPr="00392CFA" w:rsidRDefault="00276C41" w:rsidP="00276C41">
      <w:pPr>
        <w:pStyle w:val="a9"/>
        <w:widowControl/>
        <w:tabs>
          <w:tab w:val="left" w:pos="1"/>
          <w:tab w:val="left" w:leader="underscore" w:pos="5040"/>
        </w:tabs>
        <w:jc w:val="both"/>
        <w:rPr>
          <w:szCs w:val="28"/>
        </w:rPr>
      </w:pPr>
      <w:r w:rsidRPr="00392CFA">
        <w:rPr>
          <w:szCs w:val="28"/>
        </w:rPr>
        <w:t>(или из стационарного ящика для голосования), извлечено ________________________________________________________________________</w:t>
      </w:r>
    </w:p>
    <w:p w:rsidR="00276C41" w:rsidRPr="00392CFA" w:rsidRDefault="00276C41" w:rsidP="00276C41">
      <w:pPr>
        <w:pStyle w:val="a9"/>
        <w:widowControl/>
        <w:tabs>
          <w:tab w:val="left" w:pos="1"/>
          <w:tab w:val="left" w:leader="underscore" w:pos="5040"/>
        </w:tabs>
        <w:spacing w:after="120"/>
        <w:ind w:firstLine="709"/>
        <w:jc w:val="center"/>
        <w:rPr>
          <w:i/>
          <w:iCs/>
          <w:sz w:val="20"/>
          <w:szCs w:val="28"/>
        </w:rPr>
      </w:pPr>
      <w:r w:rsidRPr="00392CFA">
        <w:rPr>
          <w:i/>
          <w:iCs/>
          <w:sz w:val="20"/>
          <w:szCs w:val="28"/>
        </w:rPr>
        <w:t>указать цифрами и прописью</w:t>
      </w:r>
    </w:p>
    <w:p w:rsidR="00276C41" w:rsidRDefault="00276C41" w:rsidP="00276C41">
      <w:pPr>
        <w:pStyle w:val="a9"/>
        <w:widowControl/>
        <w:tabs>
          <w:tab w:val="left" w:pos="1"/>
          <w:tab w:val="left" w:leader="underscore" w:pos="5040"/>
        </w:tabs>
        <w:spacing w:after="120"/>
        <w:jc w:val="both"/>
        <w:rPr>
          <w:szCs w:val="28"/>
        </w:rPr>
      </w:pPr>
      <w:r w:rsidRPr="00392CFA">
        <w:rPr>
          <w:szCs w:val="28"/>
        </w:rPr>
        <w:t xml:space="preserve">избирательных бюллетеней неустановленной формы. Из них: </w:t>
      </w:r>
      <w:r>
        <w:rPr>
          <w:szCs w:val="28"/>
        </w:rPr>
        <w:t xml:space="preserve">__________ </w:t>
      </w:r>
      <w:r w:rsidRPr="00392CFA">
        <w:rPr>
          <w:szCs w:val="28"/>
        </w:rPr>
        <w:t>избирательных бюллете</w:t>
      </w:r>
      <w:r>
        <w:rPr>
          <w:szCs w:val="28"/>
        </w:rPr>
        <w:t xml:space="preserve">ней, изготовленных неофициально </w:t>
      </w:r>
      <w:r w:rsidRPr="00392CFA">
        <w:rPr>
          <w:szCs w:val="28"/>
        </w:rPr>
        <w:t>______________________________________</w:t>
      </w:r>
      <w:r>
        <w:rPr>
          <w:szCs w:val="28"/>
        </w:rPr>
        <w:t>____</w:t>
      </w:r>
    </w:p>
    <w:p w:rsidR="00276C41" w:rsidRPr="00392CFA" w:rsidRDefault="00276C41" w:rsidP="00276C41">
      <w:pPr>
        <w:pStyle w:val="a9"/>
        <w:widowControl/>
        <w:tabs>
          <w:tab w:val="left" w:pos="1"/>
          <w:tab w:val="left" w:leader="underscore" w:pos="5040"/>
        </w:tabs>
        <w:spacing w:after="120"/>
        <w:jc w:val="both"/>
        <w:rPr>
          <w:szCs w:val="28"/>
        </w:rPr>
      </w:pPr>
      <w:r>
        <w:rPr>
          <w:szCs w:val="28"/>
        </w:rPr>
        <w:t>_______________________________________________________________________________</w:t>
      </w:r>
      <w:r w:rsidRPr="00392CFA">
        <w:rPr>
          <w:szCs w:val="28"/>
        </w:rPr>
        <w:t>,</w:t>
      </w:r>
    </w:p>
    <w:p w:rsidR="00276C41" w:rsidRPr="00392CFA" w:rsidRDefault="00276C41" w:rsidP="00276C41">
      <w:pPr>
        <w:pStyle w:val="a9"/>
        <w:widowControl/>
        <w:tabs>
          <w:tab w:val="left" w:pos="1"/>
        </w:tabs>
        <w:jc w:val="center"/>
        <w:rPr>
          <w:i/>
          <w:sz w:val="20"/>
          <w:szCs w:val="20"/>
        </w:rPr>
      </w:pPr>
      <w:r>
        <w:rPr>
          <w:i/>
          <w:sz w:val="20"/>
          <w:szCs w:val="20"/>
        </w:rPr>
        <w:t>расшифровать</w:t>
      </w:r>
    </w:p>
    <w:p w:rsidR="00276C41" w:rsidRPr="00392CFA" w:rsidRDefault="00276C41" w:rsidP="00276C41">
      <w:pPr>
        <w:pStyle w:val="a9"/>
        <w:widowControl/>
        <w:tabs>
          <w:tab w:val="left" w:pos="1"/>
        </w:tabs>
        <w:ind w:firstLine="709"/>
        <w:jc w:val="both"/>
        <w:rPr>
          <w:sz w:val="20"/>
          <w:szCs w:val="20"/>
        </w:rPr>
      </w:pPr>
    </w:p>
    <w:p w:rsidR="00276C41" w:rsidRDefault="00276C41" w:rsidP="00276C41">
      <w:pPr>
        <w:pStyle w:val="a9"/>
        <w:widowControl/>
        <w:tabs>
          <w:tab w:val="left" w:pos="1"/>
        </w:tabs>
        <w:jc w:val="both"/>
        <w:rPr>
          <w:szCs w:val="28"/>
        </w:rPr>
      </w:pPr>
      <w:r>
        <w:rPr>
          <w:szCs w:val="28"/>
        </w:rPr>
        <w:t xml:space="preserve">_______ </w:t>
      </w:r>
      <w:r w:rsidRPr="00392CFA">
        <w:rPr>
          <w:szCs w:val="28"/>
        </w:rPr>
        <w:t xml:space="preserve">избирательных бюллетеней, изготовленных официально, но не заверенных участковой избирательной комиссией </w:t>
      </w:r>
      <w:r>
        <w:rPr>
          <w:szCs w:val="28"/>
        </w:rPr>
        <w:t>_______________________________________________</w:t>
      </w:r>
    </w:p>
    <w:p w:rsidR="00276C41" w:rsidRPr="00392CFA" w:rsidRDefault="00276C41" w:rsidP="00276C41">
      <w:pPr>
        <w:pStyle w:val="a9"/>
        <w:widowControl/>
        <w:tabs>
          <w:tab w:val="left" w:pos="1"/>
        </w:tabs>
        <w:jc w:val="both"/>
        <w:rPr>
          <w:szCs w:val="28"/>
        </w:rPr>
      </w:pPr>
      <w:r w:rsidRPr="00392CFA">
        <w:rPr>
          <w:szCs w:val="28"/>
        </w:rPr>
        <w:t>________________________________________</w:t>
      </w:r>
      <w:r>
        <w:rPr>
          <w:szCs w:val="28"/>
        </w:rPr>
        <w:t>________________________________________</w:t>
      </w:r>
    </w:p>
    <w:p w:rsidR="00276C41" w:rsidRPr="00392CFA" w:rsidRDefault="00276C41" w:rsidP="00276C41">
      <w:pPr>
        <w:pStyle w:val="a9"/>
        <w:widowControl/>
        <w:tabs>
          <w:tab w:val="left" w:pos="1"/>
        </w:tabs>
        <w:jc w:val="both"/>
        <w:rPr>
          <w:i/>
          <w:sz w:val="20"/>
          <w:szCs w:val="20"/>
        </w:rPr>
      </w:pPr>
      <w:r w:rsidRPr="00392CFA">
        <w:rPr>
          <w:i/>
          <w:sz w:val="20"/>
          <w:szCs w:val="20"/>
        </w:rPr>
        <w:t>либо отсутствует печать участковой избирательной комиссии, либо проставлена печать</w:t>
      </w:r>
      <w:r w:rsidRPr="00392CFA">
        <w:rPr>
          <w:i/>
          <w:sz w:val="20"/>
          <w:szCs w:val="20"/>
        </w:rPr>
        <w:br/>
        <w:t xml:space="preserve"> участковой избирательной комиссии, не соответствующая оригиналу, либо проставленные подписи </w:t>
      </w:r>
      <w:r w:rsidRPr="00392CFA">
        <w:rPr>
          <w:i/>
          <w:sz w:val="20"/>
          <w:szCs w:val="20"/>
        </w:rPr>
        <w:br/>
        <w:t>не соответствуют подписям членов участковой избирательной коми</w:t>
      </w:r>
      <w:r>
        <w:rPr>
          <w:i/>
          <w:sz w:val="20"/>
          <w:szCs w:val="20"/>
        </w:rPr>
        <w:t>ссии с правом решающего голоса</w:t>
      </w:r>
    </w:p>
    <w:p w:rsidR="00276C41" w:rsidRPr="00392CFA" w:rsidRDefault="00276C41" w:rsidP="00276C41">
      <w:pPr>
        <w:pStyle w:val="a9"/>
        <w:widowControl/>
        <w:tabs>
          <w:tab w:val="left" w:pos="1"/>
        </w:tabs>
        <w:rPr>
          <w:i/>
          <w:sz w:val="20"/>
          <w:szCs w:val="20"/>
        </w:rPr>
      </w:pPr>
      <w:r w:rsidRPr="00392CFA">
        <w:rPr>
          <w:i/>
          <w:sz w:val="20"/>
          <w:szCs w:val="20"/>
        </w:rPr>
        <w:t xml:space="preserve"> </w:t>
      </w:r>
    </w:p>
    <w:p w:rsidR="00276C41" w:rsidRPr="00392CFA" w:rsidRDefault="00276C41" w:rsidP="00276C41">
      <w:pPr>
        <w:pStyle w:val="a9"/>
        <w:widowControl/>
        <w:tabs>
          <w:tab w:val="left" w:pos="1"/>
        </w:tabs>
        <w:jc w:val="both"/>
        <w:rPr>
          <w:sz w:val="16"/>
          <w:szCs w:val="16"/>
        </w:rPr>
      </w:pPr>
      <w:r w:rsidRPr="00392CFA">
        <w:rPr>
          <w:i/>
          <w:sz w:val="16"/>
          <w:szCs w:val="16"/>
        </w:rPr>
        <w:t>____________________________________________________________________________________________________________</w:t>
      </w:r>
      <w:r>
        <w:rPr>
          <w:i/>
          <w:sz w:val="16"/>
          <w:szCs w:val="16"/>
        </w:rPr>
        <w:t>___________</w:t>
      </w:r>
    </w:p>
    <w:p w:rsidR="00276C41" w:rsidRDefault="00276C41" w:rsidP="00276C41">
      <w:pPr>
        <w:pStyle w:val="a9"/>
        <w:widowControl/>
        <w:tabs>
          <w:tab w:val="left" w:pos="1"/>
        </w:tabs>
        <w:jc w:val="center"/>
        <w:rPr>
          <w:i/>
          <w:sz w:val="20"/>
          <w:szCs w:val="20"/>
        </w:rPr>
      </w:pPr>
      <w:r w:rsidRPr="00392CFA">
        <w:rPr>
          <w:i/>
          <w:sz w:val="20"/>
          <w:szCs w:val="20"/>
        </w:rPr>
        <w:t>если избирательные бюллетени признаны бюллетенями неустановленной формы по какой-либо иной причине, указать их число, а также причину</w:t>
      </w:r>
    </w:p>
    <w:p w:rsidR="00276C41" w:rsidRPr="00392CFA" w:rsidRDefault="00276C41" w:rsidP="00276C41">
      <w:pPr>
        <w:pStyle w:val="a9"/>
        <w:widowControl/>
        <w:tabs>
          <w:tab w:val="left" w:pos="1"/>
        </w:tabs>
        <w:jc w:val="center"/>
        <w:rPr>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4"/>
        <w:gridCol w:w="2978"/>
        <w:gridCol w:w="307"/>
        <w:gridCol w:w="3285"/>
      </w:tblGrid>
      <w:tr w:rsidR="00276C41" w:rsidRPr="00392CFA" w:rsidTr="00273661">
        <w:tc>
          <w:tcPr>
            <w:tcW w:w="3284" w:type="dxa"/>
            <w:tcBorders>
              <w:top w:val="nil"/>
              <w:left w:val="nil"/>
              <w:bottom w:val="nil"/>
              <w:right w:val="nil"/>
            </w:tcBorders>
          </w:tcPr>
          <w:p w:rsidR="00276C41" w:rsidRPr="00392CFA" w:rsidRDefault="00276C41" w:rsidP="00273661">
            <w:pPr>
              <w:jc w:val="both"/>
              <w:rPr>
                <w:sz w:val="20"/>
                <w:szCs w:val="28"/>
              </w:rPr>
            </w:pPr>
            <w:r w:rsidRPr="00DF36E3">
              <w:t>Председатель, заместитель, секретарь</w:t>
            </w:r>
          </w:p>
        </w:tc>
        <w:tc>
          <w:tcPr>
            <w:tcW w:w="2978" w:type="dxa"/>
            <w:tcBorders>
              <w:top w:val="single" w:sz="4" w:space="0" w:color="auto"/>
              <w:left w:val="nil"/>
              <w:right w:val="nil"/>
            </w:tcBorders>
          </w:tcPr>
          <w:p w:rsidR="00276C41" w:rsidRDefault="00276C41" w:rsidP="00273661">
            <w:pPr>
              <w:rPr>
                <w:i/>
                <w:iCs/>
                <w:sz w:val="20"/>
              </w:rPr>
            </w:pPr>
          </w:p>
          <w:p w:rsidR="00276C41" w:rsidRPr="00392CFA" w:rsidRDefault="00276C41" w:rsidP="00273661">
            <w:pPr>
              <w:rPr>
                <w:i/>
                <w:iCs/>
                <w:sz w:val="20"/>
              </w:rPr>
            </w:pPr>
            <w:r w:rsidRPr="00392CFA">
              <w:rPr>
                <w:i/>
                <w:iCs/>
                <w:sz w:val="20"/>
              </w:rPr>
              <w:t>подпись</w:t>
            </w:r>
          </w:p>
        </w:tc>
        <w:tc>
          <w:tcPr>
            <w:tcW w:w="307" w:type="dxa"/>
            <w:tcBorders>
              <w:top w:val="nil"/>
              <w:left w:val="nil"/>
              <w:bottom w:val="nil"/>
              <w:right w:val="nil"/>
            </w:tcBorders>
          </w:tcPr>
          <w:p w:rsidR="00276C41" w:rsidRPr="00392CFA" w:rsidRDefault="00276C41" w:rsidP="00273661">
            <w:pPr>
              <w:rPr>
                <w:i/>
                <w:iCs/>
                <w:sz w:val="20"/>
              </w:rPr>
            </w:pPr>
          </w:p>
        </w:tc>
        <w:tc>
          <w:tcPr>
            <w:tcW w:w="3285" w:type="dxa"/>
            <w:tcBorders>
              <w:top w:val="single" w:sz="4" w:space="0" w:color="auto"/>
              <w:left w:val="nil"/>
              <w:bottom w:val="single" w:sz="4" w:space="0" w:color="auto"/>
              <w:right w:val="nil"/>
            </w:tcBorders>
          </w:tcPr>
          <w:p w:rsidR="00276C41" w:rsidRDefault="00276C41" w:rsidP="00273661">
            <w:pPr>
              <w:rPr>
                <w:i/>
                <w:iCs/>
                <w:sz w:val="20"/>
              </w:rPr>
            </w:pPr>
          </w:p>
          <w:p w:rsidR="00276C41" w:rsidRPr="00392CFA" w:rsidRDefault="00276C41" w:rsidP="00273661">
            <w:pPr>
              <w:rPr>
                <w:i/>
                <w:iCs/>
                <w:sz w:val="20"/>
              </w:rPr>
            </w:pPr>
            <w:r w:rsidRPr="00392CFA">
              <w:rPr>
                <w:i/>
                <w:iCs/>
                <w:sz w:val="20"/>
              </w:rPr>
              <w:t>инициалы, фамилия</w:t>
            </w:r>
          </w:p>
        </w:tc>
      </w:tr>
    </w:tbl>
    <w:p w:rsidR="00276C41" w:rsidRPr="00392CFA" w:rsidRDefault="00276C41" w:rsidP="00276C41">
      <w:r w:rsidRPr="00392CFA">
        <w:t>Члены участковой</w:t>
      </w:r>
    </w:p>
    <w:p w:rsidR="00276C41" w:rsidRPr="00392CFA" w:rsidRDefault="00276C41" w:rsidP="00276C41">
      <w:r w:rsidRPr="00392CFA">
        <w:t>избирательной комиссии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4"/>
        <w:gridCol w:w="2978"/>
        <w:gridCol w:w="307"/>
        <w:gridCol w:w="3285"/>
      </w:tblGrid>
      <w:tr w:rsidR="00276C41" w:rsidRPr="00392CFA" w:rsidTr="00273661">
        <w:tc>
          <w:tcPr>
            <w:tcW w:w="3284" w:type="dxa"/>
            <w:tcBorders>
              <w:top w:val="nil"/>
              <w:left w:val="nil"/>
              <w:bottom w:val="nil"/>
              <w:right w:val="nil"/>
            </w:tcBorders>
          </w:tcPr>
          <w:p w:rsidR="00276C41" w:rsidRPr="00392CFA" w:rsidRDefault="00276C41" w:rsidP="00273661">
            <w:pPr>
              <w:jc w:val="both"/>
              <w:rPr>
                <w:sz w:val="20"/>
                <w:szCs w:val="28"/>
              </w:rPr>
            </w:pPr>
          </w:p>
          <w:p w:rsidR="00276C41" w:rsidRPr="00392CFA" w:rsidRDefault="00276C41" w:rsidP="00273661">
            <w:pPr>
              <w:jc w:val="both"/>
              <w:rPr>
                <w:sz w:val="20"/>
                <w:szCs w:val="28"/>
              </w:rPr>
            </w:pPr>
          </w:p>
        </w:tc>
        <w:tc>
          <w:tcPr>
            <w:tcW w:w="2978" w:type="dxa"/>
            <w:tcBorders>
              <w:top w:val="single" w:sz="4" w:space="0" w:color="auto"/>
              <w:left w:val="nil"/>
              <w:right w:val="nil"/>
            </w:tcBorders>
          </w:tcPr>
          <w:p w:rsidR="00276C41" w:rsidRDefault="00276C41" w:rsidP="00273661">
            <w:pPr>
              <w:rPr>
                <w:i/>
                <w:iCs/>
                <w:sz w:val="20"/>
              </w:rPr>
            </w:pPr>
          </w:p>
          <w:p w:rsidR="00276C41" w:rsidRPr="00392CFA" w:rsidRDefault="00276C41" w:rsidP="00273661">
            <w:pPr>
              <w:rPr>
                <w:i/>
                <w:iCs/>
                <w:sz w:val="20"/>
              </w:rPr>
            </w:pPr>
            <w:r w:rsidRPr="00392CFA">
              <w:rPr>
                <w:i/>
                <w:iCs/>
                <w:sz w:val="20"/>
              </w:rPr>
              <w:t>подпись</w:t>
            </w:r>
          </w:p>
        </w:tc>
        <w:tc>
          <w:tcPr>
            <w:tcW w:w="307" w:type="dxa"/>
            <w:tcBorders>
              <w:top w:val="nil"/>
              <w:left w:val="nil"/>
              <w:bottom w:val="nil"/>
              <w:right w:val="nil"/>
            </w:tcBorders>
          </w:tcPr>
          <w:p w:rsidR="00276C41" w:rsidRPr="00392CFA" w:rsidRDefault="00276C41" w:rsidP="00273661">
            <w:pPr>
              <w:rPr>
                <w:i/>
                <w:iCs/>
                <w:sz w:val="20"/>
              </w:rPr>
            </w:pPr>
          </w:p>
        </w:tc>
        <w:tc>
          <w:tcPr>
            <w:tcW w:w="3285" w:type="dxa"/>
            <w:tcBorders>
              <w:top w:val="single" w:sz="4" w:space="0" w:color="auto"/>
              <w:left w:val="nil"/>
              <w:bottom w:val="single" w:sz="4" w:space="0" w:color="auto"/>
              <w:right w:val="nil"/>
            </w:tcBorders>
          </w:tcPr>
          <w:p w:rsidR="00276C41" w:rsidRDefault="00276C41" w:rsidP="00273661">
            <w:pPr>
              <w:rPr>
                <w:i/>
                <w:iCs/>
                <w:sz w:val="20"/>
              </w:rPr>
            </w:pPr>
          </w:p>
          <w:p w:rsidR="00276C41" w:rsidRPr="00392CFA" w:rsidRDefault="00276C41" w:rsidP="00273661">
            <w:pPr>
              <w:rPr>
                <w:i/>
                <w:iCs/>
                <w:sz w:val="20"/>
              </w:rPr>
            </w:pPr>
            <w:r w:rsidRPr="00392CFA">
              <w:rPr>
                <w:i/>
                <w:iCs/>
                <w:sz w:val="20"/>
              </w:rPr>
              <w:t>инициалы, фамилия</w:t>
            </w:r>
          </w:p>
        </w:tc>
      </w:tr>
      <w:tr w:rsidR="00276C41" w:rsidRPr="00392CFA" w:rsidTr="00273661">
        <w:tc>
          <w:tcPr>
            <w:tcW w:w="3284" w:type="dxa"/>
            <w:tcBorders>
              <w:top w:val="nil"/>
              <w:left w:val="nil"/>
              <w:bottom w:val="nil"/>
              <w:right w:val="nil"/>
            </w:tcBorders>
          </w:tcPr>
          <w:p w:rsidR="00276C41" w:rsidRPr="00392CFA" w:rsidRDefault="00276C41" w:rsidP="00273661">
            <w:pPr>
              <w:jc w:val="both"/>
              <w:rPr>
                <w:sz w:val="20"/>
                <w:szCs w:val="28"/>
              </w:rPr>
            </w:pPr>
          </w:p>
          <w:p w:rsidR="00276C41" w:rsidRPr="00392CFA" w:rsidRDefault="00276C41" w:rsidP="00273661">
            <w:pPr>
              <w:jc w:val="both"/>
              <w:rPr>
                <w:sz w:val="20"/>
                <w:szCs w:val="28"/>
              </w:rPr>
            </w:pPr>
          </w:p>
        </w:tc>
        <w:tc>
          <w:tcPr>
            <w:tcW w:w="2978" w:type="dxa"/>
            <w:tcBorders>
              <w:left w:val="nil"/>
              <w:bottom w:val="single" w:sz="4" w:space="0" w:color="auto"/>
              <w:right w:val="nil"/>
            </w:tcBorders>
          </w:tcPr>
          <w:p w:rsidR="00276C41" w:rsidRDefault="00276C41" w:rsidP="00273661">
            <w:pPr>
              <w:rPr>
                <w:i/>
                <w:iCs/>
                <w:sz w:val="20"/>
              </w:rPr>
            </w:pPr>
          </w:p>
          <w:p w:rsidR="00276C41" w:rsidRPr="00392CFA" w:rsidRDefault="00276C41" w:rsidP="00273661">
            <w:pPr>
              <w:rPr>
                <w:i/>
                <w:iCs/>
                <w:sz w:val="20"/>
              </w:rPr>
            </w:pPr>
            <w:r w:rsidRPr="00392CFA">
              <w:rPr>
                <w:i/>
                <w:iCs/>
                <w:sz w:val="20"/>
              </w:rPr>
              <w:t>подпись</w:t>
            </w:r>
          </w:p>
        </w:tc>
        <w:tc>
          <w:tcPr>
            <w:tcW w:w="307" w:type="dxa"/>
            <w:tcBorders>
              <w:top w:val="nil"/>
              <w:left w:val="nil"/>
              <w:bottom w:val="nil"/>
              <w:right w:val="nil"/>
            </w:tcBorders>
          </w:tcPr>
          <w:p w:rsidR="00276C41" w:rsidRPr="00392CFA" w:rsidRDefault="00276C41" w:rsidP="00273661">
            <w:pPr>
              <w:jc w:val="both"/>
              <w:rPr>
                <w:sz w:val="20"/>
                <w:szCs w:val="28"/>
              </w:rPr>
            </w:pPr>
          </w:p>
        </w:tc>
        <w:tc>
          <w:tcPr>
            <w:tcW w:w="3285" w:type="dxa"/>
            <w:tcBorders>
              <w:top w:val="single" w:sz="4" w:space="0" w:color="auto"/>
              <w:left w:val="nil"/>
              <w:bottom w:val="single" w:sz="4" w:space="0" w:color="auto"/>
              <w:right w:val="nil"/>
            </w:tcBorders>
          </w:tcPr>
          <w:p w:rsidR="00276C41" w:rsidRDefault="00276C41" w:rsidP="00273661">
            <w:pPr>
              <w:rPr>
                <w:i/>
                <w:iCs/>
                <w:sz w:val="20"/>
              </w:rPr>
            </w:pPr>
          </w:p>
          <w:p w:rsidR="00276C41" w:rsidRPr="00392CFA" w:rsidRDefault="00276C41" w:rsidP="00273661">
            <w:pPr>
              <w:jc w:val="both"/>
              <w:rPr>
                <w:sz w:val="20"/>
                <w:szCs w:val="28"/>
              </w:rPr>
            </w:pPr>
            <w:r w:rsidRPr="00392CFA">
              <w:rPr>
                <w:i/>
                <w:iCs/>
                <w:sz w:val="20"/>
              </w:rPr>
              <w:t>инициалы, фамилия</w:t>
            </w:r>
          </w:p>
        </w:tc>
      </w:tr>
    </w:tbl>
    <w:p w:rsidR="00276C41" w:rsidRDefault="00276C41" w:rsidP="00276C41">
      <w:pPr>
        <w:autoSpaceDE w:val="0"/>
        <w:autoSpaceDN w:val="0"/>
        <w:spacing w:line="360" w:lineRule="auto"/>
        <w:ind w:firstLine="720"/>
        <w:jc w:val="both"/>
        <w:rPr>
          <w:szCs w:val="28"/>
        </w:rPr>
      </w:pPr>
      <w:r w:rsidRPr="00392CFA">
        <w:rPr>
          <w:szCs w:val="28"/>
        </w:rPr>
        <w:t>«_____» _______________ 201</w:t>
      </w:r>
      <w:r>
        <w:rPr>
          <w:szCs w:val="28"/>
        </w:rPr>
        <w:t>4</w:t>
      </w:r>
      <w:r w:rsidRPr="00392CFA">
        <w:rPr>
          <w:szCs w:val="28"/>
        </w:rPr>
        <w:t xml:space="preserve"> года</w:t>
      </w:r>
    </w:p>
    <w:p w:rsidR="00276C41" w:rsidRDefault="00276C41" w:rsidP="00276C41">
      <w:pPr>
        <w:pStyle w:val="afe"/>
        <w:ind w:firstLine="709"/>
        <w:rPr>
          <w:szCs w:val="28"/>
        </w:rPr>
        <w:sectPr w:rsidR="00276C41">
          <w:footnotePr>
            <w:numFmt w:val="chicago"/>
            <w:numRestart w:val="eachPage"/>
          </w:footnotePr>
          <w:pgSz w:w="11906" w:h="16838" w:code="9"/>
          <w:pgMar w:top="1134" w:right="1134" w:bottom="1134" w:left="1134" w:header="709" w:footer="680" w:gutter="0"/>
          <w:cols w:space="708"/>
          <w:docGrid w:linePitch="360"/>
        </w:sectPr>
      </w:pPr>
      <w:r>
        <w:rPr>
          <w:szCs w:val="28"/>
        </w:rPr>
        <w:t>М.П.</w:t>
      </w:r>
    </w:p>
    <w:p w:rsidR="00B57DA2" w:rsidRDefault="00B57DA2" w:rsidP="006A6FB5">
      <w:pPr>
        <w:pStyle w:val="af3"/>
        <w:spacing w:before="0" w:after="0"/>
        <w:jc w:val="right"/>
        <w:rPr>
          <w:b/>
          <w:bCs/>
          <w:szCs w:val="28"/>
        </w:rPr>
      </w:pPr>
    </w:p>
    <w:p w:rsidR="006A6FB5" w:rsidRPr="00F83F99" w:rsidRDefault="006A6FB5" w:rsidP="006A6FB5">
      <w:pPr>
        <w:pStyle w:val="af3"/>
        <w:spacing w:before="0" w:after="0"/>
        <w:jc w:val="right"/>
        <w:rPr>
          <w:b/>
          <w:bCs/>
          <w:szCs w:val="28"/>
        </w:rPr>
      </w:pPr>
      <w:r w:rsidRPr="00F83F99">
        <w:rPr>
          <w:b/>
          <w:bCs/>
          <w:szCs w:val="28"/>
        </w:rPr>
        <w:t>Обра</w:t>
      </w:r>
      <w:r w:rsidR="005F4304">
        <w:rPr>
          <w:b/>
          <w:bCs/>
          <w:szCs w:val="28"/>
        </w:rPr>
        <w:t>з</w:t>
      </w:r>
      <w:r w:rsidR="00E629FF">
        <w:rPr>
          <w:b/>
          <w:bCs/>
          <w:szCs w:val="28"/>
        </w:rPr>
        <w:t>ец № 21</w:t>
      </w:r>
    </w:p>
    <w:p w:rsidR="000E76E0" w:rsidRDefault="00864C17" w:rsidP="00864C17">
      <w:pPr>
        <w:pStyle w:val="af3"/>
        <w:spacing w:before="0" w:after="0"/>
        <w:jc w:val="center"/>
        <w:rPr>
          <w:b/>
          <w:bCs/>
          <w:sz w:val="28"/>
          <w:szCs w:val="28"/>
        </w:rPr>
      </w:pPr>
      <w:r w:rsidRPr="000E76E0">
        <w:rPr>
          <w:b/>
          <w:bCs/>
          <w:sz w:val="28"/>
          <w:szCs w:val="28"/>
        </w:rPr>
        <w:t xml:space="preserve">Выборы депутатов Московской городской Думы шестого созыва </w:t>
      </w:r>
    </w:p>
    <w:p w:rsidR="00864C17" w:rsidRPr="000E76E0" w:rsidRDefault="000E76E0" w:rsidP="00864C17">
      <w:pPr>
        <w:pStyle w:val="af3"/>
        <w:spacing w:before="0" w:after="0"/>
        <w:jc w:val="center"/>
        <w:rPr>
          <w:b/>
          <w:bCs/>
          <w:sz w:val="28"/>
          <w:szCs w:val="28"/>
        </w:rPr>
      </w:pPr>
      <w:r>
        <w:rPr>
          <w:b/>
          <w:bCs/>
          <w:sz w:val="28"/>
          <w:szCs w:val="28"/>
        </w:rPr>
        <w:t>п</w:t>
      </w:r>
      <w:r w:rsidR="00864C17" w:rsidRPr="000E76E0">
        <w:rPr>
          <w:b/>
          <w:bCs/>
          <w:sz w:val="28"/>
          <w:szCs w:val="28"/>
        </w:rPr>
        <w:t>о одномандатному избирательному округу № ___</w:t>
      </w:r>
    </w:p>
    <w:p w:rsidR="00864C17" w:rsidRPr="000E76E0" w:rsidRDefault="00864C17" w:rsidP="00864C17">
      <w:pPr>
        <w:pStyle w:val="af3"/>
        <w:spacing w:before="0" w:after="0"/>
        <w:jc w:val="center"/>
        <w:rPr>
          <w:b/>
          <w:bCs/>
          <w:sz w:val="28"/>
          <w:szCs w:val="28"/>
        </w:rPr>
      </w:pPr>
      <w:r w:rsidRPr="000E76E0">
        <w:rPr>
          <w:b/>
          <w:bCs/>
          <w:sz w:val="28"/>
          <w:szCs w:val="28"/>
        </w:rPr>
        <w:t>14 сентября 2014 года</w:t>
      </w:r>
    </w:p>
    <w:p w:rsidR="006A6FB5" w:rsidRPr="006B3D69" w:rsidRDefault="00731FD3" w:rsidP="006A6FB5">
      <w:pPr>
        <w:pStyle w:val="2"/>
        <w:rPr>
          <w:b w:val="0"/>
          <w:bCs w:val="0"/>
          <w:sz w:val="24"/>
          <w:szCs w:val="24"/>
        </w:rPr>
      </w:pPr>
      <w:r>
        <w:rPr>
          <w:b w:val="0"/>
          <w:bCs w:val="0"/>
          <w:sz w:val="24"/>
          <w:szCs w:val="24"/>
        </w:rPr>
        <w:t>Участкова</w:t>
      </w:r>
      <w:r w:rsidR="00A1541C">
        <w:rPr>
          <w:b w:val="0"/>
          <w:bCs w:val="0"/>
          <w:sz w:val="24"/>
          <w:szCs w:val="24"/>
        </w:rPr>
        <w:t xml:space="preserve">я избирательная комиссия </w:t>
      </w:r>
      <w:r w:rsidR="0026181F">
        <w:rPr>
          <w:b w:val="0"/>
          <w:bCs w:val="0"/>
          <w:sz w:val="24"/>
          <w:szCs w:val="24"/>
        </w:rPr>
        <w:t>избирательного участка № ______</w:t>
      </w:r>
    </w:p>
    <w:p w:rsidR="006A6FB5" w:rsidRPr="00F83F99" w:rsidRDefault="006A6FB5" w:rsidP="006A6FB5">
      <w:pPr>
        <w:pStyle w:val="a9"/>
        <w:widowControl/>
        <w:jc w:val="center"/>
        <w:rPr>
          <w:b/>
          <w:bCs/>
          <w:sz w:val="28"/>
          <w:szCs w:val="28"/>
        </w:rPr>
      </w:pPr>
    </w:p>
    <w:p w:rsidR="006A6FB5" w:rsidRPr="00F83F99" w:rsidRDefault="006A6FB5" w:rsidP="006A6FB5">
      <w:pPr>
        <w:pStyle w:val="a9"/>
        <w:widowControl/>
        <w:jc w:val="center"/>
        <w:rPr>
          <w:b/>
          <w:bCs/>
          <w:sz w:val="28"/>
          <w:szCs w:val="28"/>
        </w:rPr>
      </w:pPr>
      <w:r w:rsidRPr="00F83F99">
        <w:rPr>
          <w:b/>
          <w:bCs/>
          <w:sz w:val="28"/>
          <w:szCs w:val="28"/>
        </w:rPr>
        <w:t xml:space="preserve">РЕЕСТР </w:t>
      </w:r>
    </w:p>
    <w:p w:rsidR="006A6FB5" w:rsidRPr="00F83F99" w:rsidRDefault="006A6FB5" w:rsidP="006A6FB5">
      <w:pPr>
        <w:pStyle w:val="a9"/>
        <w:widowControl/>
        <w:jc w:val="center"/>
        <w:rPr>
          <w:b/>
          <w:bCs/>
          <w:szCs w:val="28"/>
        </w:rPr>
      </w:pPr>
      <w:r w:rsidRPr="00F83F99">
        <w:rPr>
          <w:b/>
          <w:bCs/>
          <w:szCs w:val="28"/>
        </w:rPr>
        <w:t xml:space="preserve">регистрации выдачи заверенных копий протокола </w:t>
      </w:r>
      <w:r w:rsidR="00731FD3">
        <w:rPr>
          <w:b/>
          <w:bCs/>
          <w:szCs w:val="28"/>
        </w:rPr>
        <w:t>участковой</w:t>
      </w:r>
      <w:r w:rsidR="00A1541C">
        <w:rPr>
          <w:b/>
          <w:bCs/>
          <w:szCs w:val="28"/>
        </w:rPr>
        <w:t xml:space="preserve"> </w:t>
      </w:r>
      <w:r w:rsidRPr="00F83F99">
        <w:rPr>
          <w:b/>
          <w:bCs/>
          <w:szCs w:val="28"/>
        </w:rPr>
        <w:t>избирательной комиссии об итогах голосования</w:t>
      </w:r>
    </w:p>
    <w:p w:rsidR="006A6FB5" w:rsidRPr="00F83F99" w:rsidRDefault="006A6FB5" w:rsidP="006A6FB5">
      <w:pPr>
        <w:pStyle w:val="a9"/>
        <w:widowControl/>
        <w:tabs>
          <w:tab w:val="left" w:pos="1168"/>
          <w:tab w:val="left" w:leader="underscore" w:pos="4045"/>
        </w:tabs>
        <w:jc w:val="center"/>
        <w:rPr>
          <w:b/>
          <w:bCs/>
          <w:sz w:val="16"/>
          <w:szCs w:val="16"/>
        </w:rPr>
      </w:pPr>
    </w:p>
    <w:p w:rsidR="006A6FB5" w:rsidRPr="00F83F99" w:rsidRDefault="006A6FB5" w:rsidP="006A6FB5">
      <w:pPr>
        <w:pStyle w:val="a9"/>
        <w:widowControl/>
        <w:tabs>
          <w:tab w:val="left" w:pos="1168"/>
          <w:tab w:val="left" w:leader="underscore" w:pos="4045"/>
        </w:tabs>
        <w:jc w:val="center"/>
        <w:rPr>
          <w:b/>
          <w:bCs/>
          <w:sz w:val="16"/>
          <w:szCs w:val="16"/>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7"/>
        <w:gridCol w:w="3544"/>
        <w:gridCol w:w="1825"/>
        <w:gridCol w:w="1293"/>
        <w:gridCol w:w="2977"/>
        <w:gridCol w:w="992"/>
        <w:gridCol w:w="1097"/>
        <w:gridCol w:w="2683"/>
      </w:tblGrid>
      <w:tr w:rsidR="00E629FF" w:rsidRPr="00F83F99" w:rsidTr="00740D1F">
        <w:tc>
          <w:tcPr>
            <w:tcW w:w="817" w:type="dxa"/>
            <w:tcBorders>
              <w:top w:val="single" w:sz="4" w:space="0" w:color="auto"/>
              <w:left w:val="single" w:sz="4" w:space="0" w:color="auto"/>
              <w:bottom w:val="single" w:sz="4" w:space="0" w:color="auto"/>
              <w:right w:val="single" w:sz="4" w:space="0" w:color="auto"/>
            </w:tcBorders>
            <w:vAlign w:val="center"/>
          </w:tcPr>
          <w:p w:rsidR="00E629FF" w:rsidRPr="00A1541C" w:rsidRDefault="00E629FF" w:rsidP="006A6FB5">
            <w:pPr>
              <w:pStyle w:val="a9"/>
              <w:widowControl/>
              <w:jc w:val="center"/>
              <w:rPr>
                <w:sz w:val="20"/>
                <w:szCs w:val="20"/>
              </w:rPr>
            </w:pPr>
            <w:r w:rsidRPr="00A1541C">
              <w:rPr>
                <w:sz w:val="20"/>
                <w:szCs w:val="20"/>
              </w:rPr>
              <w:t>№</w:t>
            </w:r>
          </w:p>
          <w:p w:rsidR="00E629FF" w:rsidRPr="00A1541C" w:rsidRDefault="00E629FF" w:rsidP="006A6FB5">
            <w:pPr>
              <w:pStyle w:val="a9"/>
              <w:widowControl/>
              <w:jc w:val="center"/>
              <w:rPr>
                <w:sz w:val="20"/>
                <w:szCs w:val="20"/>
              </w:rPr>
            </w:pPr>
            <w:r w:rsidRPr="00A1541C">
              <w:rPr>
                <w:sz w:val="20"/>
                <w:szCs w:val="20"/>
              </w:rPr>
              <w:t>п/п</w:t>
            </w:r>
          </w:p>
        </w:tc>
        <w:tc>
          <w:tcPr>
            <w:tcW w:w="3544" w:type="dxa"/>
            <w:tcBorders>
              <w:top w:val="single" w:sz="4" w:space="0" w:color="auto"/>
              <w:left w:val="single" w:sz="4" w:space="0" w:color="auto"/>
              <w:bottom w:val="single" w:sz="4" w:space="0" w:color="auto"/>
              <w:right w:val="single" w:sz="4" w:space="0" w:color="auto"/>
            </w:tcBorders>
            <w:vAlign w:val="center"/>
          </w:tcPr>
          <w:p w:rsidR="00E629FF" w:rsidRPr="00A1541C" w:rsidRDefault="00E629FF" w:rsidP="006A6FB5">
            <w:pPr>
              <w:pStyle w:val="a9"/>
              <w:widowControl/>
              <w:jc w:val="center"/>
              <w:rPr>
                <w:sz w:val="20"/>
                <w:szCs w:val="20"/>
              </w:rPr>
            </w:pPr>
            <w:r w:rsidRPr="00A1541C">
              <w:rPr>
                <w:sz w:val="20"/>
                <w:szCs w:val="20"/>
              </w:rPr>
              <w:t>Фамилия, имя, отчество лица, получившего копию протокола</w:t>
            </w:r>
          </w:p>
        </w:tc>
        <w:tc>
          <w:tcPr>
            <w:tcW w:w="1825" w:type="dxa"/>
            <w:tcBorders>
              <w:top w:val="single" w:sz="4" w:space="0" w:color="auto"/>
              <w:left w:val="single" w:sz="4" w:space="0" w:color="auto"/>
              <w:bottom w:val="single" w:sz="4" w:space="0" w:color="auto"/>
              <w:right w:val="single" w:sz="4" w:space="0" w:color="auto"/>
            </w:tcBorders>
            <w:vAlign w:val="center"/>
          </w:tcPr>
          <w:p w:rsidR="00E629FF" w:rsidRPr="00A1541C" w:rsidRDefault="00E629FF" w:rsidP="006A6FB5">
            <w:pPr>
              <w:pStyle w:val="a9"/>
              <w:widowControl/>
              <w:jc w:val="center"/>
              <w:rPr>
                <w:sz w:val="20"/>
                <w:szCs w:val="20"/>
              </w:rPr>
            </w:pPr>
            <w:r w:rsidRPr="00A1541C">
              <w:rPr>
                <w:sz w:val="20"/>
                <w:szCs w:val="20"/>
              </w:rPr>
              <w:t>Статус лица, получившего копию протокола</w:t>
            </w:r>
          </w:p>
        </w:tc>
        <w:tc>
          <w:tcPr>
            <w:tcW w:w="1293" w:type="dxa"/>
            <w:tcBorders>
              <w:top w:val="single" w:sz="4" w:space="0" w:color="auto"/>
              <w:left w:val="single" w:sz="4" w:space="0" w:color="auto"/>
              <w:bottom w:val="single" w:sz="4" w:space="0" w:color="auto"/>
              <w:right w:val="single" w:sz="4" w:space="0" w:color="auto"/>
            </w:tcBorders>
            <w:vAlign w:val="center"/>
          </w:tcPr>
          <w:p w:rsidR="00E629FF" w:rsidRPr="00A1541C" w:rsidRDefault="00E629FF" w:rsidP="006A6FB5">
            <w:pPr>
              <w:pStyle w:val="a9"/>
              <w:widowControl/>
              <w:jc w:val="center"/>
              <w:rPr>
                <w:sz w:val="20"/>
                <w:szCs w:val="20"/>
              </w:rPr>
            </w:pPr>
            <w:r w:rsidRPr="00A1541C">
              <w:rPr>
                <w:sz w:val="20"/>
                <w:szCs w:val="20"/>
              </w:rPr>
              <w:t>Номер заверенной копии протокола</w:t>
            </w:r>
          </w:p>
        </w:tc>
        <w:tc>
          <w:tcPr>
            <w:tcW w:w="2977" w:type="dxa"/>
            <w:tcBorders>
              <w:top w:val="single" w:sz="4" w:space="0" w:color="auto"/>
              <w:left w:val="single" w:sz="4" w:space="0" w:color="auto"/>
              <w:bottom w:val="single" w:sz="4" w:space="0" w:color="auto"/>
              <w:right w:val="single" w:sz="4" w:space="0" w:color="auto"/>
            </w:tcBorders>
            <w:vAlign w:val="center"/>
          </w:tcPr>
          <w:p w:rsidR="00E629FF" w:rsidRPr="00A1541C" w:rsidRDefault="00E629FF" w:rsidP="006A6FB5">
            <w:pPr>
              <w:pStyle w:val="a9"/>
              <w:widowControl/>
              <w:jc w:val="center"/>
              <w:rPr>
                <w:sz w:val="20"/>
                <w:szCs w:val="20"/>
              </w:rPr>
            </w:pPr>
            <w:r w:rsidRPr="00A1541C">
              <w:rPr>
                <w:sz w:val="20"/>
                <w:szCs w:val="20"/>
              </w:rPr>
              <w:t xml:space="preserve">Фамилия, инициалы председателя, либо заместителя председателя, либо секретаря </w:t>
            </w:r>
            <w:r>
              <w:rPr>
                <w:sz w:val="20"/>
                <w:szCs w:val="20"/>
              </w:rPr>
              <w:t>участковой</w:t>
            </w:r>
            <w:r w:rsidRPr="00A1541C">
              <w:rPr>
                <w:sz w:val="20"/>
                <w:szCs w:val="20"/>
              </w:rPr>
              <w:t xml:space="preserve"> избирательной комиссии, заверившего копию протокола</w:t>
            </w:r>
          </w:p>
        </w:tc>
        <w:tc>
          <w:tcPr>
            <w:tcW w:w="992" w:type="dxa"/>
            <w:tcBorders>
              <w:top w:val="single" w:sz="4" w:space="0" w:color="auto"/>
              <w:left w:val="single" w:sz="4" w:space="0" w:color="auto"/>
              <w:bottom w:val="single" w:sz="4" w:space="0" w:color="auto"/>
              <w:right w:val="single" w:sz="4" w:space="0" w:color="auto"/>
            </w:tcBorders>
            <w:vAlign w:val="center"/>
          </w:tcPr>
          <w:p w:rsidR="00E629FF" w:rsidRPr="00A1541C" w:rsidRDefault="00E629FF" w:rsidP="006A6FB5">
            <w:pPr>
              <w:pStyle w:val="a9"/>
              <w:widowControl/>
              <w:jc w:val="center"/>
              <w:rPr>
                <w:sz w:val="20"/>
                <w:szCs w:val="20"/>
              </w:rPr>
            </w:pPr>
            <w:r w:rsidRPr="00A1541C">
              <w:rPr>
                <w:sz w:val="20"/>
                <w:szCs w:val="20"/>
              </w:rPr>
              <w:t>Дата</w:t>
            </w:r>
          </w:p>
        </w:tc>
        <w:tc>
          <w:tcPr>
            <w:tcW w:w="1097" w:type="dxa"/>
            <w:tcBorders>
              <w:top w:val="single" w:sz="4" w:space="0" w:color="auto"/>
              <w:left w:val="single" w:sz="4" w:space="0" w:color="auto"/>
              <w:bottom w:val="single" w:sz="4" w:space="0" w:color="auto"/>
              <w:right w:val="single" w:sz="4" w:space="0" w:color="auto"/>
            </w:tcBorders>
          </w:tcPr>
          <w:p w:rsidR="00E629FF" w:rsidRPr="00A1541C" w:rsidRDefault="003D24B7" w:rsidP="006A6FB5">
            <w:pPr>
              <w:pStyle w:val="a9"/>
              <w:widowControl/>
              <w:jc w:val="center"/>
              <w:rPr>
                <w:sz w:val="20"/>
                <w:szCs w:val="20"/>
              </w:rPr>
            </w:pPr>
            <w:r>
              <w:rPr>
                <w:sz w:val="20"/>
                <w:szCs w:val="20"/>
              </w:rPr>
              <w:t>В</w:t>
            </w:r>
            <w:r w:rsidR="00740D1F" w:rsidRPr="00A1541C">
              <w:rPr>
                <w:sz w:val="20"/>
                <w:szCs w:val="20"/>
              </w:rPr>
              <w:t>ремя выдачи копии протокола</w:t>
            </w:r>
          </w:p>
        </w:tc>
        <w:tc>
          <w:tcPr>
            <w:tcW w:w="2683" w:type="dxa"/>
            <w:tcBorders>
              <w:top w:val="single" w:sz="4" w:space="0" w:color="auto"/>
              <w:left w:val="single" w:sz="4" w:space="0" w:color="auto"/>
              <w:bottom w:val="single" w:sz="4" w:space="0" w:color="auto"/>
              <w:right w:val="single" w:sz="4" w:space="0" w:color="auto"/>
            </w:tcBorders>
            <w:vAlign w:val="center"/>
          </w:tcPr>
          <w:p w:rsidR="00E629FF" w:rsidRPr="00A1541C" w:rsidRDefault="00E629FF" w:rsidP="006A6FB5">
            <w:pPr>
              <w:pStyle w:val="a9"/>
              <w:widowControl/>
              <w:jc w:val="center"/>
              <w:rPr>
                <w:sz w:val="20"/>
                <w:szCs w:val="20"/>
              </w:rPr>
            </w:pPr>
            <w:r w:rsidRPr="00A1541C">
              <w:rPr>
                <w:sz w:val="20"/>
                <w:szCs w:val="20"/>
              </w:rPr>
              <w:t>Контактный телефон и подпись лица, получившего копию протокола</w:t>
            </w:r>
          </w:p>
        </w:tc>
      </w:tr>
      <w:tr w:rsidR="00E629FF" w:rsidRPr="00F83F99" w:rsidTr="00740D1F">
        <w:tc>
          <w:tcPr>
            <w:tcW w:w="817"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center"/>
              <w:rPr>
                <w:b/>
                <w:i/>
                <w:sz w:val="20"/>
              </w:rPr>
            </w:pPr>
            <w:r w:rsidRPr="00F83F99">
              <w:rPr>
                <w:b/>
                <w:i/>
                <w:sz w:val="20"/>
              </w:rPr>
              <w:t>1</w:t>
            </w:r>
          </w:p>
        </w:tc>
        <w:tc>
          <w:tcPr>
            <w:tcW w:w="3544"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center"/>
              <w:rPr>
                <w:b/>
                <w:i/>
                <w:sz w:val="20"/>
              </w:rPr>
            </w:pPr>
            <w:r w:rsidRPr="00F83F99">
              <w:rPr>
                <w:b/>
                <w:i/>
                <w:sz w:val="20"/>
              </w:rPr>
              <w:t>2</w:t>
            </w:r>
          </w:p>
        </w:tc>
        <w:tc>
          <w:tcPr>
            <w:tcW w:w="1825"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center"/>
              <w:rPr>
                <w:b/>
                <w:i/>
                <w:sz w:val="20"/>
              </w:rPr>
            </w:pPr>
            <w:r w:rsidRPr="00F83F99">
              <w:rPr>
                <w:b/>
                <w:i/>
                <w:sz w:val="20"/>
              </w:rPr>
              <w:t>3</w:t>
            </w:r>
          </w:p>
        </w:tc>
        <w:tc>
          <w:tcPr>
            <w:tcW w:w="1293"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center"/>
              <w:rPr>
                <w:b/>
                <w:i/>
                <w:sz w:val="20"/>
              </w:rPr>
            </w:pPr>
            <w:r w:rsidRPr="00F83F99">
              <w:rPr>
                <w:b/>
                <w:i/>
                <w:sz w:val="20"/>
              </w:rPr>
              <w:t>4</w:t>
            </w:r>
          </w:p>
        </w:tc>
        <w:tc>
          <w:tcPr>
            <w:tcW w:w="2977"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center"/>
              <w:rPr>
                <w:b/>
                <w:i/>
                <w:sz w:val="20"/>
              </w:rPr>
            </w:pPr>
            <w:r w:rsidRPr="00F83F99">
              <w:rPr>
                <w:b/>
                <w:i/>
                <w:sz w:val="20"/>
              </w:rPr>
              <w:t>5</w:t>
            </w:r>
          </w:p>
        </w:tc>
        <w:tc>
          <w:tcPr>
            <w:tcW w:w="992"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center"/>
              <w:rPr>
                <w:b/>
                <w:i/>
                <w:sz w:val="20"/>
              </w:rPr>
            </w:pPr>
            <w:r w:rsidRPr="00F83F99">
              <w:rPr>
                <w:b/>
                <w:i/>
                <w:sz w:val="20"/>
              </w:rPr>
              <w:t>6</w:t>
            </w:r>
          </w:p>
        </w:tc>
        <w:tc>
          <w:tcPr>
            <w:tcW w:w="1097"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center"/>
              <w:rPr>
                <w:b/>
                <w:i/>
                <w:sz w:val="20"/>
              </w:rPr>
            </w:pPr>
          </w:p>
        </w:tc>
        <w:tc>
          <w:tcPr>
            <w:tcW w:w="2683"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center"/>
              <w:rPr>
                <w:b/>
                <w:i/>
                <w:sz w:val="20"/>
              </w:rPr>
            </w:pPr>
            <w:r w:rsidRPr="00F83F99">
              <w:rPr>
                <w:b/>
                <w:i/>
                <w:sz w:val="20"/>
              </w:rPr>
              <w:t>7</w:t>
            </w:r>
          </w:p>
        </w:tc>
      </w:tr>
      <w:tr w:rsidR="00E629FF" w:rsidRPr="00F83F99" w:rsidTr="00740D1F">
        <w:tc>
          <w:tcPr>
            <w:tcW w:w="817"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center"/>
              <w:rPr>
                <w:sz w:val="28"/>
                <w:szCs w:val="28"/>
              </w:rPr>
            </w:pPr>
          </w:p>
        </w:tc>
        <w:tc>
          <w:tcPr>
            <w:tcW w:w="1825"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1293"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1097"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2683"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r>
      <w:tr w:rsidR="00E629FF" w:rsidRPr="00F83F99" w:rsidTr="00740D1F">
        <w:tc>
          <w:tcPr>
            <w:tcW w:w="817"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center"/>
              <w:rPr>
                <w:sz w:val="28"/>
                <w:szCs w:val="28"/>
              </w:rPr>
            </w:pPr>
          </w:p>
        </w:tc>
        <w:tc>
          <w:tcPr>
            <w:tcW w:w="1825"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1293"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1097"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2683"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r>
      <w:tr w:rsidR="00E629FF" w:rsidRPr="00F83F99" w:rsidTr="00740D1F">
        <w:tc>
          <w:tcPr>
            <w:tcW w:w="817"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center"/>
              <w:rPr>
                <w:sz w:val="28"/>
                <w:szCs w:val="28"/>
              </w:rPr>
            </w:pPr>
          </w:p>
        </w:tc>
        <w:tc>
          <w:tcPr>
            <w:tcW w:w="1825"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1293"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1097"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2683"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r>
      <w:tr w:rsidR="00E629FF" w:rsidRPr="00F83F99" w:rsidTr="00740D1F">
        <w:tc>
          <w:tcPr>
            <w:tcW w:w="817"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center"/>
              <w:rPr>
                <w:sz w:val="28"/>
                <w:szCs w:val="28"/>
              </w:rPr>
            </w:pPr>
          </w:p>
        </w:tc>
        <w:tc>
          <w:tcPr>
            <w:tcW w:w="1825"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1293"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1097"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2683"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r>
      <w:tr w:rsidR="00E629FF" w:rsidRPr="00F83F99" w:rsidTr="00740D1F">
        <w:tc>
          <w:tcPr>
            <w:tcW w:w="817"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center"/>
              <w:rPr>
                <w:sz w:val="28"/>
                <w:szCs w:val="28"/>
              </w:rPr>
            </w:pPr>
          </w:p>
        </w:tc>
        <w:tc>
          <w:tcPr>
            <w:tcW w:w="1825"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1293"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1097"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2683"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r>
      <w:tr w:rsidR="00E629FF" w:rsidRPr="00F83F99" w:rsidTr="00740D1F">
        <w:tc>
          <w:tcPr>
            <w:tcW w:w="817"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center"/>
              <w:rPr>
                <w:sz w:val="28"/>
                <w:szCs w:val="28"/>
              </w:rPr>
            </w:pPr>
          </w:p>
        </w:tc>
        <w:tc>
          <w:tcPr>
            <w:tcW w:w="1825"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1293"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1097"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2683"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r>
      <w:tr w:rsidR="00E629FF" w:rsidRPr="00F83F99" w:rsidTr="00740D1F">
        <w:tc>
          <w:tcPr>
            <w:tcW w:w="817"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center"/>
              <w:rPr>
                <w:sz w:val="28"/>
                <w:szCs w:val="28"/>
              </w:rPr>
            </w:pPr>
          </w:p>
        </w:tc>
        <w:tc>
          <w:tcPr>
            <w:tcW w:w="1825"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1293"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1097"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2683"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r>
      <w:tr w:rsidR="00E629FF" w:rsidRPr="00F83F99" w:rsidTr="00740D1F">
        <w:tc>
          <w:tcPr>
            <w:tcW w:w="817"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center"/>
              <w:rPr>
                <w:sz w:val="28"/>
                <w:szCs w:val="28"/>
              </w:rPr>
            </w:pPr>
          </w:p>
        </w:tc>
        <w:tc>
          <w:tcPr>
            <w:tcW w:w="1825"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1293"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1097"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2683"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r>
      <w:tr w:rsidR="00E629FF" w:rsidRPr="00F83F99" w:rsidTr="00740D1F">
        <w:tc>
          <w:tcPr>
            <w:tcW w:w="817"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center"/>
              <w:rPr>
                <w:sz w:val="28"/>
                <w:szCs w:val="28"/>
              </w:rPr>
            </w:pPr>
          </w:p>
        </w:tc>
        <w:tc>
          <w:tcPr>
            <w:tcW w:w="1825"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1293"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1097"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2683"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r>
      <w:tr w:rsidR="00E629FF" w:rsidRPr="00F83F99" w:rsidTr="00740D1F">
        <w:tc>
          <w:tcPr>
            <w:tcW w:w="817"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center"/>
              <w:rPr>
                <w:sz w:val="28"/>
                <w:szCs w:val="28"/>
              </w:rPr>
            </w:pPr>
          </w:p>
        </w:tc>
        <w:tc>
          <w:tcPr>
            <w:tcW w:w="1825"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1293"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1097"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2683"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r>
      <w:tr w:rsidR="00E629FF" w:rsidRPr="00F83F99" w:rsidTr="00740D1F">
        <w:tc>
          <w:tcPr>
            <w:tcW w:w="817"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center"/>
              <w:rPr>
                <w:sz w:val="28"/>
                <w:szCs w:val="28"/>
              </w:rPr>
            </w:pPr>
          </w:p>
        </w:tc>
        <w:tc>
          <w:tcPr>
            <w:tcW w:w="1825"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1293"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1097"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2683"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r>
      <w:tr w:rsidR="00E629FF" w:rsidRPr="00F83F99" w:rsidTr="00740D1F">
        <w:tc>
          <w:tcPr>
            <w:tcW w:w="817"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center"/>
              <w:rPr>
                <w:sz w:val="28"/>
                <w:szCs w:val="28"/>
              </w:rPr>
            </w:pPr>
          </w:p>
        </w:tc>
        <w:tc>
          <w:tcPr>
            <w:tcW w:w="1825"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1293"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1097"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2683"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r>
      <w:tr w:rsidR="00E629FF" w:rsidRPr="00F83F99" w:rsidTr="00740D1F">
        <w:tc>
          <w:tcPr>
            <w:tcW w:w="817"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center"/>
              <w:rPr>
                <w:sz w:val="28"/>
                <w:szCs w:val="28"/>
              </w:rPr>
            </w:pPr>
          </w:p>
        </w:tc>
        <w:tc>
          <w:tcPr>
            <w:tcW w:w="1825"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1293"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1097"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2683"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r>
      <w:tr w:rsidR="00E629FF" w:rsidRPr="00F83F99" w:rsidTr="00740D1F">
        <w:tc>
          <w:tcPr>
            <w:tcW w:w="817"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pageBreakBefore/>
              <w:widowControl/>
              <w:jc w:val="center"/>
              <w:rPr>
                <w:b/>
                <w:i/>
                <w:sz w:val="20"/>
              </w:rPr>
            </w:pPr>
            <w:r w:rsidRPr="00F83F99">
              <w:rPr>
                <w:b/>
                <w:i/>
                <w:sz w:val="20"/>
              </w:rPr>
              <w:lastRenderedPageBreak/>
              <w:t>1</w:t>
            </w:r>
          </w:p>
        </w:tc>
        <w:tc>
          <w:tcPr>
            <w:tcW w:w="3544"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center"/>
              <w:rPr>
                <w:b/>
                <w:i/>
                <w:sz w:val="20"/>
              </w:rPr>
            </w:pPr>
            <w:r w:rsidRPr="00F83F99">
              <w:rPr>
                <w:b/>
                <w:i/>
                <w:sz w:val="20"/>
              </w:rPr>
              <w:t>2</w:t>
            </w:r>
          </w:p>
        </w:tc>
        <w:tc>
          <w:tcPr>
            <w:tcW w:w="1825"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center"/>
              <w:rPr>
                <w:b/>
                <w:i/>
                <w:sz w:val="20"/>
              </w:rPr>
            </w:pPr>
            <w:r w:rsidRPr="00F83F99">
              <w:rPr>
                <w:b/>
                <w:i/>
                <w:sz w:val="20"/>
              </w:rPr>
              <w:t>3</w:t>
            </w:r>
          </w:p>
        </w:tc>
        <w:tc>
          <w:tcPr>
            <w:tcW w:w="1293"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center"/>
              <w:rPr>
                <w:b/>
                <w:i/>
                <w:sz w:val="20"/>
              </w:rPr>
            </w:pPr>
            <w:r w:rsidRPr="00F83F99">
              <w:rPr>
                <w:b/>
                <w:i/>
                <w:sz w:val="20"/>
              </w:rPr>
              <w:t>4</w:t>
            </w:r>
          </w:p>
        </w:tc>
        <w:tc>
          <w:tcPr>
            <w:tcW w:w="2977"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center"/>
              <w:rPr>
                <w:b/>
                <w:i/>
                <w:sz w:val="20"/>
              </w:rPr>
            </w:pPr>
            <w:r w:rsidRPr="00F83F99">
              <w:rPr>
                <w:b/>
                <w:i/>
                <w:sz w:val="20"/>
              </w:rPr>
              <w:t>5</w:t>
            </w:r>
          </w:p>
        </w:tc>
        <w:tc>
          <w:tcPr>
            <w:tcW w:w="992"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center"/>
              <w:rPr>
                <w:b/>
                <w:i/>
                <w:sz w:val="20"/>
              </w:rPr>
            </w:pPr>
            <w:r w:rsidRPr="00F83F99">
              <w:rPr>
                <w:b/>
                <w:i/>
                <w:sz w:val="20"/>
              </w:rPr>
              <w:t>6</w:t>
            </w:r>
          </w:p>
        </w:tc>
        <w:tc>
          <w:tcPr>
            <w:tcW w:w="1097"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center"/>
              <w:rPr>
                <w:b/>
                <w:i/>
                <w:sz w:val="20"/>
              </w:rPr>
            </w:pPr>
          </w:p>
        </w:tc>
        <w:tc>
          <w:tcPr>
            <w:tcW w:w="2683"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center"/>
              <w:rPr>
                <w:b/>
                <w:i/>
                <w:sz w:val="20"/>
              </w:rPr>
            </w:pPr>
            <w:r w:rsidRPr="00F83F99">
              <w:rPr>
                <w:b/>
                <w:i/>
                <w:sz w:val="20"/>
              </w:rPr>
              <w:t>7</w:t>
            </w:r>
          </w:p>
        </w:tc>
      </w:tr>
      <w:tr w:rsidR="00E629FF" w:rsidRPr="00F83F99" w:rsidTr="00740D1F">
        <w:tc>
          <w:tcPr>
            <w:tcW w:w="817"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center"/>
              <w:rPr>
                <w:sz w:val="28"/>
                <w:szCs w:val="28"/>
              </w:rPr>
            </w:pPr>
          </w:p>
        </w:tc>
        <w:tc>
          <w:tcPr>
            <w:tcW w:w="1825"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1293"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1097"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2683"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r>
      <w:tr w:rsidR="00E629FF" w:rsidRPr="00F83F99" w:rsidTr="00740D1F">
        <w:tc>
          <w:tcPr>
            <w:tcW w:w="817"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center"/>
              <w:rPr>
                <w:sz w:val="28"/>
                <w:szCs w:val="28"/>
              </w:rPr>
            </w:pPr>
          </w:p>
        </w:tc>
        <w:tc>
          <w:tcPr>
            <w:tcW w:w="1825"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1293"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1097"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2683"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r>
      <w:tr w:rsidR="00E629FF" w:rsidRPr="00F83F99" w:rsidTr="00740D1F">
        <w:tc>
          <w:tcPr>
            <w:tcW w:w="817"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center"/>
              <w:rPr>
                <w:sz w:val="28"/>
                <w:szCs w:val="28"/>
              </w:rPr>
            </w:pPr>
          </w:p>
        </w:tc>
        <w:tc>
          <w:tcPr>
            <w:tcW w:w="1825"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1293"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1097"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2683"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r>
      <w:tr w:rsidR="00E629FF" w:rsidRPr="00F83F99" w:rsidTr="00740D1F">
        <w:tc>
          <w:tcPr>
            <w:tcW w:w="817"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center"/>
              <w:rPr>
                <w:sz w:val="28"/>
                <w:szCs w:val="28"/>
              </w:rPr>
            </w:pPr>
          </w:p>
        </w:tc>
        <w:tc>
          <w:tcPr>
            <w:tcW w:w="1825"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1293"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1097"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2683"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r>
      <w:tr w:rsidR="00E629FF" w:rsidRPr="00F83F99" w:rsidTr="00740D1F">
        <w:tc>
          <w:tcPr>
            <w:tcW w:w="817"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center"/>
              <w:rPr>
                <w:sz w:val="28"/>
                <w:szCs w:val="28"/>
              </w:rPr>
            </w:pPr>
          </w:p>
        </w:tc>
        <w:tc>
          <w:tcPr>
            <w:tcW w:w="1825"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1293"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1097"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2683"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r>
      <w:tr w:rsidR="00E629FF" w:rsidRPr="00F83F99" w:rsidTr="00740D1F">
        <w:tc>
          <w:tcPr>
            <w:tcW w:w="817"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center"/>
              <w:rPr>
                <w:sz w:val="28"/>
                <w:szCs w:val="28"/>
              </w:rPr>
            </w:pPr>
          </w:p>
        </w:tc>
        <w:tc>
          <w:tcPr>
            <w:tcW w:w="1825"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1293"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1097"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2683"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r>
      <w:tr w:rsidR="00E629FF" w:rsidRPr="00F83F99" w:rsidTr="00740D1F">
        <w:tc>
          <w:tcPr>
            <w:tcW w:w="817"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center"/>
              <w:rPr>
                <w:sz w:val="28"/>
                <w:szCs w:val="28"/>
              </w:rPr>
            </w:pPr>
          </w:p>
        </w:tc>
        <w:tc>
          <w:tcPr>
            <w:tcW w:w="1825"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1293"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1097"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2683"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r>
      <w:tr w:rsidR="00E629FF" w:rsidRPr="00F83F99" w:rsidTr="00740D1F">
        <w:tc>
          <w:tcPr>
            <w:tcW w:w="817"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center"/>
              <w:rPr>
                <w:sz w:val="28"/>
                <w:szCs w:val="28"/>
              </w:rPr>
            </w:pPr>
          </w:p>
        </w:tc>
        <w:tc>
          <w:tcPr>
            <w:tcW w:w="1825"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1293"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1097"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2683"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r>
      <w:tr w:rsidR="00E629FF" w:rsidRPr="00F83F99" w:rsidTr="00740D1F">
        <w:tc>
          <w:tcPr>
            <w:tcW w:w="817"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center"/>
              <w:rPr>
                <w:sz w:val="28"/>
                <w:szCs w:val="28"/>
              </w:rPr>
            </w:pPr>
          </w:p>
        </w:tc>
        <w:tc>
          <w:tcPr>
            <w:tcW w:w="1825"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1293"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1097"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2683"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r>
      <w:tr w:rsidR="00E629FF" w:rsidRPr="00F83F99" w:rsidTr="00740D1F">
        <w:tc>
          <w:tcPr>
            <w:tcW w:w="817"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center"/>
              <w:rPr>
                <w:sz w:val="28"/>
                <w:szCs w:val="28"/>
              </w:rPr>
            </w:pPr>
          </w:p>
        </w:tc>
        <w:tc>
          <w:tcPr>
            <w:tcW w:w="1825"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1293"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1097"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2683"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r>
      <w:tr w:rsidR="00E629FF" w:rsidRPr="00F83F99" w:rsidTr="00740D1F">
        <w:tc>
          <w:tcPr>
            <w:tcW w:w="817"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center"/>
              <w:rPr>
                <w:sz w:val="28"/>
                <w:szCs w:val="28"/>
              </w:rPr>
            </w:pPr>
          </w:p>
        </w:tc>
        <w:tc>
          <w:tcPr>
            <w:tcW w:w="1825"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1293"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1097"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c>
          <w:tcPr>
            <w:tcW w:w="2683" w:type="dxa"/>
            <w:tcBorders>
              <w:top w:val="single" w:sz="4" w:space="0" w:color="auto"/>
              <w:left w:val="single" w:sz="4" w:space="0" w:color="auto"/>
              <w:bottom w:val="single" w:sz="4" w:space="0" w:color="auto"/>
              <w:right w:val="single" w:sz="4" w:space="0" w:color="auto"/>
            </w:tcBorders>
          </w:tcPr>
          <w:p w:rsidR="00E629FF" w:rsidRPr="00F83F99" w:rsidRDefault="00E629FF" w:rsidP="006A6FB5">
            <w:pPr>
              <w:pStyle w:val="a9"/>
              <w:widowControl/>
              <w:jc w:val="both"/>
              <w:rPr>
                <w:sz w:val="28"/>
                <w:szCs w:val="28"/>
              </w:rPr>
            </w:pPr>
          </w:p>
        </w:tc>
      </w:tr>
    </w:tbl>
    <w:p w:rsidR="006A6FB5" w:rsidRPr="00F83F99" w:rsidRDefault="006A6FB5" w:rsidP="006A6FB5">
      <w:pPr>
        <w:spacing w:before="0" w:after="0"/>
        <w:rPr>
          <w:szCs w:val="28"/>
        </w:rPr>
      </w:pPr>
    </w:p>
    <w:tbl>
      <w:tblPr>
        <w:tblW w:w="0" w:type="auto"/>
        <w:tblLook w:val="0000"/>
      </w:tblPr>
      <w:tblGrid>
        <w:gridCol w:w="3888"/>
        <w:gridCol w:w="6568"/>
        <w:gridCol w:w="3969"/>
      </w:tblGrid>
      <w:tr w:rsidR="006A6FB5" w:rsidRPr="00F83F99" w:rsidTr="00A1541C">
        <w:tc>
          <w:tcPr>
            <w:tcW w:w="3888" w:type="dxa"/>
            <w:tcBorders>
              <w:top w:val="nil"/>
              <w:left w:val="nil"/>
              <w:bottom w:val="nil"/>
              <w:right w:val="nil"/>
            </w:tcBorders>
          </w:tcPr>
          <w:p w:rsidR="006A6FB5" w:rsidRPr="00F83F99" w:rsidRDefault="006A6FB5" w:rsidP="006A6FB5">
            <w:pPr>
              <w:spacing w:before="0" w:after="0"/>
            </w:pPr>
            <w:r w:rsidRPr="00F83F99">
              <w:t xml:space="preserve">Председатель </w:t>
            </w:r>
            <w:r w:rsidR="0026181F">
              <w:t>участковой</w:t>
            </w:r>
            <w:r w:rsidR="0026181F" w:rsidRPr="00F83F99">
              <w:t xml:space="preserve"> </w:t>
            </w:r>
            <w:r w:rsidRPr="00F83F99">
              <w:t>избирательной комиссии</w:t>
            </w:r>
          </w:p>
        </w:tc>
        <w:tc>
          <w:tcPr>
            <w:tcW w:w="6568" w:type="dxa"/>
            <w:tcBorders>
              <w:top w:val="nil"/>
              <w:left w:val="nil"/>
              <w:bottom w:val="nil"/>
              <w:right w:val="nil"/>
            </w:tcBorders>
          </w:tcPr>
          <w:p w:rsidR="006A6FB5" w:rsidRDefault="006A6FB5" w:rsidP="006A6FB5">
            <w:pPr>
              <w:spacing w:before="0" w:after="0"/>
            </w:pPr>
          </w:p>
          <w:p w:rsidR="006A6FB5" w:rsidRPr="00F83F99" w:rsidRDefault="006A6FB5" w:rsidP="006A6FB5">
            <w:pPr>
              <w:spacing w:before="0" w:after="0"/>
            </w:pPr>
            <w:r w:rsidRPr="00F83F99">
              <w:t>___________________</w:t>
            </w:r>
          </w:p>
        </w:tc>
        <w:tc>
          <w:tcPr>
            <w:tcW w:w="3969" w:type="dxa"/>
            <w:tcBorders>
              <w:top w:val="nil"/>
              <w:left w:val="nil"/>
              <w:bottom w:val="nil"/>
              <w:right w:val="nil"/>
            </w:tcBorders>
          </w:tcPr>
          <w:p w:rsidR="006A6FB5" w:rsidRDefault="006A6FB5" w:rsidP="008B198B">
            <w:pPr>
              <w:spacing w:before="0" w:after="0"/>
              <w:jc w:val="center"/>
            </w:pPr>
          </w:p>
          <w:p w:rsidR="006A6FB5" w:rsidRPr="00F83F99" w:rsidRDefault="006A6FB5" w:rsidP="008B198B">
            <w:pPr>
              <w:spacing w:before="0" w:after="0"/>
              <w:jc w:val="center"/>
            </w:pPr>
            <w:r w:rsidRPr="00F83F99">
              <w:t>___________________________</w:t>
            </w:r>
          </w:p>
        </w:tc>
      </w:tr>
      <w:tr w:rsidR="006A6FB5" w:rsidRPr="00F83F99" w:rsidTr="00A1541C">
        <w:tc>
          <w:tcPr>
            <w:tcW w:w="3888" w:type="dxa"/>
            <w:tcBorders>
              <w:top w:val="nil"/>
              <w:left w:val="nil"/>
              <w:bottom w:val="nil"/>
              <w:right w:val="nil"/>
            </w:tcBorders>
          </w:tcPr>
          <w:p w:rsidR="006A6FB5" w:rsidRPr="00F83F99" w:rsidRDefault="006A6FB5" w:rsidP="006A6FB5">
            <w:pPr>
              <w:spacing w:before="0" w:after="0"/>
              <w:rPr>
                <w:i/>
                <w:iCs/>
                <w:sz w:val="20"/>
              </w:rPr>
            </w:pPr>
          </w:p>
        </w:tc>
        <w:tc>
          <w:tcPr>
            <w:tcW w:w="6568" w:type="dxa"/>
            <w:tcBorders>
              <w:top w:val="nil"/>
              <w:left w:val="nil"/>
              <w:bottom w:val="nil"/>
              <w:right w:val="nil"/>
            </w:tcBorders>
          </w:tcPr>
          <w:p w:rsidR="006A6FB5" w:rsidRPr="00F83F99" w:rsidRDefault="006A6FB5" w:rsidP="006A6FB5">
            <w:pPr>
              <w:spacing w:before="0" w:after="0"/>
              <w:rPr>
                <w:i/>
                <w:iCs/>
                <w:sz w:val="20"/>
              </w:rPr>
            </w:pPr>
            <w:r>
              <w:rPr>
                <w:i/>
                <w:iCs/>
                <w:sz w:val="20"/>
              </w:rPr>
              <w:t xml:space="preserve">          </w:t>
            </w:r>
            <w:r w:rsidRPr="00F83F99">
              <w:rPr>
                <w:i/>
                <w:iCs/>
                <w:sz w:val="20"/>
              </w:rPr>
              <w:t>подпись</w:t>
            </w:r>
          </w:p>
        </w:tc>
        <w:tc>
          <w:tcPr>
            <w:tcW w:w="3969" w:type="dxa"/>
            <w:tcBorders>
              <w:top w:val="nil"/>
              <w:left w:val="nil"/>
              <w:bottom w:val="nil"/>
              <w:right w:val="nil"/>
            </w:tcBorders>
          </w:tcPr>
          <w:p w:rsidR="006A6FB5" w:rsidRPr="00F83F99" w:rsidRDefault="006A6FB5" w:rsidP="008B198B">
            <w:pPr>
              <w:spacing w:before="0" w:after="0"/>
              <w:jc w:val="center"/>
              <w:rPr>
                <w:i/>
                <w:iCs/>
                <w:sz w:val="20"/>
              </w:rPr>
            </w:pPr>
            <w:r w:rsidRPr="00F83F99">
              <w:rPr>
                <w:i/>
                <w:iCs/>
                <w:sz w:val="20"/>
              </w:rPr>
              <w:t>инициалы, фамилия</w:t>
            </w:r>
          </w:p>
        </w:tc>
      </w:tr>
      <w:tr w:rsidR="006A6FB5" w:rsidRPr="00F83F99" w:rsidTr="00A1541C">
        <w:tc>
          <w:tcPr>
            <w:tcW w:w="3888" w:type="dxa"/>
            <w:tcBorders>
              <w:top w:val="nil"/>
              <w:left w:val="nil"/>
              <w:bottom w:val="nil"/>
              <w:right w:val="nil"/>
            </w:tcBorders>
          </w:tcPr>
          <w:p w:rsidR="006A6FB5" w:rsidRPr="00F83F99" w:rsidRDefault="006A6FB5" w:rsidP="006A6FB5">
            <w:pPr>
              <w:spacing w:before="0" w:after="0"/>
              <w:rPr>
                <w:b/>
                <w:bCs/>
                <w:sz w:val="22"/>
                <w:szCs w:val="28"/>
              </w:rPr>
            </w:pPr>
            <w:r w:rsidRPr="00F83F99">
              <w:rPr>
                <w:b/>
                <w:bCs/>
                <w:sz w:val="22"/>
                <w:szCs w:val="28"/>
              </w:rPr>
              <w:t xml:space="preserve">МП </w:t>
            </w:r>
          </w:p>
        </w:tc>
        <w:tc>
          <w:tcPr>
            <w:tcW w:w="6568" w:type="dxa"/>
            <w:tcBorders>
              <w:top w:val="nil"/>
              <w:left w:val="nil"/>
              <w:bottom w:val="nil"/>
              <w:right w:val="nil"/>
            </w:tcBorders>
          </w:tcPr>
          <w:p w:rsidR="006A6FB5" w:rsidRPr="00F83F99" w:rsidRDefault="006A6FB5" w:rsidP="006A6FB5">
            <w:pPr>
              <w:spacing w:before="0" w:after="0"/>
              <w:rPr>
                <w:sz w:val="22"/>
                <w:szCs w:val="16"/>
              </w:rPr>
            </w:pPr>
          </w:p>
        </w:tc>
        <w:tc>
          <w:tcPr>
            <w:tcW w:w="3969" w:type="dxa"/>
            <w:tcBorders>
              <w:top w:val="nil"/>
              <w:left w:val="nil"/>
              <w:bottom w:val="nil"/>
              <w:right w:val="nil"/>
            </w:tcBorders>
          </w:tcPr>
          <w:p w:rsidR="006A6FB5" w:rsidRPr="00F83F99" w:rsidRDefault="006A6FB5" w:rsidP="008B198B">
            <w:pPr>
              <w:spacing w:before="0" w:after="0"/>
              <w:jc w:val="center"/>
              <w:rPr>
                <w:sz w:val="22"/>
                <w:szCs w:val="28"/>
              </w:rPr>
            </w:pPr>
          </w:p>
        </w:tc>
      </w:tr>
      <w:tr w:rsidR="006A6FB5" w:rsidRPr="00F83F99" w:rsidTr="00A1541C">
        <w:tc>
          <w:tcPr>
            <w:tcW w:w="3888" w:type="dxa"/>
            <w:tcBorders>
              <w:top w:val="nil"/>
              <w:left w:val="nil"/>
              <w:bottom w:val="nil"/>
              <w:right w:val="nil"/>
            </w:tcBorders>
          </w:tcPr>
          <w:p w:rsidR="006A6FB5" w:rsidRPr="00F83F99" w:rsidRDefault="006A6FB5" w:rsidP="006A6FB5">
            <w:pPr>
              <w:spacing w:before="0" w:after="0"/>
            </w:pPr>
            <w:r w:rsidRPr="00F83F99">
              <w:t xml:space="preserve">Секретарь </w:t>
            </w:r>
            <w:r w:rsidR="0026181F">
              <w:t>участковой</w:t>
            </w:r>
            <w:r w:rsidR="0026181F" w:rsidRPr="00F83F99">
              <w:t xml:space="preserve"> </w:t>
            </w:r>
            <w:r w:rsidRPr="00F83F99">
              <w:t>избирательной комиссии</w:t>
            </w:r>
          </w:p>
        </w:tc>
        <w:tc>
          <w:tcPr>
            <w:tcW w:w="6568" w:type="dxa"/>
            <w:tcBorders>
              <w:top w:val="nil"/>
              <w:left w:val="nil"/>
              <w:bottom w:val="nil"/>
              <w:right w:val="nil"/>
            </w:tcBorders>
          </w:tcPr>
          <w:p w:rsidR="006A6FB5" w:rsidRDefault="006A6FB5" w:rsidP="006A6FB5">
            <w:pPr>
              <w:spacing w:before="0" w:after="0"/>
            </w:pPr>
          </w:p>
          <w:p w:rsidR="006A6FB5" w:rsidRPr="00F83F99" w:rsidRDefault="006A6FB5" w:rsidP="006A6FB5">
            <w:pPr>
              <w:spacing w:before="0" w:after="0"/>
            </w:pPr>
            <w:r w:rsidRPr="00F83F99">
              <w:t>___________________</w:t>
            </w:r>
          </w:p>
        </w:tc>
        <w:tc>
          <w:tcPr>
            <w:tcW w:w="3969" w:type="dxa"/>
            <w:tcBorders>
              <w:top w:val="nil"/>
              <w:left w:val="nil"/>
              <w:bottom w:val="nil"/>
              <w:right w:val="nil"/>
            </w:tcBorders>
          </w:tcPr>
          <w:p w:rsidR="006A6FB5" w:rsidRDefault="006A6FB5" w:rsidP="008B198B">
            <w:pPr>
              <w:spacing w:before="0" w:after="0"/>
              <w:jc w:val="center"/>
            </w:pPr>
          </w:p>
          <w:p w:rsidR="006A6FB5" w:rsidRPr="00F83F99" w:rsidRDefault="006A6FB5" w:rsidP="008B198B">
            <w:pPr>
              <w:spacing w:before="0" w:after="0"/>
              <w:jc w:val="center"/>
            </w:pPr>
            <w:r w:rsidRPr="00F83F99">
              <w:t>____________________________</w:t>
            </w:r>
          </w:p>
        </w:tc>
      </w:tr>
      <w:tr w:rsidR="006A6FB5" w:rsidRPr="00F83F99" w:rsidTr="00A1541C">
        <w:tc>
          <w:tcPr>
            <w:tcW w:w="3888" w:type="dxa"/>
            <w:tcBorders>
              <w:top w:val="nil"/>
              <w:left w:val="nil"/>
              <w:bottom w:val="nil"/>
              <w:right w:val="nil"/>
            </w:tcBorders>
          </w:tcPr>
          <w:p w:rsidR="006A6FB5" w:rsidRPr="00F83F99" w:rsidRDefault="006A6FB5" w:rsidP="006A6FB5">
            <w:pPr>
              <w:spacing w:before="0" w:after="0"/>
              <w:rPr>
                <w:i/>
                <w:iCs/>
                <w:sz w:val="20"/>
              </w:rPr>
            </w:pPr>
          </w:p>
        </w:tc>
        <w:tc>
          <w:tcPr>
            <w:tcW w:w="6568" w:type="dxa"/>
            <w:tcBorders>
              <w:top w:val="nil"/>
              <w:left w:val="nil"/>
              <w:bottom w:val="nil"/>
              <w:right w:val="nil"/>
            </w:tcBorders>
          </w:tcPr>
          <w:p w:rsidR="006A6FB5" w:rsidRPr="00F83F99" w:rsidRDefault="006A6FB5" w:rsidP="006A6FB5">
            <w:pPr>
              <w:spacing w:before="0" w:after="0"/>
              <w:rPr>
                <w:i/>
                <w:iCs/>
                <w:sz w:val="20"/>
              </w:rPr>
            </w:pPr>
            <w:r>
              <w:rPr>
                <w:i/>
                <w:iCs/>
                <w:sz w:val="20"/>
              </w:rPr>
              <w:t xml:space="preserve">         </w:t>
            </w:r>
            <w:r w:rsidRPr="00F83F99">
              <w:rPr>
                <w:i/>
                <w:iCs/>
                <w:sz w:val="20"/>
              </w:rPr>
              <w:t>подпись</w:t>
            </w:r>
          </w:p>
        </w:tc>
        <w:tc>
          <w:tcPr>
            <w:tcW w:w="3969" w:type="dxa"/>
            <w:tcBorders>
              <w:top w:val="nil"/>
              <w:left w:val="nil"/>
              <w:bottom w:val="nil"/>
              <w:right w:val="nil"/>
            </w:tcBorders>
          </w:tcPr>
          <w:p w:rsidR="006A6FB5" w:rsidRPr="00F83F99" w:rsidRDefault="006A6FB5" w:rsidP="008B198B">
            <w:pPr>
              <w:spacing w:before="0" w:after="0"/>
              <w:jc w:val="center"/>
              <w:rPr>
                <w:i/>
                <w:iCs/>
                <w:sz w:val="20"/>
              </w:rPr>
            </w:pPr>
            <w:r w:rsidRPr="00F83F99">
              <w:rPr>
                <w:i/>
                <w:iCs/>
                <w:sz w:val="20"/>
              </w:rPr>
              <w:t>инициалы, фамилия</w:t>
            </w:r>
          </w:p>
        </w:tc>
      </w:tr>
    </w:tbl>
    <w:p w:rsidR="006052E5" w:rsidRDefault="006052E5" w:rsidP="006052E5">
      <w:pPr>
        <w:spacing w:before="0" w:after="0"/>
        <w:ind w:left="113" w:right="113"/>
        <w:rPr>
          <w:b/>
          <w:i/>
          <w:sz w:val="20"/>
          <w:szCs w:val="20"/>
          <w:u w:val="single"/>
        </w:rPr>
      </w:pPr>
    </w:p>
    <w:p w:rsidR="006052E5" w:rsidRPr="00F83F99" w:rsidRDefault="006052E5" w:rsidP="006052E5">
      <w:pPr>
        <w:spacing w:before="0" w:after="0"/>
        <w:ind w:left="113" w:right="113"/>
        <w:rPr>
          <w:b/>
          <w:i/>
          <w:sz w:val="20"/>
          <w:szCs w:val="20"/>
          <w:u w:val="single"/>
        </w:rPr>
      </w:pPr>
      <w:r w:rsidRPr="00F83F99">
        <w:rPr>
          <w:b/>
          <w:i/>
          <w:sz w:val="20"/>
          <w:szCs w:val="20"/>
          <w:u w:val="single"/>
        </w:rPr>
        <w:t>Примечания</w:t>
      </w:r>
    </w:p>
    <w:p w:rsidR="006052E5" w:rsidRPr="00F83F99" w:rsidRDefault="006052E5" w:rsidP="006052E5">
      <w:pPr>
        <w:spacing w:before="0" w:after="0"/>
        <w:ind w:left="113" w:right="113"/>
        <w:rPr>
          <w:sz w:val="20"/>
          <w:szCs w:val="20"/>
        </w:rPr>
      </w:pPr>
      <w:r w:rsidRPr="00F83F99">
        <w:rPr>
          <w:sz w:val="20"/>
          <w:szCs w:val="20"/>
        </w:rPr>
        <w:t>1. В графу 3 вносится нужное из сл</w:t>
      </w:r>
      <w:r w:rsidRPr="00F83F99">
        <w:rPr>
          <w:sz w:val="20"/>
          <w:szCs w:val="20"/>
        </w:rPr>
        <w:t>е</w:t>
      </w:r>
      <w:r w:rsidRPr="00F83F99">
        <w:rPr>
          <w:sz w:val="20"/>
          <w:szCs w:val="20"/>
        </w:rPr>
        <w:t>дующего:</w:t>
      </w:r>
    </w:p>
    <w:p w:rsidR="006052E5" w:rsidRPr="00F83F99" w:rsidRDefault="006052E5" w:rsidP="006052E5">
      <w:pPr>
        <w:spacing w:before="0" w:after="0"/>
        <w:ind w:left="113" w:right="113"/>
        <w:rPr>
          <w:sz w:val="20"/>
          <w:szCs w:val="20"/>
        </w:rPr>
      </w:pPr>
      <w:r w:rsidRPr="00F83F99">
        <w:rPr>
          <w:sz w:val="20"/>
          <w:szCs w:val="20"/>
        </w:rPr>
        <w:t xml:space="preserve">       – член </w:t>
      </w:r>
      <w:r w:rsidR="0026181F" w:rsidRPr="0026181F">
        <w:rPr>
          <w:sz w:val="20"/>
          <w:szCs w:val="20"/>
        </w:rPr>
        <w:t xml:space="preserve">участковой </w:t>
      </w:r>
      <w:r w:rsidRPr="00F83F99">
        <w:rPr>
          <w:sz w:val="20"/>
          <w:szCs w:val="20"/>
        </w:rPr>
        <w:t>избирательной комиссии с правом решающего или совещательного г</w:t>
      </w:r>
      <w:r w:rsidRPr="00F83F99">
        <w:rPr>
          <w:sz w:val="20"/>
          <w:szCs w:val="20"/>
        </w:rPr>
        <w:t>о</w:t>
      </w:r>
      <w:r w:rsidRPr="00F83F99">
        <w:rPr>
          <w:sz w:val="20"/>
          <w:szCs w:val="20"/>
        </w:rPr>
        <w:t>лоса,</w:t>
      </w:r>
    </w:p>
    <w:p w:rsidR="006052E5" w:rsidRPr="00F83F99" w:rsidRDefault="006052E5" w:rsidP="006052E5">
      <w:pPr>
        <w:spacing w:before="0" w:after="0"/>
        <w:ind w:left="113" w:right="113"/>
        <w:rPr>
          <w:sz w:val="20"/>
          <w:szCs w:val="20"/>
        </w:rPr>
      </w:pPr>
      <w:r w:rsidRPr="00F83F99">
        <w:rPr>
          <w:sz w:val="20"/>
          <w:szCs w:val="20"/>
        </w:rPr>
        <w:t>       – член вышестоящей избирательной к</w:t>
      </w:r>
      <w:r w:rsidRPr="00F83F99">
        <w:rPr>
          <w:sz w:val="20"/>
          <w:szCs w:val="20"/>
        </w:rPr>
        <w:t>о</w:t>
      </w:r>
      <w:r w:rsidRPr="00F83F99">
        <w:rPr>
          <w:sz w:val="20"/>
          <w:szCs w:val="20"/>
        </w:rPr>
        <w:t>миссии и работник ее аппарата,</w:t>
      </w:r>
    </w:p>
    <w:p w:rsidR="006052E5" w:rsidRPr="00F83F99" w:rsidRDefault="006052E5" w:rsidP="006052E5">
      <w:pPr>
        <w:spacing w:before="0" w:after="0"/>
        <w:ind w:left="113" w:right="113"/>
        <w:rPr>
          <w:sz w:val="20"/>
          <w:szCs w:val="20"/>
        </w:rPr>
      </w:pPr>
      <w:r w:rsidRPr="00F83F99">
        <w:rPr>
          <w:sz w:val="20"/>
          <w:szCs w:val="20"/>
        </w:rPr>
        <w:t>       – зарегистрированный кандидат, либо доверенное лицо кандидата,</w:t>
      </w:r>
    </w:p>
    <w:p w:rsidR="006052E5" w:rsidRPr="00F83F99" w:rsidRDefault="006052E5" w:rsidP="006052E5">
      <w:pPr>
        <w:spacing w:before="0" w:after="0"/>
        <w:ind w:left="113" w:right="113"/>
        <w:rPr>
          <w:sz w:val="20"/>
          <w:szCs w:val="20"/>
        </w:rPr>
      </w:pPr>
      <w:r w:rsidRPr="00F83F99">
        <w:rPr>
          <w:sz w:val="20"/>
          <w:szCs w:val="20"/>
        </w:rPr>
        <w:t>        – наблюдатель,</w:t>
      </w:r>
    </w:p>
    <w:p w:rsidR="006052E5" w:rsidRPr="00F83F99" w:rsidRDefault="006052E5" w:rsidP="006052E5">
      <w:pPr>
        <w:spacing w:before="0" w:after="0"/>
        <w:ind w:left="113" w:right="113"/>
        <w:rPr>
          <w:sz w:val="20"/>
          <w:szCs w:val="20"/>
        </w:rPr>
      </w:pPr>
      <w:r w:rsidRPr="00F83F99">
        <w:rPr>
          <w:sz w:val="20"/>
          <w:szCs w:val="20"/>
        </w:rPr>
        <w:t>       – представитель средства массовой инфо</w:t>
      </w:r>
      <w:r w:rsidRPr="00F83F99">
        <w:rPr>
          <w:sz w:val="20"/>
          <w:szCs w:val="20"/>
        </w:rPr>
        <w:t>р</w:t>
      </w:r>
      <w:r w:rsidRPr="00F83F99">
        <w:rPr>
          <w:sz w:val="20"/>
          <w:szCs w:val="20"/>
        </w:rPr>
        <w:t>мации.</w:t>
      </w:r>
    </w:p>
    <w:p w:rsidR="006052E5" w:rsidRPr="00F83F99" w:rsidRDefault="00740D1F" w:rsidP="006052E5">
      <w:pPr>
        <w:spacing w:before="0" w:after="0"/>
        <w:ind w:left="113" w:right="113"/>
        <w:rPr>
          <w:sz w:val="20"/>
          <w:szCs w:val="20"/>
        </w:rPr>
      </w:pPr>
      <w:r>
        <w:rPr>
          <w:sz w:val="20"/>
          <w:szCs w:val="20"/>
        </w:rPr>
        <w:t>2. В графе 7</w:t>
      </w:r>
    </w:p>
    <w:p w:rsidR="006052E5" w:rsidRPr="00F83F99" w:rsidRDefault="006052E5" w:rsidP="006052E5">
      <w:pPr>
        <w:spacing w:before="0" w:after="0"/>
        <w:ind w:left="113" w:right="113"/>
        <w:rPr>
          <w:sz w:val="20"/>
          <w:szCs w:val="20"/>
        </w:rPr>
      </w:pPr>
      <w:r w:rsidRPr="00F83F99">
        <w:rPr>
          <w:sz w:val="20"/>
          <w:szCs w:val="20"/>
        </w:rPr>
        <w:t xml:space="preserve">       – время выдачи </w:t>
      </w:r>
      <w:r w:rsidR="00C53F15">
        <w:rPr>
          <w:sz w:val="20"/>
          <w:szCs w:val="20"/>
        </w:rPr>
        <w:t>заверенной</w:t>
      </w:r>
      <w:r w:rsidR="00D51922">
        <w:rPr>
          <w:sz w:val="20"/>
          <w:szCs w:val="20"/>
        </w:rPr>
        <w:t xml:space="preserve"> копи</w:t>
      </w:r>
      <w:r w:rsidR="00C53F15">
        <w:rPr>
          <w:sz w:val="20"/>
          <w:szCs w:val="20"/>
        </w:rPr>
        <w:t>и</w:t>
      </w:r>
      <w:r w:rsidR="00D51922">
        <w:rPr>
          <w:sz w:val="20"/>
          <w:szCs w:val="20"/>
        </w:rPr>
        <w:t xml:space="preserve"> </w:t>
      </w:r>
      <w:r w:rsidRPr="00F83F99">
        <w:rPr>
          <w:sz w:val="20"/>
          <w:szCs w:val="20"/>
        </w:rPr>
        <w:t>протокола не может быть ранее, чем время подписания итогового пр</w:t>
      </w:r>
      <w:r w:rsidRPr="00F83F99">
        <w:rPr>
          <w:sz w:val="20"/>
          <w:szCs w:val="20"/>
        </w:rPr>
        <w:t>о</w:t>
      </w:r>
      <w:r w:rsidRPr="00F83F99">
        <w:rPr>
          <w:sz w:val="20"/>
          <w:szCs w:val="20"/>
        </w:rPr>
        <w:t>токола</w:t>
      </w:r>
    </w:p>
    <w:p w:rsidR="006052E5" w:rsidRPr="00F83F99" w:rsidRDefault="006052E5" w:rsidP="006052E5">
      <w:pPr>
        <w:spacing w:before="0" w:after="0"/>
        <w:ind w:left="113" w:right="113"/>
        <w:rPr>
          <w:sz w:val="20"/>
          <w:szCs w:val="20"/>
        </w:rPr>
      </w:pPr>
    </w:p>
    <w:p w:rsidR="006052E5" w:rsidRPr="00F83F99" w:rsidRDefault="006052E5" w:rsidP="0026181F">
      <w:pPr>
        <w:spacing w:before="0" w:after="0"/>
        <w:ind w:left="113" w:right="113"/>
        <w:rPr>
          <w:sz w:val="20"/>
          <w:szCs w:val="20"/>
        </w:rPr>
      </w:pPr>
      <w:r w:rsidRPr="00F83F99">
        <w:rPr>
          <w:sz w:val="20"/>
          <w:szCs w:val="20"/>
        </w:rPr>
        <w:t>       Заверение копий итоговых протоко</w:t>
      </w:r>
      <w:r>
        <w:rPr>
          <w:sz w:val="20"/>
          <w:szCs w:val="20"/>
        </w:rPr>
        <w:t xml:space="preserve">лов производится председателем </w:t>
      </w:r>
      <w:r w:rsidR="0026181F" w:rsidRPr="0026181F">
        <w:rPr>
          <w:sz w:val="20"/>
          <w:szCs w:val="20"/>
        </w:rPr>
        <w:t xml:space="preserve">участковой </w:t>
      </w:r>
      <w:r w:rsidRPr="00F83F99">
        <w:rPr>
          <w:sz w:val="20"/>
          <w:szCs w:val="20"/>
        </w:rPr>
        <w:t>избирательной комиссии (заместителем пре</w:t>
      </w:r>
      <w:r w:rsidRPr="00F83F99">
        <w:rPr>
          <w:sz w:val="20"/>
          <w:szCs w:val="20"/>
        </w:rPr>
        <w:t>д</w:t>
      </w:r>
      <w:r w:rsidRPr="00F83F99">
        <w:rPr>
          <w:sz w:val="20"/>
          <w:szCs w:val="20"/>
        </w:rPr>
        <w:t>седателя, секретарем). При этом лицо, заверяющее копию документа, делает запись «Верно» или «Копия верна», расписывается, указ</w:t>
      </w:r>
      <w:r w:rsidRPr="00F83F99">
        <w:rPr>
          <w:sz w:val="20"/>
          <w:szCs w:val="20"/>
        </w:rPr>
        <w:t>ы</w:t>
      </w:r>
      <w:r w:rsidRPr="00F83F99">
        <w:rPr>
          <w:sz w:val="20"/>
          <w:szCs w:val="20"/>
        </w:rPr>
        <w:t xml:space="preserve">вает свои фамилию и инициалы, дату и время заверения копии и проставляет печать соответствующей </w:t>
      </w:r>
      <w:r w:rsidR="0026181F" w:rsidRPr="0026181F">
        <w:rPr>
          <w:sz w:val="20"/>
          <w:szCs w:val="20"/>
        </w:rPr>
        <w:t xml:space="preserve">участковой </w:t>
      </w:r>
      <w:r w:rsidRPr="00F83F99">
        <w:rPr>
          <w:sz w:val="20"/>
          <w:szCs w:val="20"/>
        </w:rPr>
        <w:t>избирательной к</w:t>
      </w:r>
      <w:r w:rsidRPr="00F83F99">
        <w:rPr>
          <w:sz w:val="20"/>
          <w:szCs w:val="20"/>
        </w:rPr>
        <w:t>о</w:t>
      </w:r>
      <w:r w:rsidRPr="00F83F99">
        <w:rPr>
          <w:sz w:val="20"/>
          <w:szCs w:val="20"/>
        </w:rPr>
        <w:t>миссии.</w:t>
      </w:r>
    </w:p>
    <w:p w:rsidR="006052E5" w:rsidRPr="00F83F99" w:rsidRDefault="006052E5" w:rsidP="006A6FB5">
      <w:pPr>
        <w:rPr>
          <w:szCs w:val="28"/>
        </w:rPr>
        <w:sectPr w:rsidR="006052E5" w:rsidRPr="00F83F99" w:rsidSect="006A6FB5">
          <w:pgSz w:w="16838" w:h="11906" w:orient="landscape" w:code="9"/>
          <w:pgMar w:top="543" w:right="1134" w:bottom="1134" w:left="1134" w:header="709" w:footer="680" w:gutter="0"/>
          <w:cols w:space="708"/>
          <w:docGrid w:linePitch="360"/>
        </w:sectPr>
      </w:pPr>
    </w:p>
    <w:p w:rsidR="00DB6930" w:rsidRPr="00B45BCB" w:rsidRDefault="00216B76" w:rsidP="00862353">
      <w:pPr>
        <w:ind w:left="360"/>
        <w:jc w:val="right"/>
        <w:rPr>
          <w:b/>
          <w:bCs/>
        </w:rPr>
      </w:pPr>
      <w:r w:rsidRPr="009327C0">
        <w:rPr>
          <w:i/>
          <w:iCs/>
          <w:sz w:val="20"/>
          <w:szCs w:val="20"/>
        </w:rPr>
        <w:lastRenderedPageBreak/>
        <w:t xml:space="preserve"> </w:t>
      </w:r>
      <w:r w:rsidR="00F363C7">
        <w:rPr>
          <w:b/>
          <w:bCs/>
        </w:rPr>
        <w:t>Образец № 22</w:t>
      </w:r>
    </w:p>
    <w:p w:rsidR="00936A31" w:rsidRDefault="00936A31" w:rsidP="00936A31">
      <w:pPr>
        <w:spacing w:before="0" w:after="0"/>
        <w:jc w:val="center"/>
        <w:rPr>
          <w:b/>
          <w:sz w:val="28"/>
          <w:szCs w:val="28"/>
        </w:rPr>
      </w:pPr>
    </w:p>
    <w:p w:rsidR="00864C17" w:rsidRPr="00ED1137" w:rsidRDefault="00864C17" w:rsidP="00864C17">
      <w:pPr>
        <w:pStyle w:val="af3"/>
        <w:spacing w:before="0" w:after="0"/>
        <w:jc w:val="center"/>
        <w:rPr>
          <w:b/>
          <w:bCs/>
        </w:rPr>
      </w:pPr>
      <w:r w:rsidRPr="00ED1137">
        <w:rPr>
          <w:b/>
          <w:bCs/>
        </w:rPr>
        <w:t>Выборы депутатов Московской городской Думы шестого созыва по одномандатному избирательному округу № ___</w:t>
      </w:r>
    </w:p>
    <w:p w:rsidR="00864C17" w:rsidRPr="00ED1137" w:rsidRDefault="00864C17" w:rsidP="00864C17">
      <w:pPr>
        <w:pStyle w:val="af3"/>
        <w:spacing w:before="0" w:after="0"/>
        <w:jc w:val="center"/>
        <w:rPr>
          <w:b/>
          <w:bCs/>
        </w:rPr>
      </w:pPr>
      <w:r w:rsidRPr="00ED1137">
        <w:rPr>
          <w:b/>
          <w:bCs/>
        </w:rPr>
        <w:t>14 сентября 2014 года</w:t>
      </w:r>
    </w:p>
    <w:p w:rsidR="00936A31" w:rsidRDefault="00936A31" w:rsidP="00936A31">
      <w:pPr>
        <w:pStyle w:val="a3"/>
        <w:jc w:val="right"/>
        <w:rPr>
          <w:sz w:val="24"/>
        </w:rPr>
      </w:pPr>
    </w:p>
    <w:p w:rsidR="00936A31" w:rsidRDefault="00936A31" w:rsidP="00936A31">
      <w:pPr>
        <w:pStyle w:val="a3"/>
        <w:jc w:val="right"/>
        <w:rPr>
          <w:sz w:val="24"/>
        </w:rPr>
      </w:pPr>
      <w:r>
        <w:rPr>
          <w:sz w:val="24"/>
        </w:rPr>
        <w:t>Экземпляр № ___</w:t>
      </w:r>
      <w:r w:rsidRPr="00321249">
        <w:rPr>
          <w:rStyle w:val="afc"/>
        </w:rPr>
        <w:footnoteReference w:customMarkFollows="1" w:id="10"/>
        <w:t>*</w:t>
      </w:r>
    </w:p>
    <w:p w:rsidR="00936A31" w:rsidRDefault="00936A31" w:rsidP="00936A31">
      <w:pPr>
        <w:pStyle w:val="a3"/>
        <w:rPr>
          <w:sz w:val="36"/>
        </w:rPr>
      </w:pPr>
    </w:p>
    <w:p w:rsidR="00864C17" w:rsidRPr="00864C17" w:rsidRDefault="00936A31" w:rsidP="00864C17">
      <w:pPr>
        <w:pStyle w:val="af3"/>
        <w:spacing w:before="0" w:after="0"/>
        <w:jc w:val="center"/>
        <w:rPr>
          <w:b/>
          <w:bCs/>
        </w:rPr>
      </w:pPr>
      <w:r w:rsidRPr="00864C17">
        <w:rPr>
          <w:rFonts w:cs="Arial"/>
          <w:b/>
          <w:kern w:val="32"/>
        </w:rPr>
        <w:t>Акт</w:t>
      </w:r>
      <w:r w:rsidRPr="00864C17">
        <w:rPr>
          <w:b/>
        </w:rPr>
        <w:br/>
        <w:t>о передаче первого экземпляра списка избирателей на выборах</w:t>
      </w:r>
      <w:r w:rsidR="00864C17" w:rsidRPr="00864C17">
        <w:rPr>
          <w:b/>
          <w:bCs/>
        </w:rPr>
        <w:t xml:space="preserve"> депутатов Московской городской Думы шестого созыва по одномандатному избирательному округу № ___</w:t>
      </w:r>
    </w:p>
    <w:p w:rsidR="00936A31" w:rsidRDefault="00936A31" w:rsidP="00936A31">
      <w:pPr>
        <w:spacing w:before="0" w:after="0"/>
        <w:rPr>
          <w:b/>
          <w:bCs/>
        </w:rPr>
      </w:pPr>
    </w:p>
    <w:tbl>
      <w:tblPr>
        <w:tblW w:w="0" w:type="auto"/>
        <w:jc w:val="center"/>
        <w:tblLook w:val="0000"/>
      </w:tblPr>
      <w:tblGrid>
        <w:gridCol w:w="4785"/>
        <w:gridCol w:w="4786"/>
      </w:tblGrid>
      <w:tr w:rsidR="00936A31" w:rsidTr="00506C05">
        <w:tblPrEx>
          <w:tblCellMar>
            <w:top w:w="0" w:type="dxa"/>
            <w:bottom w:w="0" w:type="dxa"/>
          </w:tblCellMar>
        </w:tblPrEx>
        <w:trPr>
          <w:jc w:val="center"/>
        </w:trPr>
        <w:tc>
          <w:tcPr>
            <w:tcW w:w="4785" w:type="dxa"/>
          </w:tcPr>
          <w:p w:rsidR="00936A31" w:rsidRDefault="00936A31" w:rsidP="00506C05">
            <w:pPr>
              <w:spacing w:before="0" w:after="0"/>
              <w:jc w:val="both"/>
            </w:pPr>
          </w:p>
        </w:tc>
        <w:tc>
          <w:tcPr>
            <w:tcW w:w="4786" w:type="dxa"/>
          </w:tcPr>
          <w:p w:rsidR="00936A31" w:rsidRDefault="00936A31" w:rsidP="00506C05">
            <w:pPr>
              <w:spacing w:before="0" w:after="0"/>
              <w:jc w:val="right"/>
            </w:pPr>
            <w:r>
              <w:t>_________________</w:t>
            </w:r>
          </w:p>
        </w:tc>
      </w:tr>
      <w:tr w:rsidR="00936A31" w:rsidTr="00506C05">
        <w:tblPrEx>
          <w:tblCellMar>
            <w:top w:w="0" w:type="dxa"/>
            <w:bottom w:w="0" w:type="dxa"/>
          </w:tblCellMar>
        </w:tblPrEx>
        <w:trPr>
          <w:jc w:val="center"/>
        </w:trPr>
        <w:tc>
          <w:tcPr>
            <w:tcW w:w="4785" w:type="dxa"/>
          </w:tcPr>
          <w:p w:rsidR="00936A31" w:rsidRDefault="00936A31" w:rsidP="00506C05">
            <w:pPr>
              <w:spacing w:before="0" w:after="0"/>
              <w:jc w:val="both"/>
            </w:pPr>
          </w:p>
        </w:tc>
        <w:tc>
          <w:tcPr>
            <w:tcW w:w="4786" w:type="dxa"/>
          </w:tcPr>
          <w:p w:rsidR="00936A31" w:rsidRDefault="00936A31" w:rsidP="00506C05">
            <w:pPr>
              <w:spacing w:before="0" w:after="0"/>
              <w:jc w:val="right"/>
              <w:rPr>
                <w:sz w:val="20"/>
              </w:rPr>
            </w:pPr>
            <w:r>
              <w:rPr>
                <w:sz w:val="20"/>
              </w:rPr>
              <w:t>(дата составления акта)</w:t>
            </w:r>
          </w:p>
        </w:tc>
      </w:tr>
    </w:tbl>
    <w:p w:rsidR="00936A31" w:rsidRDefault="00936A31" w:rsidP="00936A31">
      <w:pPr>
        <w:spacing w:before="0" w:after="0"/>
        <w:jc w:val="both"/>
      </w:pPr>
    </w:p>
    <w:p w:rsidR="00936A31" w:rsidRDefault="00936A31" w:rsidP="00936A31">
      <w:pPr>
        <w:pStyle w:val="1"/>
      </w:pPr>
    </w:p>
    <w:tbl>
      <w:tblPr>
        <w:tblW w:w="0" w:type="auto"/>
        <w:jc w:val="center"/>
        <w:tblLook w:val="0000"/>
      </w:tblPr>
      <w:tblGrid>
        <w:gridCol w:w="9571"/>
      </w:tblGrid>
      <w:tr w:rsidR="00936A31" w:rsidTr="00506C05">
        <w:tblPrEx>
          <w:tblCellMar>
            <w:top w:w="0" w:type="dxa"/>
            <w:bottom w:w="0" w:type="dxa"/>
          </w:tblCellMar>
        </w:tblPrEx>
        <w:trPr>
          <w:jc w:val="center"/>
        </w:trPr>
        <w:tc>
          <w:tcPr>
            <w:tcW w:w="9571" w:type="dxa"/>
          </w:tcPr>
          <w:p w:rsidR="00936A31" w:rsidRDefault="00936A31" w:rsidP="00506C05">
            <w:pPr>
              <w:spacing w:before="0" w:after="0"/>
              <w:ind w:firstLine="935"/>
              <w:jc w:val="both"/>
              <w:rPr>
                <w:b/>
                <w:bCs/>
              </w:rPr>
            </w:pPr>
            <w:r>
              <w:rPr>
                <w:b/>
                <w:bCs/>
              </w:rPr>
              <w:t>___________________________________</w:t>
            </w:r>
            <w:r>
              <w:t xml:space="preserve">_____________ </w:t>
            </w:r>
            <w:r w:rsidRPr="00D45B2F">
              <w:rPr>
                <w:sz w:val="28"/>
                <w:szCs w:val="28"/>
              </w:rPr>
              <w:t>передала участк</w:t>
            </w:r>
            <w:r w:rsidRPr="00D45B2F">
              <w:rPr>
                <w:sz w:val="28"/>
                <w:szCs w:val="28"/>
              </w:rPr>
              <w:t>о</w:t>
            </w:r>
            <w:r w:rsidRPr="00D45B2F">
              <w:rPr>
                <w:sz w:val="28"/>
                <w:szCs w:val="28"/>
              </w:rPr>
              <w:t>вой</w:t>
            </w:r>
            <w:r>
              <w:t xml:space="preserve"> </w:t>
            </w:r>
          </w:p>
        </w:tc>
      </w:tr>
      <w:tr w:rsidR="00936A31" w:rsidTr="00506C05">
        <w:tblPrEx>
          <w:tblCellMar>
            <w:top w:w="0" w:type="dxa"/>
            <w:bottom w:w="0" w:type="dxa"/>
          </w:tblCellMar>
        </w:tblPrEx>
        <w:trPr>
          <w:jc w:val="center"/>
        </w:trPr>
        <w:tc>
          <w:tcPr>
            <w:tcW w:w="9571" w:type="dxa"/>
          </w:tcPr>
          <w:p w:rsidR="00936A31" w:rsidRDefault="00936A31" w:rsidP="00506C05">
            <w:pPr>
              <w:spacing w:before="0" w:after="0"/>
              <w:rPr>
                <w:sz w:val="20"/>
              </w:rPr>
            </w:pPr>
            <w:r>
              <w:rPr>
                <w:sz w:val="20"/>
              </w:rPr>
              <w:t xml:space="preserve">                          (наименование территориальной избирательной комиссии)</w:t>
            </w:r>
          </w:p>
        </w:tc>
      </w:tr>
      <w:tr w:rsidR="00936A31" w:rsidTr="00506C05">
        <w:tblPrEx>
          <w:tblCellMar>
            <w:top w:w="0" w:type="dxa"/>
            <w:bottom w:w="0" w:type="dxa"/>
          </w:tblCellMar>
        </w:tblPrEx>
        <w:trPr>
          <w:jc w:val="center"/>
        </w:trPr>
        <w:tc>
          <w:tcPr>
            <w:tcW w:w="9571" w:type="dxa"/>
          </w:tcPr>
          <w:p w:rsidR="00936A31" w:rsidRPr="00EE31C9" w:rsidRDefault="00936A31" w:rsidP="00506C05">
            <w:pPr>
              <w:spacing w:before="0" w:after="0" w:line="360" w:lineRule="auto"/>
              <w:jc w:val="both"/>
              <w:rPr>
                <w:sz w:val="28"/>
                <w:szCs w:val="28"/>
              </w:rPr>
            </w:pPr>
            <w:r w:rsidRPr="00EE31C9">
              <w:rPr>
                <w:sz w:val="28"/>
                <w:szCs w:val="28"/>
              </w:rPr>
              <w:t>избирательной комиссии избирательного участка № ____ первый экземпляр списка избирателей на _______</w:t>
            </w:r>
            <w:r>
              <w:rPr>
                <w:sz w:val="28"/>
                <w:szCs w:val="28"/>
              </w:rPr>
              <w:t>__</w:t>
            </w:r>
            <w:r w:rsidRPr="00EE31C9">
              <w:rPr>
                <w:sz w:val="28"/>
                <w:szCs w:val="28"/>
              </w:rPr>
              <w:t>______ листах</w:t>
            </w:r>
            <w:r>
              <w:rPr>
                <w:sz w:val="28"/>
                <w:szCs w:val="28"/>
              </w:rPr>
              <w:t>.</w:t>
            </w:r>
          </w:p>
          <w:p w:rsidR="00936A31" w:rsidRPr="00EE31C9" w:rsidRDefault="00936A31" w:rsidP="00506C05">
            <w:pPr>
              <w:spacing w:before="0" w:after="0" w:line="360" w:lineRule="auto"/>
              <w:jc w:val="both"/>
              <w:rPr>
                <w:sz w:val="28"/>
                <w:szCs w:val="28"/>
              </w:rPr>
            </w:pPr>
            <w:r w:rsidRPr="00EE31C9">
              <w:rPr>
                <w:sz w:val="28"/>
                <w:szCs w:val="28"/>
              </w:rPr>
              <w:t>Число избирателей, включенных в список избирателей _____________.</w:t>
            </w:r>
          </w:p>
        </w:tc>
      </w:tr>
    </w:tbl>
    <w:p w:rsidR="00936A31" w:rsidRDefault="00936A31" w:rsidP="00936A31">
      <w:pPr>
        <w:spacing w:before="0" w:after="0"/>
      </w:pPr>
    </w:p>
    <w:p w:rsidR="00936A31" w:rsidRDefault="00936A31" w:rsidP="00936A31">
      <w:pPr>
        <w:spacing w:before="0" w:after="0"/>
      </w:pPr>
    </w:p>
    <w:tbl>
      <w:tblPr>
        <w:tblW w:w="0" w:type="auto"/>
        <w:jc w:val="center"/>
        <w:tblLook w:val="0000"/>
      </w:tblPr>
      <w:tblGrid>
        <w:gridCol w:w="4248"/>
        <w:gridCol w:w="2307"/>
        <w:gridCol w:w="3016"/>
      </w:tblGrid>
      <w:tr w:rsidR="00936A31" w:rsidTr="00506C05">
        <w:tblPrEx>
          <w:tblCellMar>
            <w:top w:w="0" w:type="dxa"/>
            <w:bottom w:w="0" w:type="dxa"/>
          </w:tblCellMar>
        </w:tblPrEx>
        <w:trPr>
          <w:jc w:val="center"/>
        </w:trPr>
        <w:tc>
          <w:tcPr>
            <w:tcW w:w="4248" w:type="dxa"/>
          </w:tcPr>
          <w:p w:rsidR="00936A31" w:rsidRDefault="00936A31" w:rsidP="00506C05">
            <w:pPr>
              <w:spacing w:before="0" w:after="0"/>
            </w:pPr>
            <w:r>
              <w:t>Председатель территориальной изб</w:t>
            </w:r>
            <w:r>
              <w:t>и</w:t>
            </w:r>
            <w:r>
              <w:t>рательной комиссии</w:t>
            </w:r>
          </w:p>
        </w:tc>
        <w:tc>
          <w:tcPr>
            <w:tcW w:w="2307" w:type="dxa"/>
          </w:tcPr>
          <w:p w:rsidR="00936A31" w:rsidRDefault="00936A31" w:rsidP="00506C05">
            <w:pPr>
              <w:spacing w:before="0" w:after="0"/>
              <w:jc w:val="center"/>
            </w:pPr>
          </w:p>
          <w:p w:rsidR="00936A31" w:rsidRDefault="00936A31" w:rsidP="00506C05">
            <w:pPr>
              <w:spacing w:before="0" w:after="0"/>
              <w:jc w:val="center"/>
            </w:pPr>
            <w:r>
              <w:t>___________</w:t>
            </w:r>
          </w:p>
        </w:tc>
        <w:tc>
          <w:tcPr>
            <w:tcW w:w="3016" w:type="dxa"/>
          </w:tcPr>
          <w:p w:rsidR="00936A31" w:rsidRDefault="00936A31" w:rsidP="00506C05">
            <w:pPr>
              <w:spacing w:before="0" w:after="0"/>
              <w:jc w:val="center"/>
            </w:pPr>
          </w:p>
          <w:p w:rsidR="00936A31" w:rsidRDefault="00936A31" w:rsidP="00506C05">
            <w:pPr>
              <w:spacing w:before="0" w:after="0"/>
              <w:jc w:val="center"/>
            </w:pPr>
            <w:r>
              <w:t>____________________</w:t>
            </w:r>
          </w:p>
        </w:tc>
      </w:tr>
      <w:tr w:rsidR="00936A31" w:rsidTr="00506C05">
        <w:tblPrEx>
          <w:tblCellMar>
            <w:top w:w="0" w:type="dxa"/>
            <w:bottom w:w="0" w:type="dxa"/>
          </w:tblCellMar>
        </w:tblPrEx>
        <w:trPr>
          <w:jc w:val="center"/>
        </w:trPr>
        <w:tc>
          <w:tcPr>
            <w:tcW w:w="4248" w:type="dxa"/>
          </w:tcPr>
          <w:p w:rsidR="00936A31" w:rsidRDefault="00936A31" w:rsidP="00506C05">
            <w:pPr>
              <w:spacing w:before="0" w:after="0"/>
              <w:rPr>
                <w:sz w:val="28"/>
                <w:szCs w:val="28"/>
              </w:rPr>
            </w:pPr>
          </w:p>
          <w:p w:rsidR="00936A31" w:rsidRPr="00826BCB" w:rsidRDefault="00936A31" w:rsidP="00506C05">
            <w:pPr>
              <w:spacing w:before="0" w:after="0"/>
              <w:rPr>
                <w:sz w:val="28"/>
                <w:szCs w:val="28"/>
              </w:rPr>
            </w:pPr>
            <w:r w:rsidRPr="00826BCB">
              <w:rPr>
                <w:sz w:val="28"/>
                <w:szCs w:val="28"/>
              </w:rPr>
              <w:t>МП</w:t>
            </w:r>
          </w:p>
          <w:p w:rsidR="00936A31" w:rsidRDefault="00936A31" w:rsidP="00506C05">
            <w:pPr>
              <w:spacing w:before="0" w:after="0"/>
            </w:pPr>
          </w:p>
        </w:tc>
        <w:tc>
          <w:tcPr>
            <w:tcW w:w="2307" w:type="dxa"/>
          </w:tcPr>
          <w:p w:rsidR="00936A31" w:rsidRDefault="00936A31" w:rsidP="00506C05">
            <w:pPr>
              <w:spacing w:before="0" w:after="0"/>
              <w:jc w:val="center"/>
              <w:rPr>
                <w:sz w:val="20"/>
              </w:rPr>
            </w:pPr>
            <w:r>
              <w:rPr>
                <w:sz w:val="20"/>
              </w:rPr>
              <w:t>(подпись)</w:t>
            </w:r>
          </w:p>
        </w:tc>
        <w:tc>
          <w:tcPr>
            <w:tcW w:w="3016" w:type="dxa"/>
          </w:tcPr>
          <w:p w:rsidR="00936A31" w:rsidRDefault="00936A31" w:rsidP="00506C05">
            <w:pPr>
              <w:spacing w:before="0" w:after="0"/>
              <w:jc w:val="center"/>
            </w:pPr>
            <w:r>
              <w:rPr>
                <w:sz w:val="20"/>
              </w:rPr>
              <w:t>(фамилия, инициалы)</w:t>
            </w:r>
          </w:p>
        </w:tc>
      </w:tr>
      <w:tr w:rsidR="00936A31" w:rsidTr="00506C05">
        <w:tblPrEx>
          <w:tblCellMar>
            <w:top w:w="0" w:type="dxa"/>
            <w:bottom w:w="0" w:type="dxa"/>
          </w:tblCellMar>
        </w:tblPrEx>
        <w:trPr>
          <w:jc w:val="center"/>
        </w:trPr>
        <w:tc>
          <w:tcPr>
            <w:tcW w:w="4248" w:type="dxa"/>
          </w:tcPr>
          <w:p w:rsidR="00936A31" w:rsidRDefault="00936A31" w:rsidP="00506C05">
            <w:pPr>
              <w:spacing w:before="0" w:after="0"/>
            </w:pPr>
            <w:r>
              <w:t>Председатель участковой избирател</w:t>
            </w:r>
            <w:r>
              <w:t>ь</w:t>
            </w:r>
            <w:r>
              <w:t>ной комиссии</w:t>
            </w:r>
          </w:p>
        </w:tc>
        <w:tc>
          <w:tcPr>
            <w:tcW w:w="2307" w:type="dxa"/>
          </w:tcPr>
          <w:p w:rsidR="00936A31" w:rsidRDefault="00936A31" w:rsidP="00506C05">
            <w:pPr>
              <w:spacing w:before="0" w:after="0"/>
            </w:pPr>
          </w:p>
          <w:p w:rsidR="00936A31" w:rsidRDefault="00936A31" w:rsidP="00506C05">
            <w:pPr>
              <w:spacing w:before="0" w:after="0"/>
              <w:jc w:val="center"/>
            </w:pPr>
            <w:r>
              <w:t>___________</w:t>
            </w:r>
          </w:p>
        </w:tc>
        <w:tc>
          <w:tcPr>
            <w:tcW w:w="3016" w:type="dxa"/>
          </w:tcPr>
          <w:p w:rsidR="00936A31" w:rsidRDefault="00936A31" w:rsidP="00506C05">
            <w:pPr>
              <w:spacing w:before="0" w:after="0"/>
              <w:jc w:val="center"/>
            </w:pPr>
          </w:p>
          <w:p w:rsidR="00936A31" w:rsidRDefault="00936A31" w:rsidP="00506C05">
            <w:pPr>
              <w:spacing w:before="0" w:after="0"/>
              <w:jc w:val="center"/>
            </w:pPr>
            <w:r>
              <w:t>____________________</w:t>
            </w:r>
          </w:p>
        </w:tc>
      </w:tr>
      <w:tr w:rsidR="00936A31" w:rsidTr="00506C05">
        <w:tblPrEx>
          <w:tblCellMar>
            <w:top w:w="0" w:type="dxa"/>
            <w:bottom w:w="0" w:type="dxa"/>
          </w:tblCellMar>
        </w:tblPrEx>
        <w:trPr>
          <w:jc w:val="center"/>
        </w:trPr>
        <w:tc>
          <w:tcPr>
            <w:tcW w:w="4248" w:type="dxa"/>
          </w:tcPr>
          <w:p w:rsidR="00936A31" w:rsidRDefault="00936A31" w:rsidP="00506C05">
            <w:pPr>
              <w:spacing w:before="0" w:after="0"/>
              <w:rPr>
                <w:sz w:val="28"/>
                <w:szCs w:val="28"/>
              </w:rPr>
            </w:pPr>
          </w:p>
          <w:p w:rsidR="00936A31" w:rsidRPr="00826BCB" w:rsidRDefault="00936A31" w:rsidP="00506C05">
            <w:pPr>
              <w:spacing w:before="0" w:after="0"/>
              <w:rPr>
                <w:sz w:val="28"/>
                <w:szCs w:val="28"/>
              </w:rPr>
            </w:pPr>
            <w:r w:rsidRPr="00826BCB">
              <w:rPr>
                <w:sz w:val="28"/>
                <w:szCs w:val="28"/>
              </w:rPr>
              <w:t>МП</w:t>
            </w:r>
          </w:p>
        </w:tc>
        <w:tc>
          <w:tcPr>
            <w:tcW w:w="2307" w:type="dxa"/>
          </w:tcPr>
          <w:p w:rsidR="00936A31" w:rsidRDefault="00936A31" w:rsidP="00506C05">
            <w:pPr>
              <w:spacing w:before="0" w:after="0"/>
              <w:jc w:val="center"/>
              <w:rPr>
                <w:sz w:val="20"/>
              </w:rPr>
            </w:pPr>
            <w:r>
              <w:rPr>
                <w:sz w:val="20"/>
              </w:rPr>
              <w:t>(подпись)</w:t>
            </w:r>
          </w:p>
        </w:tc>
        <w:tc>
          <w:tcPr>
            <w:tcW w:w="3016" w:type="dxa"/>
          </w:tcPr>
          <w:p w:rsidR="00936A31" w:rsidRDefault="00936A31" w:rsidP="00506C05">
            <w:pPr>
              <w:spacing w:before="0" w:after="0"/>
              <w:jc w:val="center"/>
            </w:pPr>
            <w:r>
              <w:rPr>
                <w:sz w:val="20"/>
              </w:rPr>
              <w:t>(фамилия, инициалы)</w:t>
            </w:r>
          </w:p>
        </w:tc>
      </w:tr>
    </w:tbl>
    <w:p w:rsidR="00936A31" w:rsidRDefault="00936A31" w:rsidP="00936A31">
      <w:pPr>
        <w:autoSpaceDE w:val="0"/>
        <w:autoSpaceDN w:val="0"/>
        <w:adjustRightInd w:val="0"/>
        <w:spacing w:before="0" w:after="0"/>
        <w:jc w:val="both"/>
      </w:pPr>
    </w:p>
    <w:p w:rsidR="00936A31" w:rsidRPr="00682DD6" w:rsidRDefault="00936A31" w:rsidP="00936A31">
      <w:pPr>
        <w:spacing w:before="0" w:after="0"/>
        <w:jc w:val="both"/>
        <w:rPr>
          <w:sz w:val="28"/>
          <w:szCs w:val="28"/>
        </w:rPr>
      </w:pPr>
    </w:p>
    <w:p w:rsidR="00936A31" w:rsidRPr="00682DD6" w:rsidRDefault="00936A31" w:rsidP="00936A31">
      <w:pPr>
        <w:spacing w:before="0" w:after="0"/>
        <w:ind w:firstLine="709"/>
        <w:jc w:val="both"/>
        <w:rPr>
          <w:sz w:val="28"/>
          <w:szCs w:val="28"/>
        </w:rPr>
      </w:pPr>
    </w:p>
    <w:p w:rsidR="00DB6930" w:rsidRPr="00B45BCB" w:rsidRDefault="00DB6930" w:rsidP="00DB6930">
      <w:pPr>
        <w:rPr>
          <w:sz w:val="20"/>
          <w:szCs w:val="20"/>
        </w:rPr>
      </w:pPr>
      <w:r w:rsidRPr="00B45BCB">
        <w:rPr>
          <w:sz w:val="20"/>
          <w:szCs w:val="20"/>
        </w:rPr>
        <w:t xml:space="preserve"> </w:t>
      </w:r>
    </w:p>
    <w:p w:rsidR="00FA43EA" w:rsidRPr="0052616F" w:rsidRDefault="00FA43EA" w:rsidP="00FA43EA">
      <w:pPr>
        <w:jc w:val="center"/>
        <w:rPr>
          <w:rFonts w:ascii="Arial" w:hAnsi="Arial" w:cs="Arial"/>
        </w:rPr>
      </w:pPr>
    </w:p>
    <w:p w:rsidR="00DB6930" w:rsidRPr="00B45BCB" w:rsidRDefault="00DB6930" w:rsidP="00DB6930">
      <w:pPr>
        <w:pageBreakBefore/>
        <w:jc w:val="right"/>
        <w:rPr>
          <w:b/>
          <w:bCs/>
        </w:rPr>
      </w:pPr>
      <w:r w:rsidRPr="00B45BCB">
        <w:rPr>
          <w:b/>
          <w:bCs/>
        </w:rPr>
        <w:lastRenderedPageBreak/>
        <w:t>Обра</w:t>
      </w:r>
      <w:r w:rsidR="004A0192">
        <w:rPr>
          <w:b/>
          <w:bCs/>
        </w:rPr>
        <w:t>зец № 23</w:t>
      </w:r>
    </w:p>
    <w:p w:rsidR="00DB6930" w:rsidRPr="00B45BCB" w:rsidRDefault="00DB6930" w:rsidP="00DB6930">
      <w:pPr>
        <w:jc w:val="right"/>
        <w:rPr>
          <w:b/>
          <w:bCs/>
        </w:rPr>
      </w:pPr>
    </w:p>
    <w:p w:rsidR="006F1CBE" w:rsidRPr="001374CA" w:rsidRDefault="006F1CBE" w:rsidP="006F1CBE">
      <w:pPr>
        <w:pStyle w:val="ConsPlusNonformat"/>
        <w:jc w:val="center"/>
        <w:rPr>
          <w:rFonts w:ascii="Times New Roman" w:hAnsi="Times New Roman" w:cs="Times New Roman"/>
          <w:sz w:val="28"/>
          <w:szCs w:val="28"/>
        </w:rPr>
      </w:pPr>
      <w:r w:rsidRPr="001374CA">
        <w:rPr>
          <w:rFonts w:ascii="Times New Roman" w:hAnsi="Times New Roman" w:cs="Times New Roman"/>
          <w:sz w:val="28"/>
          <w:szCs w:val="28"/>
        </w:rPr>
        <w:t>Сведения</w:t>
      </w:r>
    </w:p>
    <w:p w:rsidR="006F1CBE" w:rsidRPr="001374CA" w:rsidRDefault="006F1CBE" w:rsidP="006F1CBE">
      <w:pPr>
        <w:pStyle w:val="ConsPlusNonformat"/>
        <w:jc w:val="center"/>
        <w:rPr>
          <w:rFonts w:ascii="Times New Roman" w:hAnsi="Times New Roman" w:cs="Times New Roman"/>
          <w:sz w:val="28"/>
          <w:szCs w:val="28"/>
        </w:rPr>
      </w:pPr>
      <w:r w:rsidRPr="001374CA">
        <w:rPr>
          <w:rFonts w:ascii="Times New Roman" w:hAnsi="Times New Roman" w:cs="Times New Roman"/>
          <w:sz w:val="28"/>
          <w:szCs w:val="28"/>
        </w:rPr>
        <w:t>об избирателях, временно пребывающих в</w:t>
      </w:r>
    </w:p>
    <w:p w:rsidR="006F1CBE" w:rsidRPr="001374CA" w:rsidRDefault="006F1CBE" w:rsidP="006F1CBE">
      <w:pPr>
        <w:pStyle w:val="ConsPlusNonformat"/>
        <w:jc w:val="center"/>
        <w:rPr>
          <w:rFonts w:ascii="Times New Roman" w:hAnsi="Times New Roman" w:cs="Times New Roman"/>
          <w:sz w:val="24"/>
          <w:szCs w:val="24"/>
        </w:rPr>
      </w:pPr>
      <w:r w:rsidRPr="001374CA">
        <w:rPr>
          <w:rFonts w:ascii="Times New Roman" w:hAnsi="Times New Roman" w:cs="Times New Roman"/>
          <w:sz w:val="24"/>
          <w:szCs w:val="24"/>
        </w:rPr>
        <w:t>__________________________________</w:t>
      </w:r>
    </w:p>
    <w:p w:rsidR="006F1CBE" w:rsidRPr="001374CA" w:rsidRDefault="006F1CBE" w:rsidP="006F1CBE">
      <w:pPr>
        <w:pStyle w:val="ConsPlusNonformat"/>
        <w:jc w:val="center"/>
        <w:rPr>
          <w:rFonts w:ascii="Times New Roman" w:hAnsi="Times New Roman" w:cs="Times New Roman"/>
        </w:rPr>
      </w:pPr>
      <w:r w:rsidRPr="001374CA">
        <w:rPr>
          <w:rFonts w:ascii="Times New Roman" w:hAnsi="Times New Roman" w:cs="Times New Roman"/>
        </w:rPr>
        <w:t>(наименование организации)</w:t>
      </w:r>
    </w:p>
    <w:p w:rsidR="006F1CBE" w:rsidRPr="001374CA" w:rsidRDefault="006F1CBE" w:rsidP="006F1CBE">
      <w:pPr>
        <w:autoSpaceDE w:val="0"/>
        <w:autoSpaceDN w:val="0"/>
        <w:adjustRightInd w:val="0"/>
        <w:jc w:val="both"/>
      </w:pPr>
    </w:p>
    <w:tbl>
      <w:tblPr>
        <w:tblW w:w="9720" w:type="dxa"/>
        <w:tblCellSpacing w:w="5" w:type="nil"/>
        <w:tblInd w:w="75" w:type="dxa"/>
        <w:tblLayout w:type="fixed"/>
        <w:tblCellMar>
          <w:left w:w="75" w:type="dxa"/>
          <w:right w:w="75" w:type="dxa"/>
        </w:tblCellMar>
        <w:tblLook w:val="0000"/>
      </w:tblPr>
      <w:tblGrid>
        <w:gridCol w:w="840"/>
        <w:gridCol w:w="3240"/>
        <w:gridCol w:w="2400"/>
        <w:gridCol w:w="3240"/>
      </w:tblGrid>
      <w:tr w:rsidR="006F1CBE" w:rsidRPr="001374CA" w:rsidTr="00764522">
        <w:tblPrEx>
          <w:tblCellMar>
            <w:top w:w="0" w:type="dxa"/>
            <w:bottom w:w="0" w:type="dxa"/>
          </w:tblCellMar>
        </w:tblPrEx>
        <w:trPr>
          <w:trHeight w:val="1018"/>
          <w:tblCellSpacing w:w="5" w:type="nil"/>
        </w:trPr>
        <w:tc>
          <w:tcPr>
            <w:tcW w:w="840" w:type="dxa"/>
            <w:tcBorders>
              <w:top w:val="single" w:sz="8" w:space="0" w:color="auto"/>
              <w:left w:val="single" w:sz="8" w:space="0" w:color="auto"/>
              <w:bottom w:val="single" w:sz="8" w:space="0" w:color="auto"/>
              <w:right w:val="single" w:sz="8" w:space="0" w:color="auto"/>
            </w:tcBorders>
          </w:tcPr>
          <w:p w:rsidR="006F1CBE" w:rsidRPr="001374CA" w:rsidRDefault="006F1CBE" w:rsidP="00764522">
            <w:pPr>
              <w:autoSpaceDE w:val="0"/>
              <w:autoSpaceDN w:val="0"/>
              <w:adjustRightInd w:val="0"/>
              <w:jc w:val="center"/>
              <w:rPr>
                <w:sz w:val="20"/>
                <w:szCs w:val="20"/>
              </w:rPr>
            </w:pPr>
            <w:r w:rsidRPr="001374CA">
              <w:rPr>
                <w:sz w:val="20"/>
                <w:szCs w:val="20"/>
              </w:rPr>
              <w:t>N</w:t>
            </w:r>
          </w:p>
          <w:p w:rsidR="006F1CBE" w:rsidRPr="001374CA" w:rsidRDefault="006F1CBE" w:rsidP="00764522">
            <w:pPr>
              <w:autoSpaceDE w:val="0"/>
              <w:autoSpaceDN w:val="0"/>
              <w:adjustRightInd w:val="0"/>
              <w:jc w:val="center"/>
              <w:rPr>
                <w:sz w:val="20"/>
                <w:szCs w:val="20"/>
              </w:rPr>
            </w:pPr>
            <w:r w:rsidRPr="001374CA">
              <w:rPr>
                <w:sz w:val="20"/>
                <w:szCs w:val="20"/>
              </w:rPr>
              <w:t>п/п</w:t>
            </w:r>
          </w:p>
        </w:tc>
        <w:tc>
          <w:tcPr>
            <w:tcW w:w="3240" w:type="dxa"/>
            <w:tcBorders>
              <w:top w:val="single" w:sz="8" w:space="0" w:color="auto"/>
              <w:left w:val="single" w:sz="8" w:space="0" w:color="auto"/>
              <w:bottom w:val="single" w:sz="8" w:space="0" w:color="auto"/>
              <w:right w:val="single" w:sz="8" w:space="0" w:color="auto"/>
            </w:tcBorders>
          </w:tcPr>
          <w:p w:rsidR="006F1CBE" w:rsidRPr="001374CA" w:rsidRDefault="006F1CBE" w:rsidP="00764522">
            <w:pPr>
              <w:autoSpaceDE w:val="0"/>
              <w:autoSpaceDN w:val="0"/>
              <w:adjustRightInd w:val="0"/>
              <w:jc w:val="center"/>
              <w:rPr>
                <w:sz w:val="20"/>
                <w:szCs w:val="20"/>
              </w:rPr>
            </w:pPr>
            <w:r w:rsidRPr="001374CA">
              <w:rPr>
                <w:sz w:val="20"/>
                <w:szCs w:val="20"/>
              </w:rPr>
              <w:t>Фамилия, имя, отчество</w:t>
            </w:r>
          </w:p>
        </w:tc>
        <w:tc>
          <w:tcPr>
            <w:tcW w:w="2400" w:type="dxa"/>
            <w:tcBorders>
              <w:top w:val="single" w:sz="8" w:space="0" w:color="auto"/>
              <w:left w:val="single" w:sz="8" w:space="0" w:color="auto"/>
              <w:bottom w:val="single" w:sz="8" w:space="0" w:color="auto"/>
              <w:right w:val="single" w:sz="8" w:space="0" w:color="auto"/>
            </w:tcBorders>
          </w:tcPr>
          <w:p w:rsidR="006F1CBE" w:rsidRPr="001374CA" w:rsidRDefault="006F1CBE" w:rsidP="00764522">
            <w:pPr>
              <w:autoSpaceDE w:val="0"/>
              <w:autoSpaceDN w:val="0"/>
              <w:adjustRightInd w:val="0"/>
              <w:jc w:val="center"/>
              <w:rPr>
                <w:sz w:val="20"/>
                <w:szCs w:val="20"/>
              </w:rPr>
            </w:pPr>
            <w:r w:rsidRPr="001374CA">
              <w:rPr>
                <w:sz w:val="20"/>
                <w:szCs w:val="20"/>
              </w:rPr>
              <w:t>Год рождения</w:t>
            </w:r>
          </w:p>
          <w:p w:rsidR="006F1CBE" w:rsidRPr="001374CA" w:rsidRDefault="006F1CBE" w:rsidP="00764522">
            <w:pPr>
              <w:autoSpaceDE w:val="0"/>
              <w:autoSpaceDN w:val="0"/>
              <w:adjustRightInd w:val="0"/>
              <w:jc w:val="center"/>
              <w:rPr>
                <w:sz w:val="20"/>
                <w:szCs w:val="20"/>
              </w:rPr>
            </w:pPr>
            <w:r w:rsidRPr="001374CA">
              <w:rPr>
                <w:sz w:val="20"/>
                <w:szCs w:val="20"/>
              </w:rPr>
              <w:t>(в возрасте 18</w:t>
            </w:r>
          </w:p>
          <w:p w:rsidR="006F1CBE" w:rsidRPr="001374CA" w:rsidRDefault="006F1CBE" w:rsidP="00764522">
            <w:pPr>
              <w:autoSpaceDE w:val="0"/>
              <w:autoSpaceDN w:val="0"/>
              <w:adjustRightInd w:val="0"/>
              <w:jc w:val="center"/>
              <w:rPr>
                <w:sz w:val="20"/>
                <w:szCs w:val="20"/>
              </w:rPr>
            </w:pPr>
            <w:r w:rsidRPr="001374CA">
              <w:rPr>
                <w:sz w:val="20"/>
                <w:szCs w:val="20"/>
              </w:rPr>
              <w:t>лет - дополнительно день и месяц рождения)</w:t>
            </w:r>
          </w:p>
        </w:tc>
        <w:tc>
          <w:tcPr>
            <w:tcW w:w="3240" w:type="dxa"/>
            <w:tcBorders>
              <w:top w:val="single" w:sz="8" w:space="0" w:color="auto"/>
              <w:left w:val="single" w:sz="8" w:space="0" w:color="auto"/>
              <w:bottom w:val="single" w:sz="8" w:space="0" w:color="auto"/>
              <w:right w:val="single" w:sz="8" w:space="0" w:color="auto"/>
            </w:tcBorders>
          </w:tcPr>
          <w:p w:rsidR="006F1CBE" w:rsidRPr="001374CA" w:rsidRDefault="006F1CBE" w:rsidP="00764522">
            <w:pPr>
              <w:autoSpaceDE w:val="0"/>
              <w:autoSpaceDN w:val="0"/>
              <w:adjustRightInd w:val="0"/>
              <w:jc w:val="center"/>
              <w:rPr>
                <w:sz w:val="20"/>
                <w:szCs w:val="20"/>
              </w:rPr>
            </w:pPr>
            <w:r w:rsidRPr="001374CA">
              <w:rPr>
                <w:sz w:val="20"/>
                <w:szCs w:val="20"/>
              </w:rPr>
              <w:t>Адрес места жительства</w:t>
            </w:r>
          </w:p>
        </w:tc>
      </w:tr>
      <w:tr w:rsidR="006F1CBE" w:rsidRPr="001374CA" w:rsidTr="00764522">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F1CBE" w:rsidRPr="001374CA" w:rsidRDefault="006F1CBE" w:rsidP="00764522">
            <w:pPr>
              <w:autoSpaceDE w:val="0"/>
              <w:autoSpaceDN w:val="0"/>
              <w:adjustRightInd w:val="0"/>
              <w:jc w:val="both"/>
            </w:pPr>
          </w:p>
        </w:tc>
        <w:tc>
          <w:tcPr>
            <w:tcW w:w="3240" w:type="dxa"/>
            <w:tcBorders>
              <w:left w:val="single" w:sz="8" w:space="0" w:color="auto"/>
              <w:bottom w:val="single" w:sz="8" w:space="0" w:color="auto"/>
              <w:right w:val="single" w:sz="8" w:space="0" w:color="auto"/>
            </w:tcBorders>
          </w:tcPr>
          <w:p w:rsidR="006F1CBE" w:rsidRPr="001374CA" w:rsidRDefault="006F1CBE" w:rsidP="00764522">
            <w:pPr>
              <w:autoSpaceDE w:val="0"/>
              <w:autoSpaceDN w:val="0"/>
              <w:adjustRightInd w:val="0"/>
              <w:jc w:val="both"/>
            </w:pPr>
          </w:p>
        </w:tc>
        <w:tc>
          <w:tcPr>
            <w:tcW w:w="2400" w:type="dxa"/>
            <w:tcBorders>
              <w:left w:val="single" w:sz="8" w:space="0" w:color="auto"/>
              <w:bottom w:val="single" w:sz="8" w:space="0" w:color="auto"/>
              <w:right w:val="single" w:sz="8" w:space="0" w:color="auto"/>
            </w:tcBorders>
          </w:tcPr>
          <w:p w:rsidR="006F1CBE" w:rsidRPr="001374CA" w:rsidRDefault="006F1CBE" w:rsidP="00764522">
            <w:pPr>
              <w:autoSpaceDE w:val="0"/>
              <w:autoSpaceDN w:val="0"/>
              <w:adjustRightInd w:val="0"/>
              <w:jc w:val="both"/>
            </w:pPr>
          </w:p>
        </w:tc>
        <w:tc>
          <w:tcPr>
            <w:tcW w:w="3240" w:type="dxa"/>
            <w:tcBorders>
              <w:left w:val="single" w:sz="8" w:space="0" w:color="auto"/>
              <w:bottom w:val="single" w:sz="8" w:space="0" w:color="auto"/>
              <w:right w:val="single" w:sz="8" w:space="0" w:color="auto"/>
            </w:tcBorders>
          </w:tcPr>
          <w:p w:rsidR="006F1CBE" w:rsidRPr="001374CA" w:rsidRDefault="006F1CBE" w:rsidP="00764522">
            <w:pPr>
              <w:autoSpaceDE w:val="0"/>
              <w:autoSpaceDN w:val="0"/>
              <w:adjustRightInd w:val="0"/>
              <w:jc w:val="both"/>
            </w:pPr>
          </w:p>
        </w:tc>
      </w:tr>
      <w:tr w:rsidR="006F1CBE" w:rsidRPr="001374CA" w:rsidTr="00764522">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F1CBE" w:rsidRPr="001374CA" w:rsidRDefault="006F1CBE" w:rsidP="00764522">
            <w:pPr>
              <w:autoSpaceDE w:val="0"/>
              <w:autoSpaceDN w:val="0"/>
              <w:adjustRightInd w:val="0"/>
              <w:jc w:val="both"/>
            </w:pPr>
          </w:p>
        </w:tc>
        <w:tc>
          <w:tcPr>
            <w:tcW w:w="3240" w:type="dxa"/>
            <w:tcBorders>
              <w:left w:val="single" w:sz="8" w:space="0" w:color="auto"/>
              <w:bottom w:val="single" w:sz="8" w:space="0" w:color="auto"/>
              <w:right w:val="single" w:sz="8" w:space="0" w:color="auto"/>
            </w:tcBorders>
          </w:tcPr>
          <w:p w:rsidR="006F1CBE" w:rsidRPr="001374CA" w:rsidRDefault="006F1CBE" w:rsidP="00764522">
            <w:pPr>
              <w:autoSpaceDE w:val="0"/>
              <w:autoSpaceDN w:val="0"/>
              <w:adjustRightInd w:val="0"/>
              <w:jc w:val="both"/>
            </w:pPr>
          </w:p>
        </w:tc>
        <w:tc>
          <w:tcPr>
            <w:tcW w:w="2400" w:type="dxa"/>
            <w:tcBorders>
              <w:left w:val="single" w:sz="8" w:space="0" w:color="auto"/>
              <w:bottom w:val="single" w:sz="8" w:space="0" w:color="auto"/>
              <w:right w:val="single" w:sz="8" w:space="0" w:color="auto"/>
            </w:tcBorders>
          </w:tcPr>
          <w:p w:rsidR="006F1CBE" w:rsidRPr="001374CA" w:rsidRDefault="006F1CBE" w:rsidP="00764522">
            <w:pPr>
              <w:autoSpaceDE w:val="0"/>
              <w:autoSpaceDN w:val="0"/>
              <w:adjustRightInd w:val="0"/>
              <w:jc w:val="both"/>
            </w:pPr>
          </w:p>
        </w:tc>
        <w:tc>
          <w:tcPr>
            <w:tcW w:w="3240" w:type="dxa"/>
            <w:tcBorders>
              <w:left w:val="single" w:sz="8" w:space="0" w:color="auto"/>
              <w:bottom w:val="single" w:sz="8" w:space="0" w:color="auto"/>
              <w:right w:val="single" w:sz="8" w:space="0" w:color="auto"/>
            </w:tcBorders>
          </w:tcPr>
          <w:p w:rsidR="006F1CBE" w:rsidRPr="001374CA" w:rsidRDefault="006F1CBE" w:rsidP="00764522">
            <w:pPr>
              <w:autoSpaceDE w:val="0"/>
              <w:autoSpaceDN w:val="0"/>
              <w:adjustRightInd w:val="0"/>
              <w:jc w:val="both"/>
            </w:pPr>
          </w:p>
        </w:tc>
      </w:tr>
      <w:tr w:rsidR="006F1CBE" w:rsidRPr="001374CA" w:rsidTr="00764522">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F1CBE" w:rsidRPr="001374CA" w:rsidRDefault="006F1CBE" w:rsidP="00764522">
            <w:pPr>
              <w:autoSpaceDE w:val="0"/>
              <w:autoSpaceDN w:val="0"/>
              <w:adjustRightInd w:val="0"/>
              <w:jc w:val="both"/>
            </w:pPr>
          </w:p>
        </w:tc>
        <w:tc>
          <w:tcPr>
            <w:tcW w:w="3240" w:type="dxa"/>
            <w:tcBorders>
              <w:left w:val="single" w:sz="8" w:space="0" w:color="auto"/>
              <w:bottom w:val="single" w:sz="8" w:space="0" w:color="auto"/>
              <w:right w:val="single" w:sz="8" w:space="0" w:color="auto"/>
            </w:tcBorders>
          </w:tcPr>
          <w:p w:rsidR="006F1CBE" w:rsidRPr="001374CA" w:rsidRDefault="006F1CBE" w:rsidP="00764522">
            <w:pPr>
              <w:autoSpaceDE w:val="0"/>
              <w:autoSpaceDN w:val="0"/>
              <w:adjustRightInd w:val="0"/>
              <w:jc w:val="both"/>
            </w:pPr>
          </w:p>
        </w:tc>
        <w:tc>
          <w:tcPr>
            <w:tcW w:w="2400" w:type="dxa"/>
            <w:tcBorders>
              <w:left w:val="single" w:sz="8" w:space="0" w:color="auto"/>
              <w:bottom w:val="single" w:sz="8" w:space="0" w:color="auto"/>
              <w:right w:val="single" w:sz="8" w:space="0" w:color="auto"/>
            </w:tcBorders>
          </w:tcPr>
          <w:p w:rsidR="006F1CBE" w:rsidRPr="001374CA" w:rsidRDefault="006F1CBE" w:rsidP="00764522">
            <w:pPr>
              <w:autoSpaceDE w:val="0"/>
              <w:autoSpaceDN w:val="0"/>
              <w:adjustRightInd w:val="0"/>
              <w:jc w:val="both"/>
            </w:pPr>
          </w:p>
        </w:tc>
        <w:tc>
          <w:tcPr>
            <w:tcW w:w="3240" w:type="dxa"/>
            <w:tcBorders>
              <w:left w:val="single" w:sz="8" w:space="0" w:color="auto"/>
              <w:bottom w:val="single" w:sz="8" w:space="0" w:color="auto"/>
              <w:right w:val="single" w:sz="8" w:space="0" w:color="auto"/>
            </w:tcBorders>
          </w:tcPr>
          <w:p w:rsidR="006F1CBE" w:rsidRPr="001374CA" w:rsidRDefault="006F1CBE" w:rsidP="00764522">
            <w:pPr>
              <w:autoSpaceDE w:val="0"/>
              <w:autoSpaceDN w:val="0"/>
              <w:adjustRightInd w:val="0"/>
              <w:jc w:val="both"/>
            </w:pPr>
          </w:p>
        </w:tc>
      </w:tr>
      <w:tr w:rsidR="006F1CBE" w:rsidRPr="001374CA" w:rsidTr="00764522">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F1CBE" w:rsidRPr="001374CA" w:rsidRDefault="006F1CBE" w:rsidP="00764522">
            <w:pPr>
              <w:autoSpaceDE w:val="0"/>
              <w:autoSpaceDN w:val="0"/>
              <w:adjustRightInd w:val="0"/>
              <w:jc w:val="both"/>
            </w:pPr>
          </w:p>
        </w:tc>
        <w:tc>
          <w:tcPr>
            <w:tcW w:w="3240" w:type="dxa"/>
            <w:tcBorders>
              <w:left w:val="single" w:sz="8" w:space="0" w:color="auto"/>
              <w:bottom w:val="single" w:sz="8" w:space="0" w:color="auto"/>
              <w:right w:val="single" w:sz="8" w:space="0" w:color="auto"/>
            </w:tcBorders>
          </w:tcPr>
          <w:p w:rsidR="006F1CBE" w:rsidRPr="001374CA" w:rsidRDefault="006F1CBE" w:rsidP="00764522">
            <w:pPr>
              <w:autoSpaceDE w:val="0"/>
              <w:autoSpaceDN w:val="0"/>
              <w:adjustRightInd w:val="0"/>
              <w:jc w:val="both"/>
            </w:pPr>
          </w:p>
        </w:tc>
        <w:tc>
          <w:tcPr>
            <w:tcW w:w="2400" w:type="dxa"/>
            <w:tcBorders>
              <w:left w:val="single" w:sz="8" w:space="0" w:color="auto"/>
              <w:bottom w:val="single" w:sz="8" w:space="0" w:color="auto"/>
              <w:right w:val="single" w:sz="8" w:space="0" w:color="auto"/>
            </w:tcBorders>
          </w:tcPr>
          <w:p w:rsidR="006F1CBE" w:rsidRPr="001374CA" w:rsidRDefault="006F1CBE" w:rsidP="00764522">
            <w:pPr>
              <w:autoSpaceDE w:val="0"/>
              <w:autoSpaceDN w:val="0"/>
              <w:adjustRightInd w:val="0"/>
              <w:jc w:val="both"/>
            </w:pPr>
          </w:p>
        </w:tc>
        <w:tc>
          <w:tcPr>
            <w:tcW w:w="3240" w:type="dxa"/>
            <w:tcBorders>
              <w:left w:val="single" w:sz="8" w:space="0" w:color="auto"/>
              <w:bottom w:val="single" w:sz="8" w:space="0" w:color="auto"/>
              <w:right w:val="single" w:sz="8" w:space="0" w:color="auto"/>
            </w:tcBorders>
          </w:tcPr>
          <w:p w:rsidR="006F1CBE" w:rsidRPr="001374CA" w:rsidRDefault="006F1CBE" w:rsidP="00764522">
            <w:pPr>
              <w:autoSpaceDE w:val="0"/>
              <w:autoSpaceDN w:val="0"/>
              <w:adjustRightInd w:val="0"/>
              <w:jc w:val="both"/>
            </w:pPr>
          </w:p>
        </w:tc>
      </w:tr>
      <w:tr w:rsidR="006F1CBE" w:rsidRPr="001374CA" w:rsidTr="006F1CBE">
        <w:tblPrEx>
          <w:tblCellMar>
            <w:top w:w="0" w:type="dxa"/>
            <w:bottom w:w="0" w:type="dxa"/>
          </w:tblCellMar>
        </w:tblPrEx>
        <w:trPr>
          <w:trHeight w:val="206"/>
          <w:tblCellSpacing w:w="5" w:type="nil"/>
        </w:trPr>
        <w:tc>
          <w:tcPr>
            <w:tcW w:w="840" w:type="dxa"/>
            <w:tcBorders>
              <w:left w:val="single" w:sz="8" w:space="0" w:color="auto"/>
              <w:bottom w:val="single" w:sz="8" w:space="0" w:color="auto"/>
              <w:right w:val="single" w:sz="8" w:space="0" w:color="auto"/>
            </w:tcBorders>
          </w:tcPr>
          <w:p w:rsidR="006F1CBE" w:rsidRPr="001374CA" w:rsidRDefault="006F1CBE" w:rsidP="00764522">
            <w:pPr>
              <w:autoSpaceDE w:val="0"/>
              <w:autoSpaceDN w:val="0"/>
              <w:adjustRightInd w:val="0"/>
              <w:jc w:val="both"/>
            </w:pPr>
          </w:p>
        </w:tc>
        <w:tc>
          <w:tcPr>
            <w:tcW w:w="3240" w:type="dxa"/>
            <w:tcBorders>
              <w:left w:val="single" w:sz="8" w:space="0" w:color="auto"/>
              <w:bottom w:val="single" w:sz="8" w:space="0" w:color="auto"/>
              <w:right w:val="single" w:sz="8" w:space="0" w:color="auto"/>
            </w:tcBorders>
          </w:tcPr>
          <w:p w:rsidR="006F1CBE" w:rsidRPr="001374CA" w:rsidRDefault="006F1CBE" w:rsidP="00764522">
            <w:pPr>
              <w:autoSpaceDE w:val="0"/>
              <w:autoSpaceDN w:val="0"/>
              <w:adjustRightInd w:val="0"/>
              <w:jc w:val="both"/>
            </w:pPr>
          </w:p>
        </w:tc>
        <w:tc>
          <w:tcPr>
            <w:tcW w:w="2400" w:type="dxa"/>
            <w:tcBorders>
              <w:left w:val="single" w:sz="8" w:space="0" w:color="auto"/>
              <w:bottom w:val="single" w:sz="8" w:space="0" w:color="auto"/>
              <w:right w:val="single" w:sz="8" w:space="0" w:color="auto"/>
            </w:tcBorders>
          </w:tcPr>
          <w:p w:rsidR="006F1CBE" w:rsidRPr="001374CA" w:rsidRDefault="006F1CBE" w:rsidP="00764522">
            <w:pPr>
              <w:autoSpaceDE w:val="0"/>
              <w:autoSpaceDN w:val="0"/>
              <w:adjustRightInd w:val="0"/>
              <w:jc w:val="both"/>
            </w:pPr>
          </w:p>
        </w:tc>
        <w:tc>
          <w:tcPr>
            <w:tcW w:w="3240" w:type="dxa"/>
            <w:tcBorders>
              <w:left w:val="single" w:sz="8" w:space="0" w:color="auto"/>
              <w:bottom w:val="single" w:sz="8" w:space="0" w:color="auto"/>
              <w:right w:val="single" w:sz="8" w:space="0" w:color="auto"/>
            </w:tcBorders>
          </w:tcPr>
          <w:p w:rsidR="006F1CBE" w:rsidRPr="001374CA" w:rsidRDefault="006F1CBE" w:rsidP="00764522">
            <w:pPr>
              <w:autoSpaceDE w:val="0"/>
              <w:autoSpaceDN w:val="0"/>
              <w:adjustRightInd w:val="0"/>
              <w:jc w:val="both"/>
            </w:pPr>
          </w:p>
        </w:tc>
      </w:tr>
    </w:tbl>
    <w:p w:rsidR="006F1CBE" w:rsidRPr="001374CA" w:rsidRDefault="006F1CBE" w:rsidP="006F1CBE">
      <w:pPr>
        <w:autoSpaceDE w:val="0"/>
        <w:autoSpaceDN w:val="0"/>
        <w:adjustRightInd w:val="0"/>
        <w:jc w:val="both"/>
      </w:pPr>
    </w:p>
    <w:p w:rsidR="006F1CBE" w:rsidRPr="001374CA" w:rsidRDefault="006F1CBE" w:rsidP="006F1CBE">
      <w:pPr>
        <w:pStyle w:val="ConsPlusNonformat"/>
        <w:rPr>
          <w:rFonts w:ascii="Times New Roman" w:hAnsi="Times New Roman" w:cs="Times New Roman"/>
          <w:sz w:val="24"/>
          <w:szCs w:val="24"/>
        </w:rPr>
      </w:pPr>
      <w:r w:rsidRPr="001374CA">
        <w:rPr>
          <w:rFonts w:ascii="Times New Roman" w:hAnsi="Times New Roman" w:cs="Times New Roman"/>
          <w:sz w:val="24"/>
          <w:szCs w:val="24"/>
        </w:rPr>
        <w:t xml:space="preserve">    </w:t>
      </w:r>
      <w:r w:rsidRPr="001374CA">
        <w:rPr>
          <w:rFonts w:ascii="Times New Roman" w:hAnsi="Times New Roman" w:cs="Times New Roman"/>
          <w:sz w:val="28"/>
          <w:szCs w:val="28"/>
        </w:rPr>
        <w:t>Руководитель организации</w:t>
      </w:r>
      <w:r w:rsidRPr="001374CA">
        <w:rPr>
          <w:rFonts w:ascii="Times New Roman" w:hAnsi="Times New Roman" w:cs="Times New Roman"/>
          <w:sz w:val="24"/>
          <w:szCs w:val="24"/>
        </w:rPr>
        <w:t xml:space="preserve">     </w:t>
      </w:r>
      <w:r w:rsidRPr="001374CA">
        <w:rPr>
          <w:rFonts w:ascii="Times New Roman" w:hAnsi="Times New Roman" w:cs="Times New Roman"/>
          <w:sz w:val="24"/>
          <w:szCs w:val="24"/>
        </w:rPr>
        <w:tab/>
        <w:t xml:space="preserve">___________  </w:t>
      </w:r>
      <w:r w:rsidRPr="001374CA">
        <w:rPr>
          <w:rFonts w:ascii="Times New Roman" w:hAnsi="Times New Roman" w:cs="Times New Roman"/>
          <w:sz w:val="24"/>
          <w:szCs w:val="24"/>
        </w:rPr>
        <w:tab/>
      </w:r>
      <w:r w:rsidRPr="001374CA">
        <w:rPr>
          <w:rFonts w:ascii="Times New Roman" w:hAnsi="Times New Roman" w:cs="Times New Roman"/>
          <w:sz w:val="24"/>
          <w:szCs w:val="24"/>
        </w:rPr>
        <w:tab/>
        <w:t xml:space="preserve">  _________________</w:t>
      </w:r>
    </w:p>
    <w:p w:rsidR="006F1CBE" w:rsidRPr="001374CA" w:rsidRDefault="006F1CBE" w:rsidP="006F1CBE">
      <w:pPr>
        <w:pStyle w:val="ConsPlusNonformat"/>
        <w:rPr>
          <w:rFonts w:ascii="Times New Roman" w:hAnsi="Times New Roman" w:cs="Times New Roman"/>
          <w:sz w:val="24"/>
          <w:szCs w:val="24"/>
        </w:rPr>
      </w:pPr>
      <w:r w:rsidRPr="001374CA">
        <w:rPr>
          <w:rFonts w:ascii="Times New Roman" w:hAnsi="Times New Roman" w:cs="Times New Roman"/>
          <w:sz w:val="24"/>
          <w:szCs w:val="24"/>
        </w:rPr>
        <w:t xml:space="preserve">                                   </w:t>
      </w:r>
      <w:r w:rsidRPr="001374CA">
        <w:rPr>
          <w:rFonts w:ascii="Times New Roman" w:hAnsi="Times New Roman" w:cs="Times New Roman"/>
          <w:sz w:val="24"/>
          <w:szCs w:val="24"/>
        </w:rPr>
        <w:tab/>
      </w:r>
      <w:r w:rsidRPr="001374CA">
        <w:rPr>
          <w:rFonts w:ascii="Times New Roman" w:hAnsi="Times New Roman" w:cs="Times New Roman"/>
          <w:sz w:val="24"/>
          <w:szCs w:val="24"/>
        </w:rPr>
        <w:tab/>
      </w:r>
      <w:r w:rsidRPr="001374CA">
        <w:rPr>
          <w:rFonts w:ascii="Times New Roman" w:hAnsi="Times New Roman" w:cs="Times New Roman"/>
          <w:sz w:val="24"/>
          <w:szCs w:val="24"/>
        </w:rPr>
        <w:tab/>
      </w:r>
      <w:r w:rsidRPr="001374CA">
        <w:rPr>
          <w:rFonts w:ascii="Times New Roman" w:hAnsi="Times New Roman" w:cs="Times New Roman"/>
          <w:sz w:val="24"/>
          <w:szCs w:val="24"/>
        </w:rPr>
        <w:tab/>
        <w:t xml:space="preserve">(подпись)   </w:t>
      </w:r>
      <w:r w:rsidRPr="001374CA">
        <w:rPr>
          <w:rFonts w:ascii="Times New Roman" w:hAnsi="Times New Roman" w:cs="Times New Roman"/>
          <w:sz w:val="24"/>
          <w:szCs w:val="24"/>
        </w:rPr>
        <w:tab/>
      </w:r>
      <w:r w:rsidRPr="001374CA">
        <w:rPr>
          <w:rFonts w:ascii="Times New Roman" w:hAnsi="Times New Roman" w:cs="Times New Roman"/>
          <w:sz w:val="24"/>
          <w:szCs w:val="24"/>
        </w:rPr>
        <w:tab/>
      </w:r>
      <w:r w:rsidRPr="001374CA">
        <w:rPr>
          <w:rFonts w:ascii="Times New Roman" w:hAnsi="Times New Roman" w:cs="Times New Roman"/>
          <w:sz w:val="24"/>
          <w:szCs w:val="24"/>
        </w:rPr>
        <w:tab/>
        <w:t>(фамилия, инициалы)</w:t>
      </w:r>
    </w:p>
    <w:p w:rsidR="006F1CBE" w:rsidRPr="001374CA" w:rsidRDefault="006F1CBE" w:rsidP="006F1CBE">
      <w:pPr>
        <w:pStyle w:val="ConsPlusNonformat"/>
        <w:rPr>
          <w:rFonts w:ascii="Times New Roman" w:hAnsi="Times New Roman" w:cs="Times New Roman"/>
          <w:sz w:val="24"/>
          <w:szCs w:val="24"/>
        </w:rPr>
      </w:pPr>
      <w:r w:rsidRPr="001374CA">
        <w:rPr>
          <w:rFonts w:ascii="Times New Roman" w:hAnsi="Times New Roman" w:cs="Times New Roman"/>
          <w:sz w:val="24"/>
          <w:szCs w:val="24"/>
        </w:rPr>
        <w:t>МП</w:t>
      </w:r>
    </w:p>
    <w:p w:rsidR="006F1CBE" w:rsidRPr="001374CA" w:rsidRDefault="006F1CBE" w:rsidP="006F1CBE">
      <w:pPr>
        <w:autoSpaceDE w:val="0"/>
        <w:autoSpaceDN w:val="0"/>
        <w:adjustRightInd w:val="0"/>
        <w:ind w:firstLine="540"/>
        <w:jc w:val="both"/>
        <w:rPr>
          <w:bCs/>
          <w:sz w:val="28"/>
          <w:szCs w:val="28"/>
        </w:rPr>
      </w:pPr>
    </w:p>
    <w:p w:rsidR="00D144E6" w:rsidRPr="00B45BCB" w:rsidRDefault="00C06E9A" w:rsidP="00D144E6">
      <w:pPr>
        <w:pStyle w:val="8"/>
        <w:pageBreakBefore/>
        <w:autoSpaceDE/>
        <w:autoSpaceDN/>
        <w:spacing w:before="0" w:after="0"/>
      </w:pPr>
      <w:r>
        <w:lastRenderedPageBreak/>
        <w:t>Образец № 24</w:t>
      </w:r>
    </w:p>
    <w:p w:rsidR="00D144E6" w:rsidRDefault="00D144E6" w:rsidP="00CF54F7">
      <w:pPr>
        <w:rPr>
          <w:b/>
          <w:bCs/>
        </w:rPr>
      </w:pPr>
    </w:p>
    <w:p w:rsidR="000E76E0" w:rsidRDefault="00A53BAC" w:rsidP="00A53BAC">
      <w:pPr>
        <w:pStyle w:val="af3"/>
        <w:spacing w:before="0" w:after="0"/>
        <w:jc w:val="center"/>
        <w:rPr>
          <w:b/>
          <w:bCs/>
          <w:sz w:val="28"/>
          <w:szCs w:val="28"/>
        </w:rPr>
      </w:pPr>
      <w:r w:rsidRPr="000E76E0">
        <w:rPr>
          <w:b/>
          <w:bCs/>
          <w:sz w:val="28"/>
          <w:szCs w:val="28"/>
        </w:rPr>
        <w:t xml:space="preserve">Выборы депутатов Московской городской Думы шестого созыва </w:t>
      </w:r>
    </w:p>
    <w:p w:rsidR="00A53BAC" w:rsidRPr="000E76E0" w:rsidRDefault="00A53BAC" w:rsidP="00A53BAC">
      <w:pPr>
        <w:pStyle w:val="af3"/>
        <w:spacing w:before="0" w:after="0"/>
        <w:jc w:val="center"/>
        <w:rPr>
          <w:b/>
          <w:bCs/>
          <w:sz w:val="28"/>
          <w:szCs w:val="28"/>
        </w:rPr>
      </w:pPr>
      <w:r w:rsidRPr="000E76E0">
        <w:rPr>
          <w:b/>
          <w:bCs/>
          <w:sz w:val="28"/>
          <w:szCs w:val="28"/>
        </w:rPr>
        <w:t>по одномандатному избирательному округу № ___</w:t>
      </w:r>
    </w:p>
    <w:p w:rsidR="00A53BAC" w:rsidRPr="000E76E0" w:rsidRDefault="00A53BAC" w:rsidP="00A53BAC">
      <w:pPr>
        <w:pStyle w:val="af3"/>
        <w:spacing w:before="0" w:after="0"/>
        <w:jc w:val="center"/>
        <w:rPr>
          <w:b/>
          <w:bCs/>
          <w:sz w:val="28"/>
          <w:szCs w:val="28"/>
        </w:rPr>
      </w:pPr>
      <w:r w:rsidRPr="000E76E0">
        <w:rPr>
          <w:b/>
          <w:bCs/>
          <w:sz w:val="28"/>
          <w:szCs w:val="28"/>
        </w:rPr>
        <w:t>14 сентября 2014 года</w:t>
      </w:r>
    </w:p>
    <w:p w:rsidR="00CF54F7" w:rsidRPr="00E4674F" w:rsidRDefault="00CF54F7" w:rsidP="00CF54F7">
      <w:pPr>
        <w:rPr>
          <w:b/>
          <w:bCs/>
        </w:rPr>
      </w:pPr>
    </w:p>
    <w:p w:rsidR="00D144E6" w:rsidRPr="000E76E0" w:rsidRDefault="00D144E6" w:rsidP="00D144E6">
      <w:pPr>
        <w:jc w:val="center"/>
        <w:rPr>
          <w:b/>
          <w:sz w:val="28"/>
          <w:szCs w:val="28"/>
        </w:rPr>
      </w:pPr>
      <w:r w:rsidRPr="000E76E0">
        <w:rPr>
          <w:b/>
          <w:sz w:val="28"/>
          <w:szCs w:val="28"/>
        </w:rPr>
        <w:t>Участковая избирательная комиссия избирательного участка № ______</w:t>
      </w:r>
    </w:p>
    <w:p w:rsidR="00D144E6" w:rsidRPr="00D43844" w:rsidRDefault="00D144E6" w:rsidP="00D144E6"/>
    <w:p w:rsidR="00D144E6" w:rsidRPr="00D43844" w:rsidRDefault="00D144E6" w:rsidP="00D144E6">
      <w:pPr>
        <w:jc w:val="center"/>
        <w:rPr>
          <w:b/>
          <w:sz w:val="28"/>
          <w:szCs w:val="28"/>
        </w:rPr>
      </w:pPr>
      <w:r w:rsidRPr="00D43844">
        <w:rPr>
          <w:b/>
          <w:sz w:val="28"/>
          <w:szCs w:val="28"/>
        </w:rPr>
        <w:t>РЕШЕНИЕ</w:t>
      </w:r>
    </w:p>
    <w:p w:rsidR="00D144E6" w:rsidRPr="00B45BCB" w:rsidRDefault="00D144E6" w:rsidP="00D144E6">
      <w:pPr>
        <w:pStyle w:val="a9"/>
        <w:widowControl/>
        <w:jc w:val="center"/>
        <w:rPr>
          <w:b/>
          <w:bCs/>
          <w:caps/>
          <w:spacing w:val="40"/>
          <w:sz w:val="28"/>
          <w:szCs w:val="28"/>
        </w:rPr>
      </w:pPr>
    </w:p>
    <w:tbl>
      <w:tblPr>
        <w:tblW w:w="0" w:type="auto"/>
        <w:tblLook w:val="0000"/>
      </w:tblPr>
      <w:tblGrid>
        <w:gridCol w:w="3284"/>
        <w:gridCol w:w="3285"/>
        <w:gridCol w:w="3285"/>
      </w:tblGrid>
      <w:tr w:rsidR="00D144E6" w:rsidRPr="00B45BCB" w:rsidTr="007657C7">
        <w:tc>
          <w:tcPr>
            <w:tcW w:w="3284" w:type="dxa"/>
            <w:tcBorders>
              <w:top w:val="nil"/>
              <w:left w:val="nil"/>
              <w:bottom w:val="nil"/>
              <w:right w:val="nil"/>
            </w:tcBorders>
          </w:tcPr>
          <w:p w:rsidR="00D144E6" w:rsidRPr="00B45BCB" w:rsidRDefault="00D144E6" w:rsidP="007657C7">
            <w:pPr>
              <w:autoSpaceDE w:val="0"/>
              <w:autoSpaceDN w:val="0"/>
              <w:rPr>
                <w:szCs w:val="28"/>
              </w:rPr>
            </w:pPr>
            <w:r w:rsidRPr="00B45BCB">
              <w:rPr>
                <w:szCs w:val="28"/>
              </w:rPr>
              <w:t>____________________</w:t>
            </w:r>
          </w:p>
        </w:tc>
        <w:tc>
          <w:tcPr>
            <w:tcW w:w="3285" w:type="dxa"/>
            <w:tcBorders>
              <w:top w:val="nil"/>
              <w:left w:val="nil"/>
              <w:bottom w:val="nil"/>
              <w:right w:val="nil"/>
            </w:tcBorders>
          </w:tcPr>
          <w:p w:rsidR="00D144E6" w:rsidRPr="00B45BCB" w:rsidRDefault="00D144E6" w:rsidP="007657C7">
            <w:pPr>
              <w:autoSpaceDE w:val="0"/>
              <w:autoSpaceDN w:val="0"/>
              <w:rPr>
                <w:szCs w:val="28"/>
              </w:rPr>
            </w:pPr>
          </w:p>
        </w:tc>
        <w:tc>
          <w:tcPr>
            <w:tcW w:w="3285" w:type="dxa"/>
            <w:tcBorders>
              <w:top w:val="nil"/>
              <w:left w:val="nil"/>
              <w:bottom w:val="nil"/>
              <w:right w:val="nil"/>
            </w:tcBorders>
          </w:tcPr>
          <w:p w:rsidR="00D144E6" w:rsidRPr="00B45BCB" w:rsidRDefault="00D144E6" w:rsidP="007657C7">
            <w:pPr>
              <w:autoSpaceDE w:val="0"/>
              <w:autoSpaceDN w:val="0"/>
              <w:rPr>
                <w:szCs w:val="28"/>
              </w:rPr>
            </w:pPr>
            <w:r w:rsidRPr="00B45BCB">
              <w:rPr>
                <w:szCs w:val="28"/>
              </w:rPr>
              <w:t>№ _________________</w:t>
            </w:r>
          </w:p>
        </w:tc>
      </w:tr>
    </w:tbl>
    <w:p w:rsidR="00D144E6" w:rsidRPr="00B45BCB" w:rsidRDefault="00D144E6" w:rsidP="00D144E6">
      <w:pPr>
        <w:autoSpaceDE w:val="0"/>
        <w:autoSpaceDN w:val="0"/>
        <w:rPr>
          <w:i/>
          <w:iCs/>
          <w:sz w:val="20"/>
          <w:szCs w:val="20"/>
        </w:rPr>
      </w:pPr>
      <w:r w:rsidRPr="00B45BCB">
        <w:rPr>
          <w:i/>
          <w:iCs/>
          <w:sz w:val="20"/>
          <w:szCs w:val="20"/>
        </w:rPr>
        <w:t xml:space="preserve">                   дата</w:t>
      </w:r>
    </w:p>
    <w:p w:rsidR="00D144E6" w:rsidRPr="00B45BCB" w:rsidRDefault="00D144E6" w:rsidP="00D144E6">
      <w:pPr>
        <w:autoSpaceDE w:val="0"/>
        <w:autoSpaceDN w:val="0"/>
        <w:rPr>
          <w:szCs w:val="28"/>
        </w:rPr>
      </w:pPr>
    </w:p>
    <w:p w:rsidR="00A53BAC" w:rsidRPr="00ED1137" w:rsidRDefault="00CF54F7" w:rsidP="00A53BAC">
      <w:pPr>
        <w:pStyle w:val="af3"/>
        <w:spacing w:before="0" w:after="0"/>
        <w:jc w:val="center"/>
        <w:rPr>
          <w:b/>
          <w:bCs/>
        </w:rPr>
      </w:pPr>
      <w:r>
        <w:rPr>
          <w:b/>
        </w:rPr>
        <w:t>О</w:t>
      </w:r>
      <w:r w:rsidR="00D144E6" w:rsidRPr="00B45BCB">
        <w:rPr>
          <w:b/>
        </w:rPr>
        <w:t xml:space="preserve"> </w:t>
      </w:r>
      <w:r w:rsidR="00D144E6">
        <w:rPr>
          <w:b/>
        </w:rPr>
        <w:t>включении</w:t>
      </w:r>
      <w:r w:rsidR="00D144E6" w:rsidRPr="00B45BCB">
        <w:rPr>
          <w:b/>
        </w:rPr>
        <w:t xml:space="preserve"> гражданина </w:t>
      </w:r>
      <w:r w:rsidR="00D144E6">
        <w:rPr>
          <w:b/>
        </w:rPr>
        <w:t>_________</w:t>
      </w:r>
      <w:r w:rsidR="007A6632">
        <w:rPr>
          <w:b/>
        </w:rPr>
        <w:t>_____</w:t>
      </w:r>
      <w:r w:rsidR="00D144E6">
        <w:rPr>
          <w:b/>
        </w:rPr>
        <w:t xml:space="preserve"> </w:t>
      </w:r>
      <w:r w:rsidR="00D144E6" w:rsidRPr="00B45BCB">
        <w:rPr>
          <w:b/>
        </w:rPr>
        <w:t xml:space="preserve">(инициалы, фамилия) в список избирателей избирательного участка № ______ на выборах </w:t>
      </w:r>
      <w:r w:rsidR="00A53BAC" w:rsidRPr="00ED1137">
        <w:rPr>
          <w:b/>
          <w:bCs/>
        </w:rPr>
        <w:t>депутатов Московской городской Думы шестого созыва по одномандатному избирательному округу № ___</w:t>
      </w:r>
    </w:p>
    <w:p w:rsidR="00A53BAC" w:rsidRPr="00ED1137" w:rsidRDefault="00A53BAC" w:rsidP="00A53BAC">
      <w:pPr>
        <w:pStyle w:val="af3"/>
        <w:spacing w:before="0" w:after="0"/>
        <w:jc w:val="center"/>
        <w:rPr>
          <w:b/>
          <w:bCs/>
        </w:rPr>
      </w:pPr>
      <w:r w:rsidRPr="00ED1137">
        <w:rPr>
          <w:b/>
          <w:bCs/>
        </w:rPr>
        <w:t>14 сентября 2014 года</w:t>
      </w:r>
    </w:p>
    <w:p w:rsidR="00D144E6" w:rsidRPr="00B45BCB" w:rsidRDefault="00D144E6" w:rsidP="00D144E6">
      <w:pPr>
        <w:pStyle w:val="af3"/>
        <w:spacing w:before="0" w:after="0"/>
        <w:ind w:left="720"/>
        <w:rPr>
          <w:sz w:val="20"/>
          <w:szCs w:val="20"/>
        </w:rPr>
      </w:pPr>
    </w:p>
    <w:p w:rsidR="00D144E6" w:rsidRPr="00B45BCB" w:rsidRDefault="00D144E6" w:rsidP="00D144E6">
      <w:pPr>
        <w:pStyle w:val="af3"/>
        <w:spacing w:before="0" w:after="0" w:line="360" w:lineRule="auto"/>
        <w:ind w:firstLine="709"/>
        <w:jc w:val="both"/>
      </w:pPr>
      <w:r>
        <w:t>В</w:t>
      </w:r>
      <w:r w:rsidR="00224BDE">
        <w:t xml:space="preserve"> соответствии с частью 2 статьи</w:t>
      </w:r>
      <w:r>
        <w:t xml:space="preserve"> 11 Избирательного кодекса и на основании личного заявления гражданина _______________ (инициалы, фамилия) о включении</w:t>
      </w:r>
      <w:r w:rsidR="007A75C6">
        <w:t xml:space="preserve"> его </w:t>
      </w:r>
      <w:r>
        <w:t>в список избирателей, рассмотрев представленные им документы ______________ (указать представленные документы)</w:t>
      </w:r>
      <w:r w:rsidR="007A75C6">
        <w:t xml:space="preserve"> и</w:t>
      </w:r>
      <w:r w:rsidRPr="00B45BCB">
        <w:t xml:space="preserve"> паспорт г</w:t>
      </w:r>
      <w:r>
        <w:t>ражданина Российской Федерации</w:t>
      </w:r>
      <w:r w:rsidR="007A75C6">
        <w:t>,</w:t>
      </w:r>
      <w:r>
        <w:t xml:space="preserve"> </w:t>
      </w:r>
      <w:r w:rsidRPr="00B45BCB">
        <w:t>участковая избирательная комиссия р</w:t>
      </w:r>
      <w:r>
        <w:t>е</w:t>
      </w:r>
      <w:r w:rsidR="00C70188">
        <w:t>шила:</w:t>
      </w:r>
    </w:p>
    <w:p w:rsidR="00D144E6" w:rsidRPr="00B45BCB" w:rsidRDefault="00C70188" w:rsidP="00D144E6">
      <w:pPr>
        <w:pStyle w:val="af3"/>
        <w:spacing w:before="0" w:after="0" w:line="360" w:lineRule="auto"/>
        <w:ind w:firstLine="709"/>
        <w:jc w:val="both"/>
      </w:pPr>
      <w:r>
        <w:t>1.</w:t>
      </w:r>
      <w:r w:rsidR="00D144E6">
        <w:t>Включить</w:t>
      </w:r>
      <w:r w:rsidR="00D144E6" w:rsidRPr="00B45BCB">
        <w:t xml:space="preserve"> гражданина</w:t>
      </w:r>
      <w:r w:rsidR="00D144E6">
        <w:t xml:space="preserve"> ________________</w:t>
      </w:r>
      <w:r w:rsidR="00D144E6" w:rsidRPr="00B45BCB">
        <w:t xml:space="preserve"> (инициалы, фамилия) </w:t>
      </w:r>
      <w:r w:rsidR="00D144E6">
        <w:t>в список избирателей на избирательном участке.</w:t>
      </w:r>
    </w:p>
    <w:p w:rsidR="00D144E6" w:rsidRPr="00B45BCB" w:rsidRDefault="00C70188" w:rsidP="00D144E6">
      <w:pPr>
        <w:pStyle w:val="af3"/>
        <w:spacing w:before="0" w:after="0" w:line="360" w:lineRule="auto"/>
        <w:ind w:firstLine="709"/>
        <w:jc w:val="both"/>
      </w:pPr>
      <w:r>
        <w:t>2.</w:t>
      </w:r>
      <w:r w:rsidR="00D144E6" w:rsidRPr="00B45BCB">
        <w:t xml:space="preserve">Выдать копию настоящего решения заявителю </w:t>
      </w:r>
      <w:r w:rsidR="00D144E6">
        <w:t>__________</w:t>
      </w:r>
      <w:r w:rsidR="00D144E6" w:rsidRPr="00B45BCB">
        <w:t xml:space="preserve"> (инициалы, фамилия).</w:t>
      </w:r>
    </w:p>
    <w:p w:rsidR="00D144E6" w:rsidRDefault="00D144E6" w:rsidP="00C70188">
      <w:pPr>
        <w:spacing w:before="0" w:after="0"/>
        <w:rPr>
          <w:szCs w:val="28"/>
        </w:rPr>
      </w:pPr>
    </w:p>
    <w:p w:rsidR="00C70188" w:rsidRPr="00B45BCB" w:rsidRDefault="00C70188" w:rsidP="00C70188">
      <w:pPr>
        <w:spacing w:before="0" w:after="0"/>
        <w:rPr>
          <w:szCs w:val="28"/>
        </w:rPr>
      </w:pPr>
    </w:p>
    <w:tbl>
      <w:tblPr>
        <w:tblW w:w="0" w:type="auto"/>
        <w:tblLook w:val="0000"/>
      </w:tblPr>
      <w:tblGrid>
        <w:gridCol w:w="3284"/>
        <w:gridCol w:w="3285"/>
        <w:gridCol w:w="3285"/>
      </w:tblGrid>
      <w:tr w:rsidR="00D144E6" w:rsidRPr="00B45BCB" w:rsidTr="007657C7">
        <w:tc>
          <w:tcPr>
            <w:tcW w:w="3284" w:type="dxa"/>
            <w:tcBorders>
              <w:top w:val="nil"/>
              <w:left w:val="nil"/>
              <w:bottom w:val="nil"/>
              <w:right w:val="nil"/>
            </w:tcBorders>
          </w:tcPr>
          <w:p w:rsidR="00D144E6" w:rsidRPr="00B45BCB" w:rsidRDefault="00D144E6" w:rsidP="007657C7">
            <w:pPr>
              <w:spacing w:before="0" w:after="0"/>
              <w:jc w:val="center"/>
            </w:pPr>
            <w:r w:rsidRPr="00B45BCB">
              <w:t>Председатель участковой избирательной комиссии</w:t>
            </w:r>
          </w:p>
        </w:tc>
        <w:tc>
          <w:tcPr>
            <w:tcW w:w="3285" w:type="dxa"/>
            <w:tcBorders>
              <w:top w:val="nil"/>
              <w:left w:val="nil"/>
              <w:bottom w:val="nil"/>
              <w:right w:val="nil"/>
            </w:tcBorders>
          </w:tcPr>
          <w:p w:rsidR="00D144E6" w:rsidRPr="00B45BCB" w:rsidRDefault="00D144E6" w:rsidP="007657C7">
            <w:pPr>
              <w:spacing w:before="0" w:after="0"/>
              <w:jc w:val="center"/>
            </w:pPr>
          </w:p>
          <w:p w:rsidR="00D144E6" w:rsidRPr="00B45BCB" w:rsidRDefault="00D144E6" w:rsidP="007657C7">
            <w:pPr>
              <w:spacing w:before="0" w:after="0"/>
              <w:jc w:val="center"/>
            </w:pPr>
            <w:r w:rsidRPr="00B45BCB">
              <w:t>_______________________</w:t>
            </w:r>
          </w:p>
        </w:tc>
        <w:tc>
          <w:tcPr>
            <w:tcW w:w="3285" w:type="dxa"/>
            <w:tcBorders>
              <w:top w:val="nil"/>
              <w:left w:val="nil"/>
              <w:bottom w:val="nil"/>
              <w:right w:val="nil"/>
            </w:tcBorders>
          </w:tcPr>
          <w:p w:rsidR="00D144E6" w:rsidRPr="00B45BCB" w:rsidRDefault="00D144E6" w:rsidP="007657C7">
            <w:pPr>
              <w:spacing w:before="0" w:after="0"/>
              <w:jc w:val="center"/>
            </w:pPr>
          </w:p>
          <w:p w:rsidR="00D144E6" w:rsidRPr="00B45BCB" w:rsidRDefault="00D144E6" w:rsidP="007657C7">
            <w:pPr>
              <w:spacing w:before="0" w:after="0"/>
              <w:jc w:val="center"/>
            </w:pPr>
            <w:r w:rsidRPr="00B45BCB">
              <w:t>____________________</w:t>
            </w:r>
          </w:p>
        </w:tc>
      </w:tr>
      <w:tr w:rsidR="00D144E6" w:rsidRPr="00B45BCB" w:rsidTr="007657C7">
        <w:tc>
          <w:tcPr>
            <w:tcW w:w="3284" w:type="dxa"/>
            <w:tcBorders>
              <w:top w:val="nil"/>
              <w:left w:val="nil"/>
              <w:bottom w:val="nil"/>
              <w:right w:val="nil"/>
            </w:tcBorders>
          </w:tcPr>
          <w:p w:rsidR="00D144E6" w:rsidRPr="00B45BCB" w:rsidRDefault="00D144E6" w:rsidP="007657C7">
            <w:pPr>
              <w:spacing w:before="0" w:after="0"/>
              <w:jc w:val="center"/>
              <w:rPr>
                <w:i/>
                <w:iCs/>
                <w:sz w:val="20"/>
              </w:rPr>
            </w:pPr>
          </w:p>
        </w:tc>
        <w:tc>
          <w:tcPr>
            <w:tcW w:w="3285" w:type="dxa"/>
            <w:tcBorders>
              <w:top w:val="nil"/>
              <w:left w:val="nil"/>
              <w:bottom w:val="nil"/>
              <w:right w:val="nil"/>
            </w:tcBorders>
          </w:tcPr>
          <w:p w:rsidR="00D144E6" w:rsidRPr="00B45BCB" w:rsidRDefault="00D144E6" w:rsidP="007657C7">
            <w:pPr>
              <w:spacing w:before="0" w:after="0"/>
              <w:jc w:val="center"/>
              <w:rPr>
                <w:i/>
                <w:iCs/>
                <w:sz w:val="20"/>
              </w:rPr>
            </w:pPr>
            <w:r w:rsidRPr="00B45BCB">
              <w:rPr>
                <w:i/>
                <w:iCs/>
                <w:sz w:val="20"/>
              </w:rPr>
              <w:t>подпись</w:t>
            </w:r>
          </w:p>
        </w:tc>
        <w:tc>
          <w:tcPr>
            <w:tcW w:w="3285" w:type="dxa"/>
            <w:tcBorders>
              <w:top w:val="nil"/>
              <w:left w:val="nil"/>
              <w:bottom w:val="nil"/>
              <w:right w:val="nil"/>
            </w:tcBorders>
          </w:tcPr>
          <w:p w:rsidR="00D144E6" w:rsidRPr="00B45BCB" w:rsidRDefault="00D144E6" w:rsidP="007657C7">
            <w:pPr>
              <w:spacing w:before="0" w:after="0"/>
              <w:jc w:val="center"/>
              <w:rPr>
                <w:i/>
                <w:iCs/>
                <w:sz w:val="20"/>
              </w:rPr>
            </w:pPr>
            <w:r w:rsidRPr="00B45BCB">
              <w:rPr>
                <w:i/>
                <w:iCs/>
                <w:sz w:val="20"/>
              </w:rPr>
              <w:t>инициалы, фамилия</w:t>
            </w:r>
          </w:p>
        </w:tc>
      </w:tr>
      <w:tr w:rsidR="00D144E6" w:rsidRPr="00B45BCB" w:rsidTr="007657C7">
        <w:tc>
          <w:tcPr>
            <w:tcW w:w="3284" w:type="dxa"/>
            <w:tcBorders>
              <w:top w:val="nil"/>
              <w:left w:val="nil"/>
              <w:bottom w:val="nil"/>
              <w:right w:val="nil"/>
            </w:tcBorders>
          </w:tcPr>
          <w:p w:rsidR="00D144E6" w:rsidRPr="00B45BCB" w:rsidRDefault="00D144E6" w:rsidP="007657C7">
            <w:pPr>
              <w:spacing w:before="0" w:after="0"/>
              <w:jc w:val="center"/>
              <w:rPr>
                <w:b/>
                <w:bCs/>
                <w:sz w:val="22"/>
                <w:szCs w:val="28"/>
              </w:rPr>
            </w:pPr>
            <w:r w:rsidRPr="00B45BCB">
              <w:rPr>
                <w:b/>
                <w:bCs/>
                <w:sz w:val="22"/>
                <w:szCs w:val="28"/>
              </w:rPr>
              <w:t>МП</w:t>
            </w:r>
          </w:p>
          <w:p w:rsidR="00D144E6" w:rsidRPr="00B45BCB" w:rsidRDefault="00D144E6" w:rsidP="007657C7">
            <w:pPr>
              <w:spacing w:before="0" w:after="0"/>
              <w:jc w:val="center"/>
              <w:rPr>
                <w:b/>
                <w:bCs/>
                <w:sz w:val="22"/>
                <w:szCs w:val="28"/>
              </w:rPr>
            </w:pPr>
          </w:p>
        </w:tc>
        <w:tc>
          <w:tcPr>
            <w:tcW w:w="3285" w:type="dxa"/>
            <w:tcBorders>
              <w:top w:val="nil"/>
              <w:left w:val="nil"/>
              <w:bottom w:val="nil"/>
              <w:right w:val="nil"/>
            </w:tcBorders>
          </w:tcPr>
          <w:p w:rsidR="00D144E6" w:rsidRPr="00B45BCB" w:rsidRDefault="00D144E6" w:rsidP="007657C7">
            <w:pPr>
              <w:spacing w:before="0" w:after="0"/>
              <w:jc w:val="center"/>
              <w:rPr>
                <w:sz w:val="22"/>
                <w:szCs w:val="28"/>
              </w:rPr>
            </w:pPr>
          </w:p>
        </w:tc>
        <w:tc>
          <w:tcPr>
            <w:tcW w:w="3285" w:type="dxa"/>
            <w:tcBorders>
              <w:top w:val="nil"/>
              <w:left w:val="nil"/>
              <w:bottom w:val="nil"/>
              <w:right w:val="nil"/>
            </w:tcBorders>
          </w:tcPr>
          <w:p w:rsidR="00D144E6" w:rsidRPr="00B45BCB" w:rsidRDefault="00D144E6" w:rsidP="007657C7">
            <w:pPr>
              <w:pStyle w:val="20"/>
              <w:keepNext w:val="0"/>
              <w:widowControl/>
              <w:autoSpaceDE/>
              <w:autoSpaceDN/>
              <w:spacing w:line="240" w:lineRule="auto"/>
              <w:rPr>
                <w:sz w:val="22"/>
              </w:rPr>
            </w:pPr>
          </w:p>
        </w:tc>
      </w:tr>
      <w:tr w:rsidR="00D144E6" w:rsidRPr="00B45BCB" w:rsidTr="007657C7">
        <w:tc>
          <w:tcPr>
            <w:tcW w:w="3284" w:type="dxa"/>
            <w:tcBorders>
              <w:top w:val="nil"/>
              <w:left w:val="nil"/>
              <w:bottom w:val="nil"/>
              <w:right w:val="nil"/>
            </w:tcBorders>
          </w:tcPr>
          <w:p w:rsidR="00D144E6" w:rsidRPr="00B45BCB" w:rsidRDefault="00D144E6" w:rsidP="007657C7">
            <w:pPr>
              <w:spacing w:before="0" w:after="0"/>
              <w:jc w:val="center"/>
            </w:pPr>
            <w:r w:rsidRPr="00B45BCB">
              <w:t>Секретарь участковой избирательной комиссии</w:t>
            </w:r>
          </w:p>
        </w:tc>
        <w:tc>
          <w:tcPr>
            <w:tcW w:w="3285" w:type="dxa"/>
            <w:tcBorders>
              <w:top w:val="nil"/>
              <w:left w:val="nil"/>
              <w:bottom w:val="nil"/>
              <w:right w:val="nil"/>
            </w:tcBorders>
          </w:tcPr>
          <w:p w:rsidR="00D144E6" w:rsidRPr="00B45BCB" w:rsidRDefault="00D144E6" w:rsidP="007657C7">
            <w:pPr>
              <w:spacing w:before="0" w:after="0"/>
              <w:jc w:val="center"/>
            </w:pPr>
          </w:p>
          <w:p w:rsidR="00D144E6" w:rsidRPr="00B45BCB" w:rsidRDefault="00D144E6" w:rsidP="007657C7">
            <w:pPr>
              <w:spacing w:before="0" w:after="0"/>
              <w:jc w:val="center"/>
            </w:pPr>
            <w:r w:rsidRPr="00B45BCB">
              <w:t>___________________</w:t>
            </w:r>
          </w:p>
        </w:tc>
        <w:tc>
          <w:tcPr>
            <w:tcW w:w="3285" w:type="dxa"/>
            <w:tcBorders>
              <w:top w:val="nil"/>
              <w:left w:val="nil"/>
              <w:bottom w:val="nil"/>
              <w:right w:val="nil"/>
            </w:tcBorders>
          </w:tcPr>
          <w:p w:rsidR="00D144E6" w:rsidRPr="00B45BCB" w:rsidRDefault="00D144E6" w:rsidP="007657C7">
            <w:pPr>
              <w:spacing w:before="0" w:after="0"/>
              <w:jc w:val="center"/>
            </w:pPr>
          </w:p>
          <w:p w:rsidR="00D144E6" w:rsidRPr="00B45BCB" w:rsidRDefault="00D144E6" w:rsidP="007657C7">
            <w:pPr>
              <w:spacing w:before="0" w:after="0"/>
              <w:jc w:val="center"/>
            </w:pPr>
            <w:r w:rsidRPr="00B45BCB">
              <w:t>____________________</w:t>
            </w:r>
          </w:p>
        </w:tc>
      </w:tr>
      <w:tr w:rsidR="00D144E6" w:rsidRPr="00B45BCB" w:rsidTr="007657C7">
        <w:tc>
          <w:tcPr>
            <w:tcW w:w="3284" w:type="dxa"/>
            <w:tcBorders>
              <w:top w:val="nil"/>
              <w:left w:val="nil"/>
              <w:bottom w:val="nil"/>
              <w:right w:val="nil"/>
            </w:tcBorders>
          </w:tcPr>
          <w:p w:rsidR="00D144E6" w:rsidRPr="00B45BCB" w:rsidRDefault="00D144E6" w:rsidP="007657C7">
            <w:pPr>
              <w:spacing w:before="0" w:after="0"/>
              <w:jc w:val="center"/>
              <w:rPr>
                <w:i/>
                <w:iCs/>
                <w:sz w:val="20"/>
              </w:rPr>
            </w:pPr>
          </w:p>
        </w:tc>
        <w:tc>
          <w:tcPr>
            <w:tcW w:w="3285" w:type="dxa"/>
            <w:tcBorders>
              <w:top w:val="nil"/>
              <w:left w:val="nil"/>
              <w:bottom w:val="nil"/>
              <w:right w:val="nil"/>
            </w:tcBorders>
          </w:tcPr>
          <w:p w:rsidR="00D144E6" w:rsidRPr="00B45BCB" w:rsidRDefault="00D144E6" w:rsidP="007657C7">
            <w:pPr>
              <w:spacing w:before="0" w:after="0"/>
              <w:jc w:val="center"/>
              <w:rPr>
                <w:i/>
                <w:iCs/>
                <w:sz w:val="20"/>
              </w:rPr>
            </w:pPr>
            <w:r w:rsidRPr="00B45BCB">
              <w:rPr>
                <w:i/>
                <w:iCs/>
                <w:sz w:val="20"/>
              </w:rPr>
              <w:t>подпись</w:t>
            </w:r>
          </w:p>
        </w:tc>
        <w:tc>
          <w:tcPr>
            <w:tcW w:w="3285" w:type="dxa"/>
            <w:tcBorders>
              <w:top w:val="nil"/>
              <w:left w:val="nil"/>
              <w:bottom w:val="nil"/>
              <w:right w:val="nil"/>
            </w:tcBorders>
          </w:tcPr>
          <w:p w:rsidR="00D144E6" w:rsidRPr="00B45BCB" w:rsidRDefault="00D144E6" w:rsidP="007657C7">
            <w:pPr>
              <w:spacing w:before="0" w:after="0"/>
              <w:jc w:val="center"/>
              <w:rPr>
                <w:i/>
                <w:iCs/>
                <w:sz w:val="20"/>
              </w:rPr>
            </w:pPr>
            <w:r w:rsidRPr="00B45BCB">
              <w:rPr>
                <w:i/>
                <w:iCs/>
                <w:sz w:val="20"/>
              </w:rPr>
              <w:t>инициалы, фамилия</w:t>
            </w:r>
          </w:p>
        </w:tc>
      </w:tr>
    </w:tbl>
    <w:p w:rsidR="00D144E6" w:rsidRPr="00B45BCB" w:rsidRDefault="00D144E6" w:rsidP="00D144E6">
      <w:pPr>
        <w:pStyle w:val="ad"/>
        <w:rPr>
          <w:rFonts w:ascii="Times New Roman" w:hAnsi="Times New Roman" w:cs="Times New Roman"/>
          <w:sz w:val="4"/>
          <w:szCs w:val="28"/>
        </w:rPr>
      </w:pPr>
    </w:p>
    <w:p w:rsidR="00DB6930" w:rsidRPr="00D144E6" w:rsidRDefault="00D144E6" w:rsidP="00D144E6">
      <w:pPr>
        <w:spacing w:before="0" w:after="0"/>
        <w:jc w:val="right"/>
        <w:rPr>
          <w:b/>
        </w:rPr>
      </w:pPr>
      <w:r>
        <w:rPr>
          <w:rFonts w:ascii="Arial" w:hAnsi="Arial" w:cs="Arial"/>
        </w:rPr>
        <w:br w:type="page"/>
      </w:r>
      <w:r w:rsidR="004A0192">
        <w:rPr>
          <w:b/>
        </w:rPr>
        <w:lastRenderedPageBreak/>
        <w:t>Образец № 25</w:t>
      </w:r>
      <w:r w:rsidR="00E4674F">
        <w:rPr>
          <w:b/>
        </w:rPr>
        <w:t>а</w:t>
      </w:r>
    </w:p>
    <w:p w:rsidR="00CF54F7" w:rsidRDefault="00CF54F7" w:rsidP="00CF54F7">
      <w:pPr>
        <w:autoSpaceDE w:val="0"/>
        <w:autoSpaceDN w:val="0"/>
        <w:spacing w:before="0" w:after="0"/>
        <w:jc w:val="center"/>
        <w:rPr>
          <w:b/>
          <w:bCs/>
          <w:sz w:val="28"/>
          <w:szCs w:val="28"/>
        </w:rPr>
      </w:pPr>
    </w:p>
    <w:p w:rsidR="000E76E0" w:rsidRDefault="00107543" w:rsidP="00107543">
      <w:pPr>
        <w:pStyle w:val="af3"/>
        <w:spacing w:before="0" w:after="0"/>
        <w:jc w:val="center"/>
        <w:rPr>
          <w:b/>
          <w:bCs/>
          <w:sz w:val="28"/>
          <w:szCs w:val="28"/>
        </w:rPr>
      </w:pPr>
      <w:r w:rsidRPr="000E76E0">
        <w:rPr>
          <w:b/>
          <w:bCs/>
          <w:sz w:val="28"/>
          <w:szCs w:val="28"/>
        </w:rPr>
        <w:t>Выборы депутатов Московской городской Думы шестого созыва</w:t>
      </w:r>
    </w:p>
    <w:p w:rsidR="00107543" w:rsidRPr="000E76E0" w:rsidRDefault="00107543" w:rsidP="00107543">
      <w:pPr>
        <w:pStyle w:val="af3"/>
        <w:spacing w:before="0" w:after="0"/>
        <w:jc w:val="center"/>
        <w:rPr>
          <w:b/>
          <w:bCs/>
          <w:sz w:val="28"/>
          <w:szCs w:val="28"/>
        </w:rPr>
      </w:pPr>
      <w:r w:rsidRPr="000E76E0">
        <w:rPr>
          <w:b/>
          <w:bCs/>
          <w:sz w:val="28"/>
          <w:szCs w:val="28"/>
        </w:rPr>
        <w:t>по одномандатному избирательному округу № ___</w:t>
      </w:r>
    </w:p>
    <w:p w:rsidR="00107543" w:rsidRPr="000E76E0" w:rsidRDefault="00107543" w:rsidP="00107543">
      <w:pPr>
        <w:pStyle w:val="af3"/>
        <w:spacing w:before="0" w:after="0"/>
        <w:jc w:val="center"/>
        <w:rPr>
          <w:b/>
          <w:bCs/>
          <w:sz w:val="28"/>
          <w:szCs w:val="28"/>
        </w:rPr>
      </w:pPr>
      <w:r w:rsidRPr="000E76E0">
        <w:rPr>
          <w:b/>
          <w:bCs/>
          <w:sz w:val="28"/>
          <w:szCs w:val="28"/>
        </w:rPr>
        <w:t>14 сентября 2014 года</w:t>
      </w:r>
    </w:p>
    <w:p w:rsidR="00DB6930" w:rsidRPr="00B45BCB" w:rsidRDefault="00DB6930" w:rsidP="00DB6930">
      <w:pPr>
        <w:jc w:val="right"/>
        <w:rPr>
          <w:b/>
          <w:bCs/>
        </w:rPr>
      </w:pPr>
    </w:p>
    <w:p w:rsidR="0087389E" w:rsidRPr="00D43844" w:rsidRDefault="00D144E6" w:rsidP="0087389E">
      <w:pPr>
        <w:jc w:val="center"/>
        <w:rPr>
          <w:b/>
          <w:sz w:val="28"/>
        </w:rPr>
      </w:pPr>
      <w:r>
        <w:rPr>
          <w:b/>
          <w:sz w:val="28"/>
        </w:rPr>
        <w:t>У</w:t>
      </w:r>
      <w:r w:rsidRPr="00D43844">
        <w:rPr>
          <w:b/>
          <w:sz w:val="28"/>
        </w:rPr>
        <w:t>частковая избирательная комиссия</w:t>
      </w:r>
      <w:r>
        <w:rPr>
          <w:b/>
          <w:sz w:val="28"/>
        </w:rPr>
        <w:t xml:space="preserve"> </w:t>
      </w:r>
      <w:r w:rsidRPr="00D43844">
        <w:rPr>
          <w:b/>
          <w:sz w:val="28"/>
        </w:rPr>
        <w:t>избирательного участка № ______</w:t>
      </w:r>
    </w:p>
    <w:p w:rsidR="0087389E" w:rsidRPr="00D43844" w:rsidRDefault="0087389E" w:rsidP="0087389E"/>
    <w:p w:rsidR="0087389E" w:rsidRPr="00D43844" w:rsidRDefault="0087389E" w:rsidP="0087389E">
      <w:pPr>
        <w:jc w:val="center"/>
        <w:rPr>
          <w:b/>
          <w:sz w:val="28"/>
          <w:szCs w:val="28"/>
        </w:rPr>
      </w:pPr>
      <w:r w:rsidRPr="00D43844">
        <w:rPr>
          <w:b/>
          <w:sz w:val="28"/>
          <w:szCs w:val="28"/>
        </w:rPr>
        <w:t>РЕШЕНИЕ</w:t>
      </w:r>
    </w:p>
    <w:p w:rsidR="00DB6930" w:rsidRPr="00B45BCB" w:rsidRDefault="00DB6930" w:rsidP="00DB6930">
      <w:pPr>
        <w:pStyle w:val="a9"/>
        <w:widowControl/>
        <w:jc w:val="center"/>
        <w:rPr>
          <w:b/>
          <w:bCs/>
          <w:caps/>
          <w:spacing w:val="40"/>
          <w:sz w:val="28"/>
          <w:szCs w:val="28"/>
        </w:rPr>
      </w:pPr>
    </w:p>
    <w:tbl>
      <w:tblPr>
        <w:tblW w:w="0" w:type="auto"/>
        <w:tblLook w:val="0000"/>
      </w:tblPr>
      <w:tblGrid>
        <w:gridCol w:w="3284"/>
        <w:gridCol w:w="3285"/>
        <w:gridCol w:w="3285"/>
      </w:tblGrid>
      <w:tr w:rsidR="00DB6930" w:rsidRPr="00B45BCB" w:rsidTr="00DB6930">
        <w:tc>
          <w:tcPr>
            <w:tcW w:w="3284" w:type="dxa"/>
            <w:tcBorders>
              <w:top w:val="nil"/>
              <w:left w:val="nil"/>
              <w:bottom w:val="nil"/>
              <w:right w:val="nil"/>
            </w:tcBorders>
          </w:tcPr>
          <w:p w:rsidR="00DB6930" w:rsidRPr="00B45BCB" w:rsidRDefault="00DB6930" w:rsidP="00DB6930">
            <w:pPr>
              <w:autoSpaceDE w:val="0"/>
              <w:autoSpaceDN w:val="0"/>
              <w:rPr>
                <w:szCs w:val="28"/>
              </w:rPr>
            </w:pPr>
            <w:r w:rsidRPr="00B45BCB">
              <w:rPr>
                <w:szCs w:val="28"/>
              </w:rPr>
              <w:t>________________</w:t>
            </w:r>
            <w:r w:rsidR="00C33542">
              <w:rPr>
                <w:szCs w:val="28"/>
              </w:rPr>
              <w:t xml:space="preserve"> 2014 года</w:t>
            </w:r>
          </w:p>
        </w:tc>
        <w:tc>
          <w:tcPr>
            <w:tcW w:w="3285" w:type="dxa"/>
            <w:tcBorders>
              <w:top w:val="nil"/>
              <w:left w:val="nil"/>
              <w:bottom w:val="nil"/>
              <w:right w:val="nil"/>
            </w:tcBorders>
          </w:tcPr>
          <w:p w:rsidR="00DB6930" w:rsidRPr="00B45BCB" w:rsidRDefault="00DB6930" w:rsidP="00DB6930">
            <w:pPr>
              <w:autoSpaceDE w:val="0"/>
              <w:autoSpaceDN w:val="0"/>
              <w:rPr>
                <w:szCs w:val="28"/>
              </w:rPr>
            </w:pPr>
          </w:p>
        </w:tc>
        <w:tc>
          <w:tcPr>
            <w:tcW w:w="3285" w:type="dxa"/>
            <w:tcBorders>
              <w:top w:val="nil"/>
              <w:left w:val="nil"/>
              <w:bottom w:val="nil"/>
              <w:right w:val="nil"/>
            </w:tcBorders>
          </w:tcPr>
          <w:p w:rsidR="00DB6930" w:rsidRPr="00B45BCB" w:rsidRDefault="00DB6930" w:rsidP="00DB6930">
            <w:pPr>
              <w:autoSpaceDE w:val="0"/>
              <w:autoSpaceDN w:val="0"/>
              <w:rPr>
                <w:szCs w:val="28"/>
              </w:rPr>
            </w:pPr>
            <w:r w:rsidRPr="00B45BCB">
              <w:rPr>
                <w:szCs w:val="28"/>
              </w:rPr>
              <w:t>№ _________________</w:t>
            </w:r>
          </w:p>
        </w:tc>
      </w:tr>
    </w:tbl>
    <w:p w:rsidR="00DB6930" w:rsidRPr="00B45BCB" w:rsidRDefault="00DB6930" w:rsidP="00DB6930">
      <w:pPr>
        <w:autoSpaceDE w:val="0"/>
        <w:autoSpaceDN w:val="0"/>
        <w:rPr>
          <w:i/>
          <w:iCs/>
          <w:sz w:val="20"/>
          <w:szCs w:val="20"/>
        </w:rPr>
      </w:pPr>
      <w:r w:rsidRPr="00B45BCB">
        <w:rPr>
          <w:i/>
          <w:iCs/>
          <w:sz w:val="20"/>
          <w:szCs w:val="20"/>
        </w:rPr>
        <w:t xml:space="preserve">                   дата</w:t>
      </w:r>
    </w:p>
    <w:p w:rsidR="00DB6930" w:rsidRPr="00B45BCB" w:rsidRDefault="00DB6930" w:rsidP="00DB6930">
      <w:pPr>
        <w:autoSpaceDE w:val="0"/>
        <w:autoSpaceDN w:val="0"/>
        <w:rPr>
          <w:szCs w:val="28"/>
        </w:rPr>
      </w:pPr>
    </w:p>
    <w:p w:rsidR="00107543" w:rsidRPr="00ED1137" w:rsidRDefault="00DB6930" w:rsidP="00107543">
      <w:pPr>
        <w:pStyle w:val="af3"/>
        <w:spacing w:before="0" w:after="0"/>
        <w:jc w:val="center"/>
        <w:rPr>
          <w:b/>
          <w:bCs/>
        </w:rPr>
      </w:pPr>
      <w:r w:rsidRPr="00B45BCB">
        <w:rPr>
          <w:b/>
        </w:rPr>
        <w:t xml:space="preserve">Об отклонении заявления гражданина </w:t>
      </w:r>
      <w:r w:rsidR="0087389E">
        <w:rPr>
          <w:b/>
        </w:rPr>
        <w:t>_________</w:t>
      </w:r>
      <w:r w:rsidR="00FB2A45">
        <w:rPr>
          <w:b/>
        </w:rPr>
        <w:t>____</w:t>
      </w:r>
      <w:r w:rsidR="0087389E">
        <w:rPr>
          <w:b/>
        </w:rPr>
        <w:t xml:space="preserve"> </w:t>
      </w:r>
      <w:r w:rsidRPr="00B45BCB">
        <w:rPr>
          <w:b/>
        </w:rPr>
        <w:t xml:space="preserve">(инициалы, фамилия) о включении его в список избирателей избирательного участка № ______ на выборах </w:t>
      </w:r>
      <w:r w:rsidR="00107543" w:rsidRPr="00ED1137">
        <w:rPr>
          <w:b/>
          <w:bCs/>
        </w:rPr>
        <w:t>депутатов Московской городской Думы шестого созыва по одномандатному избирательному округу № ___</w:t>
      </w:r>
      <w:r w:rsidR="00107543">
        <w:rPr>
          <w:b/>
          <w:bCs/>
        </w:rPr>
        <w:t xml:space="preserve">  </w:t>
      </w:r>
      <w:r w:rsidR="00107543" w:rsidRPr="00ED1137">
        <w:rPr>
          <w:b/>
          <w:bCs/>
        </w:rPr>
        <w:t>14 сентября 2014 года</w:t>
      </w:r>
    </w:p>
    <w:p w:rsidR="00DB6930" w:rsidRPr="00B45BCB" w:rsidRDefault="00DB6930" w:rsidP="00DB6930">
      <w:pPr>
        <w:pStyle w:val="af3"/>
        <w:spacing w:before="0" w:after="0"/>
        <w:ind w:left="720"/>
        <w:rPr>
          <w:sz w:val="20"/>
          <w:szCs w:val="20"/>
        </w:rPr>
      </w:pPr>
    </w:p>
    <w:p w:rsidR="00DB6930" w:rsidRPr="00B45BCB" w:rsidRDefault="00DB6930" w:rsidP="00DB6930">
      <w:pPr>
        <w:pStyle w:val="af3"/>
        <w:spacing w:before="0" w:after="0"/>
        <w:ind w:left="720"/>
        <w:rPr>
          <w:sz w:val="20"/>
          <w:szCs w:val="20"/>
        </w:rPr>
      </w:pPr>
    </w:p>
    <w:p w:rsidR="00DB6930" w:rsidRPr="00B45BCB" w:rsidRDefault="00DB6930" w:rsidP="00DB6930">
      <w:pPr>
        <w:pStyle w:val="af3"/>
        <w:spacing w:before="0" w:after="0" w:line="360" w:lineRule="auto"/>
        <w:ind w:firstLine="709"/>
        <w:jc w:val="both"/>
      </w:pPr>
      <w:r w:rsidRPr="00B45BCB">
        <w:t xml:space="preserve">Участковая избирательная комиссия рассмотрела заявление гражданина (инициалы, фамилия) о включении его в список избирателей, а также представленный им паспорт гражданина Российской Федерации. </w:t>
      </w:r>
    </w:p>
    <w:p w:rsidR="00DB6930" w:rsidRPr="00B45BCB" w:rsidRDefault="00DB6930" w:rsidP="00DB6930">
      <w:pPr>
        <w:pStyle w:val="af3"/>
        <w:spacing w:before="0" w:after="0" w:line="360" w:lineRule="auto"/>
        <w:ind w:firstLine="709"/>
        <w:jc w:val="both"/>
      </w:pPr>
      <w:r w:rsidRPr="00B45BCB">
        <w:t>В связи с тем</w:t>
      </w:r>
      <w:r w:rsidR="00B45BCB">
        <w:t>,</w:t>
      </w:r>
      <w:r w:rsidRPr="00B45BCB">
        <w:t xml:space="preserve"> что гражданину  </w:t>
      </w:r>
      <w:r w:rsidR="00B45BCB">
        <w:t xml:space="preserve">________________ </w:t>
      </w:r>
      <w:r w:rsidRPr="00B45BCB">
        <w:t>(инициал</w:t>
      </w:r>
      <w:r w:rsidR="00107543">
        <w:t>ы, фамилия) 18 лет исполняется 15 сентября 2014</w:t>
      </w:r>
      <w:r w:rsidRPr="00B45BCB">
        <w:t xml:space="preserve"> года, то есть на день голосования он не об</w:t>
      </w:r>
      <w:r w:rsidR="009565D0">
        <w:t xml:space="preserve">ладает </w:t>
      </w:r>
      <w:r w:rsidR="000E7817">
        <w:t xml:space="preserve">активным </w:t>
      </w:r>
      <w:r w:rsidR="009565D0">
        <w:t>избирательным</w:t>
      </w:r>
      <w:r w:rsidR="000E7817">
        <w:t xml:space="preserve"> правом</w:t>
      </w:r>
      <w:r w:rsidR="009565D0">
        <w:t>, с учетом требований</w:t>
      </w:r>
      <w:r w:rsidRPr="00B45BCB">
        <w:t xml:space="preserve"> </w:t>
      </w:r>
      <w:r w:rsidR="009565D0">
        <w:t xml:space="preserve">статей </w:t>
      </w:r>
      <w:r w:rsidRPr="00B45BCB">
        <w:t>4 и 10</w:t>
      </w:r>
      <w:r w:rsidR="000E7817">
        <w:t>, части 2 статьи 11</w:t>
      </w:r>
      <w:r w:rsidRPr="00B45BCB">
        <w:t xml:space="preserve"> Изби</w:t>
      </w:r>
      <w:r w:rsidR="000E7817">
        <w:t>рательного кодекса города Москвы</w:t>
      </w:r>
      <w:r w:rsidR="009565D0">
        <w:t xml:space="preserve"> </w:t>
      </w:r>
      <w:r w:rsidRPr="00B45BCB">
        <w:t xml:space="preserve"> участковая избирательная комиссия </w:t>
      </w:r>
      <w:r w:rsidR="00B45BCB" w:rsidRPr="00B45BCB">
        <w:t>р</w:t>
      </w:r>
      <w:r w:rsidR="00B45BCB">
        <w:t>е</w:t>
      </w:r>
      <w:r w:rsidRPr="00B45BCB">
        <w:t xml:space="preserve">шила: </w:t>
      </w:r>
    </w:p>
    <w:p w:rsidR="00DB6930" w:rsidRPr="00B45BCB" w:rsidRDefault="00DB6930" w:rsidP="00DB6930">
      <w:pPr>
        <w:pStyle w:val="af3"/>
        <w:spacing w:before="0" w:after="0" w:line="360" w:lineRule="auto"/>
        <w:ind w:firstLine="709"/>
        <w:jc w:val="both"/>
      </w:pPr>
      <w:r w:rsidRPr="00B45BCB">
        <w:t>1. Отклонить заявление гражданина</w:t>
      </w:r>
      <w:r w:rsidR="00B45BCB">
        <w:t xml:space="preserve"> ________________</w:t>
      </w:r>
      <w:r w:rsidRPr="00B45BCB">
        <w:t xml:space="preserve"> (инициалы, фамилия) о включении его в список избирателей.</w:t>
      </w:r>
    </w:p>
    <w:p w:rsidR="00DB6930" w:rsidRPr="00B45BCB" w:rsidRDefault="00DB6930" w:rsidP="00DB6930">
      <w:pPr>
        <w:pStyle w:val="af3"/>
        <w:spacing w:before="0" w:after="0" w:line="360" w:lineRule="auto"/>
        <w:ind w:firstLine="709"/>
        <w:jc w:val="both"/>
      </w:pPr>
      <w:r w:rsidRPr="00B45BCB">
        <w:t xml:space="preserve">2. Выдать копию настоящего решения заявителю </w:t>
      </w:r>
      <w:r w:rsidR="00B45BCB">
        <w:t>__________</w:t>
      </w:r>
      <w:r w:rsidRPr="00B45BCB">
        <w:t xml:space="preserve"> (инициалы, фамилия).</w:t>
      </w:r>
    </w:p>
    <w:p w:rsidR="00DB6930" w:rsidRPr="00B45BCB" w:rsidRDefault="00DB6930" w:rsidP="00DB6930">
      <w:pPr>
        <w:rPr>
          <w:szCs w:val="28"/>
        </w:rPr>
      </w:pPr>
    </w:p>
    <w:tbl>
      <w:tblPr>
        <w:tblW w:w="0" w:type="auto"/>
        <w:tblLook w:val="0000"/>
      </w:tblPr>
      <w:tblGrid>
        <w:gridCol w:w="3284"/>
        <w:gridCol w:w="3285"/>
        <w:gridCol w:w="3285"/>
      </w:tblGrid>
      <w:tr w:rsidR="00DB6930" w:rsidRPr="00B45BCB" w:rsidTr="00DB6930">
        <w:tc>
          <w:tcPr>
            <w:tcW w:w="3284" w:type="dxa"/>
            <w:tcBorders>
              <w:top w:val="nil"/>
              <w:left w:val="nil"/>
              <w:bottom w:val="nil"/>
              <w:right w:val="nil"/>
            </w:tcBorders>
          </w:tcPr>
          <w:p w:rsidR="00DB6930" w:rsidRPr="00B45BCB" w:rsidRDefault="00DB6930" w:rsidP="00DB6930">
            <w:pPr>
              <w:spacing w:before="0" w:after="0"/>
              <w:jc w:val="center"/>
            </w:pPr>
            <w:r w:rsidRPr="00B45BCB">
              <w:t>Председатель участковой избирательной комиссии</w:t>
            </w:r>
          </w:p>
        </w:tc>
        <w:tc>
          <w:tcPr>
            <w:tcW w:w="3285" w:type="dxa"/>
            <w:tcBorders>
              <w:top w:val="nil"/>
              <w:left w:val="nil"/>
              <w:bottom w:val="nil"/>
              <w:right w:val="nil"/>
            </w:tcBorders>
          </w:tcPr>
          <w:p w:rsidR="00DB6930" w:rsidRPr="00B45BCB" w:rsidRDefault="00DB6930" w:rsidP="00DB6930">
            <w:pPr>
              <w:spacing w:before="0" w:after="0"/>
              <w:jc w:val="center"/>
            </w:pPr>
          </w:p>
          <w:p w:rsidR="00DB6930" w:rsidRPr="00B45BCB" w:rsidRDefault="00DB6930" w:rsidP="00DB6930">
            <w:pPr>
              <w:spacing w:before="0" w:after="0"/>
              <w:jc w:val="center"/>
            </w:pPr>
            <w:r w:rsidRPr="00B45BCB">
              <w:t>_______________________</w:t>
            </w:r>
          </w:p>
        </w:tc>
        <w:tc>
          <w:tcPr>
            <w:tcW w:w="3285" w:type="dxa"/>
            <w:tcBorders>
              <w:top w:val="nil"/>
              <w:left w:val="nil"/>
              <w:bottom w:val="nil"/>
              <w:right w:val="nil"/>
            </w:tcBorders>
          </w:tcPr>
          <w:p w:rsidR="00DB6930" w:rsidRPr="00B45BCB" w:rsidRDefault="00DB6930" w:rsidP="00DB6930">
            <w:pPr>
              <w:spacing w:before="0" w:after="0"/>
              <w:jc w:val="center"/>
            </w:pPr>
          </w:p>
          <w:p w:rsidR="00DB6930" w:rsidRPr="00B45BCB" w:rsidRDefault="00DB6930" w:rsidP="00DB6930">
            <w:pPr>
              <w:spacing w:before="0" w:after="0"/>
              <w:jc w:val="center"/>
            </w:pPr>
            <w:r w:rsidRPr="00B45BCB">
              <w:t>____________________</w:t>
            </w:r>
          </w:p>
        </w:tc>
      </w:tr>
      <w:tr w:rsidR="00DB6930" w:rsidRPr="00B45BCB" w:rsidTr="00DB6930">
        <w:tc>
          <w:tcPr>
            <w:tcW w:w="3284" w:type="dxa"/>
            <w:tcBorders>
              <w:top w:val="nil"/>
              <w:left w:val="nil"/>
              <w:bottom w:val="nil"/>
              <w:right w:val="nil"/>
            </w:tcBorders>
          </w:tcPr>
          <w:p w:rsidR="00DB6930" w:rsidRPr="00B45BCB" w:rsidRDefault="00DB6930" w:rsidP="00DB6930">
            <w:pPr>
              <w:spacing w:before="0" w:after="0"/>
              <w:jc w:val="center"/>
              <w:rPr>
                <w:i/>
                <w:iCs/>
                <w:sz w:val="20"/>
              </w:rPr>
            </w:pPr>
          </w:p>
        </w:tc>
        <w:tc>
          <w:tcPr>
            <w:tcW w:w="3285" w:type="dxa"/>
            <w:tcBorders>
              <w:top w:val="nil"/>
              <w:left w:val="nil"/>
              <w:bottom w:val="nil"/>
              <w:right w:val="nil"/>
            </w:tcBorders>
          </w:tcPr>
          <w:p w:rsidR="00DB6930" w:rsidRPr="00B45BCB" w:rsidRDefault="00DB6930" w:rsidP="00DB6930">
            <w:pPr>
              <w:spacing w:before="0" w:after="0"/>
              <w:jc w:val="center"/>
              <w:rPr>
                <w:i/>
                <w:iCs/>
                <w:sz w:val="20"/>
              </w:rPr>
            </w:pPr>
            <w:r w:rsidRPr="00B45BCB">
              <w:rPr>
                <w:i/>
                <w:iCs/>
                <w:sz w:val="20"/>
              </w:rPr>
              <w:t>подпись</w:t>
            </w:r>
          </w:p>
        </w:tc>
        <w:tc>
          <w:tcPr>
            <w:tcW w:w="3285" w:type="dxa"/>
            <w:tcBorders>
              <w:top w:val="nil"/>
              <w:left w:val="nil"/>
              <w:bottom w:val="nil"/>
              <w:right w:val="nil"/>
            </w:tcBorders>
          </w:tcPr>
          <w:p w:rsidR="00DB6930" w:rsidRPr="00B45BCB" w:rsidRDefault="00DB6930" w:rsidP="00DB6930">
            <w:pPr>
              <w:spacing w:before="0" w:after="0"/>
              <w:jc w:val="center"/>
              <w:rPr>
                <w:i/>
                <w:iCs/>
                <w:sz w:val="20"/>
              </w:rPr>
            </w:pPr>
            <w:r w:rsidRPr="00B45BCB">
              <w:rPr>
                <w:i/>
                <w:iCs/>
                <w:sz w:val="20"/>
              </w:rPr>
              <w:t>инициалы, фамилия</w:t>
            </w:r>
          </w:p>
        </w:tc>
      </w:tr>
      <w:tr w:rsidR="00DB6930" w:rsidRPr="00B45BCB" w:rsidTr="00DB6930">
        <w:tc>
          <w:tcPr>
            <w:tcW w:w="3284" w:type="dxa"/>
            <w:tcBorders>
              <w:top w:val="nil"/>
              <w:left w:val="nil"/>
              <w:bottom w:val="nil"/>
              <w:right w:val="nil"/>
            </w:tcBorders>
          </w:tcPr>
          <w:p w:rsidR="00DB6930" w:rsidRPr="00B45BCB" w:rsidRDefault="00DB6930" w:rsidP="00DB6930">
            <w:pPr>
              <w:spacing w:before="0" w:after="0"/>
              <w:jc w:val="center"/>
              <w:rPr>
                <w:b/>
                <w:bCs/>
                <w:sz w:val="22"/>
                <w:szCs w:val="28"/>
              </w:rPr>
            </w:pPr>
            <w:r w:rsidRPr="00B45BCB">
              <w:rPr>
                <w:b/>
                <w:bCs/>
                <w:sz w:val="22"/>
                <w:szCs w:val="28"/>
              </w:rPr>
              <w:t>МП</w:t>
            </w:r>
          </w:p>
          <w:p w:rsidR="00DB6930" w:rsidRPr="00B45BCB" w:rsidRDefault="00DB6930" w:rsidP="00DB6930">
            <w:pPr>
              <w:spacing w:before="0" w:after="0"/>
              <w:jc w:val="center"/>
              <w:rPr>
                <w:b/>
                <w:bCs/>
                <w:sz w:val="22"/>
                <w:szCs w:val="28"/>
              </w:rPr>
            </w:pPr>
          </w:p>
        </w:tc>
        <w:tc>
          <w:tcPr>
            <w:tcW w:w="3285" w:type="dxa"/>
            <w:tcBorders>
              <w:top w:val="nil"/>
              <w:left w:val="nil"/>
              <w:bottom w:val="nil"/>
              <w:right w:val="nil"/>
            </w:tcBorders>
          </w:tcPr>
          <w:p w:rsidR="00DB6930" w:rsidRPr="00B45BCB" w:rsidRDefault="00DB6930" w:rsidP="00DB6930">
            <w:pPr>
              <w:spacing w:before="0" w:after="0"/>
              <w:jc w:val="center"/>
              <w:rPr>
                <w:sz w:val="22"/>
                <w:szCs w:val="28"/>
              </w:rPr>
            </w:pPr>
          </w:p>
        </w:tc>
        <w:tc>
          <w:tcPr>
            <w:tcW w:w="3285" w:type="dxa"/>
            <w:tcBorders>
              <w:top w:val="nil"/>
              <w:left w:val="nil"/>
              <w:bottom w:val="nil"/>
              <w:right w:val="nil"/>
            </w:tcBorders>
          </w:tcPr>
          <w:p w:rsidR="00DB6930" w:rsidRPr="00B45BCB" w:rsidRDefault="00DB6930" w:rsidP="00DB6930">
            <w:pPr>
              <w:pStyle w:val="20"/>
              <w:keepNext w:val="0"/>
              <w:widowControl/>
              <w:autoSpaceDE/>
              <w:autoSpaceDN/>
              <w:spacing w:line="240" w:lineRule="auto"/>
              <w:rPr>
                <w:sz w:val="22"/>
              </w:rPr>
            </w:pPr>
          </w:p>
        </w:tc>
      </w:tr>
      <w:tr w:rsidR="00DB6930" w:rsidRPr="00B45BCB" w:rsidTr="00DB6930">
        <w:tc>
          <w:tcPr>
            <w:tcW w:w="3284" w:type="dxa"/>
            <w:tcBorders>
              <w:top w:val="nil"/>
              <w:left w:val="nil"/>
              <w:bottom w:val="nil"/>
              <w:right w:val="nil"/>
            </w:tcBorders>
          </w:tcPr>
          <w:p w:rsidR="00DB6930" w:rsidRPr="00B45BCB" w:rsidRDefault="00DB6930" w:rsidP="00DB6930">
            <w:pPr>
              <w:spacing w:before="0" w:after="0"/>
              <w:jc w:val="center"/>
            </w:pPr>
            <w:r w:rsidRPr="00B45BCB">
              <w:t>Секретарь участковой избирательной комиссии</w:t>
            </w:r>
          </w:p>
        </w:tc>
        <w:tc>
          <w:tcPr>
            <w:tcW w:w="3285" w:type="dxa"/>
            <w:tcBorders>
              <w:top w:val="nil"/>
              <w:left w:val="nil"/>
              <w:bottom w:val="nil"/>
              <w:right w:val="nil"/>
            </w:tcBorders>
          </w:tcPr>
          <w:p w:rsidR="00DB6930" w:rsidRPr="00B45BCB" w:rsidRDefault="00DB6930" w:rsidP="00DB6930">
            <w:pPr>
              <w:spacing w:before="0" w:after="0"/>
              <w:jc w:val="center"/>
            </w:pPr>
          </w:p>
          <w:p w:rsidR="00DB6930" w:rsidRPr="00B45BCB" w:rsidRDefault="00DB6930" w:rsidP="00DB6930">
            <w:pPr>
              <w:spacing w:before="0" w:after="0"/>
              <w:jc w:val="center"/>
            </w:pPr>
            <w:r w:rsidRPr="00B45BCB">
              <w:t>___________________</w:t>
            </w:r>
          </w:p>
        </w:tc>
        <w:tc>
          <w:tcPr>
            <w:tcW w:w="3285" w:type="dxa"/>
            <w:tcBorders>
              <w:top w:val="nil"/>
              <w:left w:val="nil"/>
              <w:bottom w:val="nil"/>
              <w:right w:val="nil"/>
            </w:tcBorders>
          </w:tcPr>
          <w:p w:rsidR="00DB6930" w:rsidRPr="00B45BCB" w:rsidRDefault="00DB6930" w:rsidP="00DB6930">
            <w:pPr>
              <w:spacing w:before="0" w:after="0"/>
              <w:jc w:val="center"/>
            </w:pPr>
          </w:p>
          <w:p w:rsidR="00DB6930" w:rsidRPr="00B45BCB" w:rsidRDefault="00DB6930" w:rsidP="00DB6930">
            <w:pPr>
              <w:spacing w:before="0" w:after="0"/>
              <w:jc w:val="center"/>
            </w:pPr>
            <w:r w:rsidRPr="00B45BCB">
              <w:t>____________________</w:t>
            </w:r>
          </w:p>
        </w:tc>
      </w:tr>
      <w:tr w:rsidR="00DB6930" w:rsidRPr="00B45BCB" w:rsidTr="00DB6930">
        <w:tc>
          <w:tcPr>
            <w:tcW w:w="3284" w:type="dxa"/>
            <w:tcBorders>
              <w:top w:val="nil"/>
              <w:left w:val="nil"/>
              <w:bottom w:val="nil"/>
              <w:right w:val="nil"/>
            </w:tcBorders>
          </w:tcPr>
          <w:p w:rsidR="00DB6930" w:rsidRPr="00B45BCB" w:rsidRDefault="00DB6930" w:rsidP="00DB6930">
            <w:pPr>
              <w:spacing w:before="0" w:after="0"/>
              <w:jc w:val="center"/>
              <w:rPr>
                <w:i/>
                <w:iCs/>
                <w:sz w:val="20"/>
              </w:rPr>
            </w:pPr>
          </w:p>
        </w:tc>
        <w:tc>
          <w:tcPr>
            <w:tcW w:w="3285" w:type="dxa"/>
            <w:tcBorders>
              <w:top w:val="nil"/>
              <w:left w:val="nil"/>
              <w:bottom w:val="nil"/>
              <w:right w:val="nil"/>
            </w:tcBorders>
          </w:tcPr>
          <w:p w:rsidR="00DB6930" w:rsidRPr="00B45BCB" w:rsidRDefault="00DB6930" w:rsidP="00DB6930">
            <w:pPr>
              <w:spacing w:before="0" w:after="0"/>
              <w:jc w:val="center"/>
              <w:rPr>
                <w:i/>
                <w:iCs/>
                <w:sz w:val="20"/>
              </w:rPr>
            </w:pPr>
            <w:r w:rsidRPr="00B45BCB">
              <w:rPr>
                <w:i/>
                <w:iCs/>
                <w:sz w:val="20"/>
              </w:rPr>
              <w:t>подпись</w:t>
            </w:r>
          </w:p>
        </w:tc>
        <w:tc>
          <w:tcPr>
            <w:tcW w:w="3285" w:type="dxa"/>
            <w:tcBorders>
              <w:top w:val="nil"/>
              <w:left w:val="nil"/>
              <w:bottom w:val="nil"/>
              <w:right w:val="nil"/>
            </w:tcBorders>
          </w:tcPr>
          <w:p w:rsidR="00DB6930" w:rsidRPr="00B45BCB" w:rsidRDefault="00DB6930" w:rsidP="00DB6930">
            <w:pPr>
              <w:spacing w:before="0" w:after="0"/>
              <w:jc w:val="center"/>
              <w:rPr>
                <w:i/>
                <w:iCs/>
                <w:sz w:val="20"/>
              </w:rPr>
            </w:pPr>
            <w:r w:rsidRPr="00B45BCB">
              <w:rPr>
                <w:i/>
                <w:iCs/>
                <w:sz w:val="20"/>
              </w:rPr>
              <w:t>инициалы, фамилия</w:t>
            </w:r>
          </w:p>
        </w:tc>
      </w:tr>
    </w:tbl>
    <w:p w:rsidR="00DB6930" w:rsidRPr="00B45BCB" w:rsidRDefault="00DB6930" w:rsidP="00DB6930">
      <w:pPr>
        <w:pStyle w:val="ad"/>
        <w:rPr>
          <w:rFonts w:ascii="Times New Roman" w:hAnsi="Times New Roman" w:cs="Times New Roman"/>
          <w:sz w:val="4"/>
          <w:szCs w:val="28"/>
        </w:rPr>
      </w:pPr>
    </w:p>
    <w:p w:rsidR="0087389E" w:rsidRPr="00D144E6" w:rsidRDefault="0087389E" w:rsidP="00D144E6">
      <w:pPr>
        <w:spacing w:before="0" w:after="0"/>
        <w:jc w:val="right"/>
        <w:rPr>
          <w:b/>
        </w:rPr>
      </w:pPr>
      <w:r>
        <w:rPr>
          <w:rFonts w:ascii="Arial" w:hAnsi="Arial" w:cs="Arial"/>
        </w:rPr>
        <w:br w:type="page"/>
      </w:r>
      <w:r w:rsidR="004A0192">
        <w:rPr>
          <w:b/>
        </w:rPr>
        <w:lastRenderedPageBreak/>
        <w:t>Образец № 25</w:t>
      </w:r>
      <w:r w:rsidR="00C33542">
        <w:rPr>
          <w:b/>
        </w:rPr>
        <w:t>б</w:t>
      </w:r>
    </w:p>
    <w:p w:rsidR="00590BA0" w:rsidRDefault="00590BA0" w:rsidP="0087389E">
      <w:pPr>
        <w:spacing w:before="0" w:after="0"/>
        <w:jc w:val="both"/>
        <w:rPr>
          <w:b/>
          <w:sz w:val="16"/>
          <w:szCs w:val="16"/>
        </w:rPr>
      </w:pPr>
    </w:p>
    <w:p w:rsidR="000E76E0" w:rsidRDefault="00C33542" w:rsidP="00C33542">
      <w:pPr>
        <w:pStyle w:val="af3"/>
        <w:spacing w:before="0" w:after="0"/>
        <w:jc w:val="center"/>
        <w:rPr>
          <w:b/>
          <w:bCs/>
          <w:sz w:val="28"/>
          <w:szCs w:val="28"/>
        </w:rPr>
      </w:pPr>
      <w:r w:rsidRPr="000E76E0">
        <w:rPr>
          <w:b/>
          <w:bCs/>
          <w:sz w:val="28"/>
          <w:szCs w:val="28"/>
        </w:rPr>
        <w:t xml:space="preserve">Выборы депутатов Московской городской Думы шестого созыва </w:t>
      </w:r>
    </w:p>
    <w:p w:rsidR="00C33542" w:rsidRPr="000E76E0" w:rsidRDefault="00C33542" w:rsidP="00C33542">
      <w:pPr>
        <w:pStyle w:val="af3"/>
        <w:spacing w:before="0" w:after="0"/>
        <w:jc w:val="center"/>
        <w:rPr>
          <w:b/>
          <w:bCs/>
          <w:sz w:val="28"/>
          <w:szCs w:val="28"/>
        </w:rPr>
      </w:pPr>
      <w:r w:rsidRPr="000E76E0">
        <w:rPr>
          <w:b/>
          <w:bCs/>
          <w:sz w:val="28"/>
          <w:szCs w:val="28"/>
        </w:rPr>
        <w:t>по одномандатному избирательному округу № ___</w:t>
      </w:r>
    </w:p>
    <w:p w:rsidR="00C33542" w:rsidRPr="000E76E0" w:rsidRDefault="00C33542" w:rsidP="00C33542">
      <w:pPr>
        <w:pStyle w:val="af3"/>
        <w:spacing w:before="0" w:after="0"/>
        <w:jc w:val="center"/>
        <w:rPr>
          <w:b/>
          <w:bCs/>
          <w:sz w:val="28"/>
          <w:szCs w:val="28"/>
        </w:rPr>
      </w:pPr>
      <w:r w:rsidRPr="000E76E0">
        <w:rPr>
          <w:b/>
          <w:bCs/>
          <w:sz w:val="28"/>
          <w:szCs w:val="28"/>
        </w:rPr>
        <w:t>14 сентября 2014 года</w:t>
      </w:r>
    </w:p>
    <w:p w:rsidR="00CF54F7" w:rsidRDefault="00CF54F7" w:rsidP="0087389E">
      <w:pPr>
        <w:spacing w:before="0" w:after="0"/>
        <w:jc w:val="both"/>
        <w:rPr>
          <w:b/>
          <w:sz w:val="16"/>
          <w:szCs w:val="16"/>
        </w:rPr>
      </w:pPr>
    </w:p>
    <w:p w:rsidR="0087389E" w:rsidRPr="00D43844" w:rsidRDefault="00D144E6" w:rsidP="0087389E">
      <w:pPr>
        <w:spacing w:before="0" w:after="0"/>
        <w:jc w:val="center"/>
        <w:rPr>
          <w:b/>
          <w:sz w:val="28"/>
        </w:rPr>
      </w:pPr>
      <w:r>
        <w:rPr>
          <w:b/>
          <w:sz w:val="28"/>
        </w:rPr>
        <w:t>У</w:t>
      </w:r>
      <w:r w:rsidRPr="00D43844">
        <w:rPr>
          <w:b/>
          <w:sz w:val="28"/>
        </w:rPr>
        <w:t>частковая избирательная комиссия</w:t>
      </w:r>
      <w:r>
        <w:rPr>
          <w:b/>
          <w:sz w:val="28"/>
        </w:rPr>
        <w:t xml:space="preserve"> </w:t>
      </w:r>
      <w:r w:rsidRPr="00D43844">
        <w:rPr>
          <w:b/>
          <w:sz w:val="28"/>
        </w:rPr>
        <w:t>избирательного участка № ______</w:t>
      </w:r>
    </w:p>
    <w:p w:rsidR="0087389E" w:rsidRPr="00D43844" w:rsidRDefault="0087389E" w:rsidP="0087389E">
      <w:pPr>
        <w:jc w:val="center"/>
        <w:rPr>
          <w:b/>
          <w:sz w:val="28"/>
          <w:szCs w:val="28"/>
        </w:rPr>
      </w:pPr>
      <w:r w:rsidRPr="00D43844">
        <w:rPr>
          <w:b/>
          <w:sz w:val="28"/>
          <w:szCs w:val="28"/>
        </w:rPr>
        <w:t>РЕШЕНИЕ</w:t>
      </w:r>
    </w:p>
    <w:p w:rsidR="0087389E" w:rsidRPr="00D43844" w:rsidRDefault="0087389E" w:rsidP="0087389E">
      <w:pPr>
        <w:tabs>
          <w:tab w:val="left" w:pos="6840"/>
        </w:tabs>
        <w:ind w:right="97"/>
      </w:pPr>
      <w:r w:rsidRPr="00D43844">
        <w:t>«____» ____________ 201</w:t>
      </w:r>
      <w:r w:rsidR="00C33542">
        <w:t>4</w:t>
      </w:r>
      <w:r w:rsidRPr="00D43844">
        <w:t xml:space="preserve"> года</w:t>
      </w:r>
      <w:r w:rsidRPr="00D43844">
        <w:tab/>
      </w:r>
      <w:r w:rsidRPr="00D43844">
        <w:tab/>
      </w:r>
      <w:r w:rsidRPr="00D43844">
        <w:tab/>
        <w:t>№ _______</w:t>
      </w:r>
    </w:p>
    <w:p w:rsidR="00E4674F" w:rsidRDefault="00CF54F7" w:rsidP="00CF54F7">
      <w:pPr>
        <w:spacing w:before="0" w:after="0"/>
        <w:ind w:right="98"/>
        <w:jc w:val="center"/>
        <w:rPr>
          <w:b/>
        </w:rPr>
      </w:pPr>
      <w:r w:rsidRPr="00D43844">
        <w:rPr>
          <w:b/>
        </w:rPr>
        <w:t xml:space="preserve">Об отклонении заявления гражданина </w:t>
      </w:r>
      <w:r w:rsidRPr="00CF572D">
        <w:rPr>
          <w:b/>
        </w:rPr>
        <w:t>____________________ (</w:t>
      </w:r>
      <w:r w:rsidR="00E4674F">
        <w:rPr>
          <w:b/>
          <w:sz w:val="20"/>
          <w:szCs w:val="20"/>
        </w:rPr>
        <w:t>инициалы, фамилия)</w:t>
      </w:r>
      <w:r w:rsidRPr="00D43844">
        <w:rPr>
          <w:sz w:val="20"/>
          <w:szCs w:val="20"/>
        </w:rPr>
        <w:t xml:space="preserve"> </w:t>
      </w:r>
      <w:r>
        <w:rPr>
          <w:b/>
        </w:rPr>
        <w:t>о включении его</w:t>
      </w:r>
      <w:r w:rsidRPr="00D43844">
        <w:rPr>
          <w:b/>
        </w:rPr>
        <w:t xml:space="preserve"> в список избирателей избирательного участка № ____</w:t>
      </w:r>
    </w:p>
    <w:p w:rsidR="00C33542" w:rsidRPr="00ED1137" w:rsidRDefault="00CF54F7" w:rsidP="00C33542">
      <w:pPr>
        <w:pStyle w:val="af3"/>
        <w:spacing w:before="0" w:after="0"/>
        <w:jc w:val="center"/>
        <w:rPr>
          <w:b/>
          <w:bCs/>
        </w:rPr>
      </w:pPr>
      <w:r w:rsidRPr="00B45BCB">
        <w:rPr>
          <w:b/>
        </w:rPr>
        <w:t xml:space="preserve">на выборах </w:t>
      </w:r>
      <w:r w:rsidR="00C33542" w:rsidRPr="00ED1137">
        <w:rPr>
          <w:b/>
          <w:bCs/>
        </w:rPr>
        <w:t>депутатов Московской городской Думы шестого созыва по одномандатному избирательному округу № ___</w:t>
      </w:r>
    </w:p>
    <w:p w:rsidR="00C33542" w:rsidRPr="00ED1137" w:rsidRDefault="00C33542" w:rsidP="00C33542">
      <w:pPr>
        <w:pStyle w:val="af3"/>
        <w:spacing w:before="0" w:after="0"/>
        <w:jc w:val="center"/>
        <w:rPr>
          <w:b/>
          <w:bCs/>
        </w:rPr>
      </w:pPr>
      <w:r w:rsidRPr="00ED1137">
        <w:rPr>
          <w:b/>
          <w:bCs/>
        </w:rPr>
        <w:t>14 сентября 2014 года</w:t>
      </w:r>
    </w:p>
    <w:p w:rsidR="00CF54F7" w:rsidRPr="00A63FEF" w:rsidRDefault="00CF54F7" w:rsidP="0087389E">
      <w:pPr>
        <w:spacing w:before="0" w:after="0"/>
        <w:ind w:right="3158"/>
        <w:rPr>
          <w:b/>
          <w:sz w:val="16"/>
          <w:szCs w:val="16"/>
        </w:rPr>
      </w:pPr>
    </w:p>
    <w:p w:rsidR="0087389E" w:rsidRPr="005F2B27" w:rsidRDefault="0087389E" w:rsidP="009F52E8">
      <w:pPr>
        <w:spacing w:before="0" w:after="0"/>
        <w:ind w:firstLine="709"/>
        <w:jc w:val="both"/>
      </w:pPr>
      <w:r w:rsidRPr="005F2B27">
        <w:t>Рассмотрев заявление гражданина</w:t>
      </w:r>
      <w:r w:rsidR="00F71420">
        <w:t xml:space="preserve"> ____________________________ (ФИО</w:t>
      </w:r>
      <w:r w:rsidRPr="005F2B27">
        <w:t>) ________________ года рождения</w:t>
      </w:r>
      <w:r w:rsidRPr="00321249">
        <w:rPr>
          <w:rStyle w:val="afc"/>
        </w:rPr>
        <w:footnoteReference w:id="11"/>
      </w:r>
      <w:r w:rsidRPr="005F2B27">
        <w:t>, проживающего по адресу: __________________________</w:t>
      </w:r>
    </w:p>
    <w:p w:rsidR="0087389E" w:rsidRPr="005F2B27" w:rsidRDefault="0087389E" w:rsidP="009F52E8">
      <w:pPr>
        <w:pStyle w:val="af3"/>
        <w:spacing w:before="0" w:after="0"/>
        <w:jc w:val="both"/>
      </w:pPr>
      <w:r w:rsidRPr="005F2B27">
        <w:t xml:space="preserve">паспорт серии ______________, № ________________ о включении его (ее) в список избирателей избирательного участка № _____ для голосования на выборах </w:t>
      </w:r>
      <w:r w:rsidR="00C33542" w:rsidRPr="00D303B2">
        <w:rPr>
          <w:bCs/>
        </w:rPr>
        <w:t xml:space="preserve">депутатов </w:t>
      </w:r>
      <w:r w:rsidR="00C33542" w:rsidRPr="009F52E8">
        <w:rPr>
          <w:bCs/>
        </w:rPr>
        <w:t xml:space="preserve">Московской </w:t>
      </w:r>
      <w:r w:rsidR="00D303B2">
        <w:rPr>
          <w:bCs/>
        </w:rPr>
        <w:t xml:space="preserve">  </w:t>
      </w:r>
      <w:r w:rsidR="00C33542" w:rsidRPr="009F52E8">
        <w:rPr>
          <w:bCs/>
        </w:rPr>
        <w:t xml:space="preserve">городской </w:t>
      </w:r>
      <w:r w:rsidR="00D303B2">
        <w:rPr>
          <w:bCs/>
        </w:rPr>
        <w:t xml:space="preserve">  </w:t>
      </w:r>
      <w:r w:rsidR="00C33542" w:rsidRPr="009F52E8">
        <w:rPr>
          <w:bCs/>
        </w:rPr>
        <w:t>Думы шестого созыва по одномандатному избирательному округу № ___</w:t>
      </w:r>
      <w:r w:rsidR="009F52E8">
        <w:rPr>
          <w:bCs/>
        </w:rPr>
        <w:t xml:space="preserve"> </w:t>
      </w:r>
      <w:r w:rsidR="00C33542" w:rsidRPr="009F52E8">
        <w:rPr>
          <w:bCs/>
        </w:rPr>
        <w:t>14 сентября 2014 года</w:t>
      </w:r>
      <w:r w:rsidRPr="005F2B27">
        <w:t>, заслушав инфо</w:t>
      </w:r>
      <w:r w:rsidRPr="005F2B27">
        <w:t>р</w:t>
      </w:r>
      <w:r w:rsidRPr="005F2B27">
        <w:t xml:space="preserve">мацию председателя комиссии ____________________ </w:t>
      </w:r>
      <w:r w:rsidRPr="005F2B27">
        <w:rPr>
          <w:i/>
        </w:rPr>
        <w:t>(Ф</w:t>
      </w:r>
      <w:r w:rsidR="00D303B2">
        <w:rPr>
          <w:i/>
        </w:rPr>
        <w:t>ИО</w:t>
      </w:r>
      <w:r w:rsidRPr="005F2B27">
        <w:rPr>
          <w:i/>
        </w:rPr>
        <w:t xml:space="preserve"> председателя)</w:t>
      </w:r>
      <w:r w:rsidRPr="005F2B27">
        <w:t xml:space="preserve"> и проверив в соответствии с </w:t>
      </w:r>
      <w:r>
        <w:t>частью 2 статьи 11</w:t>
      </w:r>
      <w:r w:rsidRPr="005F2B27">
        <w:t xml:space="preserve"> </w:t>
      </w:r>
      <w:r w:rsidRPr="00E541A1">
        <w:t>Избирательного кодекса города Москвы</w:t>
      </w:r>
      <w:r w:rsidRPr="005F2B27">
        <w:t xml:space="preserve"> сообщенные заявителем сведения и представленные документы, комиссия не находит оснований для включения гражданина ______________________________ </w:t>
      </w:r>
      <w:r w:rsidR="00D303B2">
        <w:rPr>
          <w:i/>
        </w:rPr>
        <w:t>(ФИО</w:t>
      </w:r>
      <w:r w:rsidRPr="005F2B27">
        <w:rPr>
          <w:i/>
        </w:rPr>
        <w:t>)</w:t>
      </w:r>
      <w:r w:rsidRPr="005F2B27">
        <w:t xml:space="preserve"> в список избирателей избирательного участка № _____ для голосования на в</w:t>
      </w:r>
      <w:r w:rsidRPr="005F2B27">
        <w:t>ы</w:t>
      </w:r>
      <w:r w:rsidRPr="005F2B27">
        <w:t xml:space="preserve">борах </w:t>
      </w:r>
      <w:r w:rsidR="009F52E8" w:rsidRPr="009F52E8">
        <w:rPr>
          <w:bCs/>
        </w:rPr>
        <w:t>депутатов Московской городской Думы шестого созыва по одномандатному избирательному округу № ___</w:t>
      </w:r>
      <w:r w:rsidR="009F52E8">
        <w:rPr>
          <w:bCs/>
        </w:rPr>
        <w:t xml:space="preserve"> </w:t>
      </w:r>
      <w:r w:rsidR="009F52E8" w:rsidRPr="009F52E8">
        <w:rPr>
          <w:bCs/>
        </w:rPr>
        <w:t>14 сентября 2014 года</w:t>
      </w:r>
      <w:r w:rsidR="009F52E8">
        <w:rPr>
          <w:bCs/>
        </w:rPr>
        <w:t xml:space="preserve"> </w:t>
      </w:r>
      <w:r w:rsidRPr="005F2B27">
        <w:t>в связи с н</w:t>
      </w:r>
      <w:r w:rsidRPr="005F2B27">
        <w:t>е</w:t>
      </w:r>
      <w:r w:rsidRPr="005F2B27">
        <w:t xml:space="preserve">соответствием сообщенных заявителем сведений и представленных документов требованиям </w:t>
      </w:r>
      <w:r w:rsidRPr="00E541A1">
        <w:t>Избирательного кодекса города Москвы</w:t>
      </w:r>
      <w:r>
        <w:t>:</w:t>
      </w:r>
    </w:p>
    <w:p w:rsidR="0087389E" w:rsidRPr="00D43844" w:rsidRDefault="0087389E" w:rsidP="0087389E">
      <w:pPr>
        <w:spacing w:before="0" w:after="0"/>
      </w:pPr>
      <w:r w:rsidRPr="00D43844">
        <w:t>_______________________________________________________________________________</w:t>
      </w:r>
    </w:p>
    <w:p w:rsidR="0087389E" w:rsidRPr="00D43844" w:rsidRDefault="0087389E" w:rsidP="0087389E">
      <w:pPr>
        <w:spacing w:before="0" w:after="0"/>
        <w:jc w:val="center"/>
        <w:rPr>
          <w:i/>
          <w:sz w:val="20"/>
          <w:szCs w:val="20"/>
        </w:rPr>
      </w:pPr>
      <w:r>
        <w:rPr>
          <w:i/>
          <w:sz w:val="20"/>
          <w:szCs w:val="20"/>
        </w:rPr>
        <w:t>(н</w:t>
      </w:r>
      <w:r w:rsidRPr="00D43844">
        <w:rPr>
          <w:i/>
          <w:sz w:val="20"/>
          <w:szCs w:val="20"/>
        </w:rPr>
        <w:t>е подтвержден органами регистрационного учета граждан Российской Федерации по месту пребывания и</w:t>
      </w:r>
    </w:p>
    <w:p w:rsidR="0087389E" w:rsidRPr="00D43844" w:rsidRDefault="0087389E" w:rsidP="0087389E">
      <w:pPr>
        <w:spacing w:before="0" w:after="0"/>
        <w:rPr>
          <w:i/>
        </w:rPr>
      </w:pPr>
      <w:r w:rsidRPr="00D43844">
        <w:rPr>
          <w:i/>
        </w:rPr>
        <w:t>_______________________________________________________________________________</w:t>
      </w:r>
    </w:p>
    <w:p w:rsidR="0087389E" w:rsidRPr="00D43844" w:rsidRDefault="0087389E" w:rsidP="0087389E">
      <w:pPr>
        <w:spacing w:before="0" w:after="0"/>
        <w:jc w:val="center"/>
        <w:rPr>
          <w:i/>
          <w:sz w:val="20"/>
          <w:szCs w:val="20"/>
        </w:rPr>
      </w:pPr>
      <w:r w:rsidRPr="00D43844">
        <w:rPr>
          <w:i/>
          <w:sz w:val="20"/>
          <w:szCs w:val="20"/>
        </w:rPr>
        <w:t xml:space="preserve">месту жительства факт нахождения его (ее) </w:t>
      </w:r>
      <w:r w:rsidRPr="005F4304">
        <w:rPr>
          <w:i/>
          <w:sz w:val="20"/>
          <w:szCs w:val="20"/>
        </w:rPr>
        <w:t>места жительства</w:t>
      </w:r>
      <w:r w:rsidRPr="00D43844">
        <w:rPr>
          <w:i/>
          <w:sz w:val="20"/>
          <w:szCs w:val="20"/>
        </w:rPr>
        <w:t xml:space="preserve"> на территории этого избирательного</w:t>
      </w:r>
    </w:p>
    <w:p w:rsidR="0087389E" w:rsidRPr="00D43844" w:rsidRDefault="0087389E" w:rsidP="0087389E">
      <w:pPr>
        <w:spacing w:before="0" w:after="0"/>
        <w:rPr>
          <w:i/>
        </w:rPr>
      </w:pPr>
      <w:r w:rsidRPr="00D43844">
        <w:rPr>
          <w:i/>
        </w:rPr>
        <w:t>_______________________________________________________________________________</w:t>
      </w:r>
    </w:p>
    <w:p w:rsidR="0087389E" w:rsidRDefault="0087389E" w:rsidP="0087389E">
      <w:pPr>
        <w:spacing w:before="0" w:after="0"/>
        <w:jc w:val="center"/>
        <w:rPr>
          <w:i/>
        </w:rPr>
      </w:pPr>
      <w:r w:rsidRPr="00D43844">
        <w:rPr>
          <w:i/>
          <w:sz w:val="20"/>
          <w:szCs w:val="20"/>
        </w:rPr>
        <w:t xml:space="preserve">участка; </w:t>
      </w:r>
      <w:r>
        <w:rPr>
          <w:i/>
          <w:sz w:val="20"/>
          <w:szCs w:val="20"/>
        </w:rPr>
        <w:t>место жительства избирателя не находится на территории данного избирательного округа;</w:t>
      </w:r>
      <w:r w:rsidRPr="00D43844">
        <w:rPr>
          <w:i/>
        </w:rPr>
        <w:t xml:space="preserve"> _______________________________________________________________________________</w:t>
      </w:r>
    </w:p>
    <w:p w:rsidR="0087389E" w:rsidRPr="0087389E" w:rsidRDefault="0087389E" w:rsidP="0087389E">
      <w:pPr>
        <w:spacing w:before="0" w:after="0"/>
        <w:jc w:val="center"/>
        <w:rPr>
          <w:i/>
        </w:rPr>
      </w:pPr>
      <w:r>
        <w:rPr>
          <w:i/>
          <w:sz w:val="20"/>
          <w:szCs w:val="20"/>
        </w:rPr>
        <w:t xml:space="preserve">не </w:t>
      </w:r>
      <w:r w:rsidRPr="00D43844">
        <w:rPr>
          <w:i/>
          <w:sz w:val="20"/>
          <w:szCs w:val="20"/>
        </w:rPr>
        <w:t xml:space="preserve">обладает активным избирательным правом согласно </w:t>
      </w:r>
      <w:r>
        <w:rPr>
          <w:i/>
          <w:sz w:val="20"/>
          <w:szCs w:val="20"/>
        </w:rPr>
        <w:t xml:space="preserve">ч.10  ст.4 </w:t>
      </w:r>
      <w:r w:rsidRPr="00E541A1">
        <w:rPr>
          <w:i/>
          <w:sz w:val="20"/>
          <w:szCs w:val="20"/>
        </w:rPr>
        <w:t>Избирательного кодекса)</w:t>
      </w:r>
    </w:p>
    <w:p w:rsidR="0087389E" w:rsidRPr="0087389E" w:rsidRDefault="0087389E" w:rsidP="0087389E">
      <w:pPr>
        <w:spacing w:before="0" w:after="0"/>
        <w:jc w:val="both"/>
      </w:pPr>
      <w:r w:rsidRPr="0087389E">
        <w:t>участковая избирательная комиссия избирательного участка № ___ решила:</w:t>
      </w:r>
    </w:p>
    <w:p w:rsidR="009F52E8" w:rsidRPr="009F52E8" w:rsidRDefault="0087389E" w:rsidP="009F52E8">
      <w:pPr>
        <w:pStyle w:val="af3"/>
        <w:spacing w:before="0" w:after="0"/>
        <w:jc w:val="both"/>
        <w:rPr>
          <w:bCs/>
        </w:rPr>
      </w:pPr>
      <w:r w:rsidRPr="009F52E8">
        <w:t xml:space="preserve">1. Отклонить заявление гражданина </w:t>
      </w:r>
      <w:r w:rsidR="004A0192">
        <w:t>____</w:t>
      </w:r>
      <w:r w:rsidRPr="009F52E8">
        <w:t xml:space="preserve"> __________________________</w:t>
      </w:r>
      <w:r w:rsidR="00D303B2">
        <w:t xml:space="preserve"> (ФИО</w:t>
      </w:r>
      <w:r w:rsidRPr="009F52E8">
        <w:t>) о включении его (ее) в список избирателей избирательного участка № _____ для голосования на в</w:t>
      </w:r>
      <w:r w:rsidRPr="009F52E8">
        <w:t>ы</w:t>
      </w:r>
      <w:r w:rsidRPr="009F52E8">
        <w:t xml:space="preserve">борах </w:t>
      </w:r>
      <w:r w:rsidR="009F52E8" w:rsidRPr="009F52E8">
        <w:rPr>
          <w:bCs/>
        </w:rPr>
        <w:t>депутатов Московской городской Думы шестого созыва по одномандатному избирательному округу № ___</w:t>
      </w:r>
      <w:r w:rsidR="009F52E8">
        <w:rPr>
          <w:bCs/>
        </w:rPr>
        <w:t xml:space="preserve"> </w:t>
      </w:r>
      <w:r w:rsidR="009F52E8" w:rsidRPr="009F52E8">
        <w:rPr>
          <w:bCs/>
        </w:rPr>
        <w:t>14 сентября 2014 года</w:t>
      </w:r>
      <w:r w:rsidR="009F52E8">
        <w:rPr>
          <w:bCs/>
        </w:rPr>
        <w:t>.</w:t>
      </w:r>
    </w:p>
    <w:p w:rsidR="0087389E" w:rsidRPr="0087389E" w:rsidRDefault="0087389E" w:rsidP="0087389E">
      <w:pPr>
        <w:spacing w:before="0" w:after="0"/>
        <w:jc w:val="both"/>
      </w:pPr>
      <w:r w:rsidRPr="0087389E">
        <w:t xml:space="preserve">2. </w:t>
      </w:r>
      <w:r w:rsidR="00862353">
        <w:t>Выдат</w:t>
      </w:r>
      <w:r w:rsidRPr="0087389E">
        <w:t xml:space="preserve">ь заверенную копию </w:t>
      </w:r>
      <w:r w:rsidR="00862353">
        <w:t xml:space="preserve">настоящего </w:t>
      </w:r>
      <w:r w:rsidRPr="0087389E">
        <w:t>решения заявителю.</w:t>
      </w:r>
    </w:p>
    <w:p w:rsidR="0087389E" w:rsidRDefault="00AA1AE9" w:rsidP="00AA1AE9">
      <w:pPr>
        <w:pStyle w:val="afe"/>
        <w:tabs>
          <w:tab w:val="right" w:pos="9637"/>
        </w:tabs>
        <w:jc w:val="center"/>
        <w:rPr>
          <w:sz w:val="24"/>
          <w:szCs w:val="24"/>
        </w:rPr>
      </w:pPr>
      <w:r>
        <w:rPr>
          <w:sz w:val="24"/>
          <w:szCs w:val="24"/>
        </w:rPr>
        <w:tab/>
        <w:t xml:space="preserve"> ____ </w:t>
      </w:r>
      <w:r w:rsidR="0087389E" w:rsidRPr="00D43844">
        <w:rPr>
          <w:sz w:val="24"/>
          <w:szCs w:val="24"/>
        </w:rPr>
        <w:t>час. ____ мин</w:t>
      </w:r>
    </w:p>
    <w:p w:rsidR="002A6D22" w:rsidRPr="00D43844" w:rsidRDefault="002A6D22" w:rsidP="0087389E">
      <w:pPr>
        <w:pStyle w:val="afe"/>
        <w:tabs>
          <w:tab w:val="right" w:pos="9637"/>
        </w:tabs>
        <w:jc w:val="right"/>
        <w:rPr>
          <w:sz w:val="24"/>
          <w:szCs w:val="24"/>
        </w:rPr>
      </w:pPr>
    </w:p>
    <w:tbl>
      <w:tblPr>
        <w:tblW w:w="9253" w:type="dxa"/>
        <w:jc w:val="center"/>
        <w:tblInd w:w="-255" w:type="dxa"/>
        <w:tblLook w:val="01E0"/>
      </w:tblPr>
      <w:tblGrid>
        <w:gridCol w:w="4035"/>
        <w:gridCol w:w="5218"/>
      </w:tblGrid>
      <w:tr w:rsidR="0087389E" w:rsidRPr="00B96F8A" w:rsidTr="00652970">
        <w:trPr>
          <w:jc w:val="center"/>
        </w:trPr>
        <w:tc>
          <w:tcPr>
            <w:tcW w:w="4035" w:type="dxa"/>
            <w:shd w:val="clear" w:color="auto" w:fill="auto"/>
          </w:tcPr>
          <w:p w:rsidR="0087389E" w:rsidRPr="002A6D22" w:rsidRDefault="0087389E" w:rsidP="00652970">
            <w:pPr>
              <w:spacing w:before="0" w:after="0"/>
              <w:jc w:val="both"/>
            </w:pPr>
            <w:r w:rsidRPr="002A6D22">
              <w:t>Председатель комиссии</w:t>
            </w:r>
          </w:p>
          <w:p w:rsidR="0087389E" w:rsidRPr="002A6D22" w:rsidRDefault="0087389E" w:rsidP="00652970">
            <w:pPr>
              <w:spacing w:before="0" w:after="0"/>
              <w:jc w:val="both"/>
            </w:pPr>
          </w:p>
        </w:tc>
        <w:tc>
          <w:tcPr>
            <w:tcW w:w="5218" w:type="dxa"/>
            <w:shd w:val="clear" w:color="auto" w:fill="auto"/>
          </w:tcPr>
          <w:p w:rsidR="0087389E" w:rsidRPr="00652970" w:rsidRDefault="0087389E" w:rsidP="00652970">
            <w:pPr>
              <w:spacing w:before="0" w:after="0"/>
              <w:rPr>
                <w:i/>
              </w:rPr>
            </w:pPr>
            <w:r w:rsidRPr="00652970">
              <w:rPr>
                <w:i/>
              </w:rPr>
              <w:t>________________   (инициалы, фамилия)</w:t>
            </w:r>
          </w:p>
          <w:p w:rsidR="0087389E" w:rsidRPr="00652970" w:rsidRDefault="0087389E" w:rsidP="00652970">
            <w:pPr>
              <w:spacing w:before="0" w:after="0"/>
              <w:jc w:val="both"/>
              <w:rPr>
                <w:iCs/>
                <w:sz w:val="20"/>
                <w:szCs w:val="20"/>
              </w:rPr>
            </w:pPr>
            <w:r w:rsidRPr="00652970">
              <w:rPr>
                <w:i/>
                <w:sz w:val="22"/>
                <w:szCs w:val="22"/>
              </w:rPr>
              <w:t xml:space="preserve">          </w:t>
            </w:r>
            <w:r w:rsidRPr="00652970">
              <w:rPr>
                <w:i/>
                <w:sz w:val="20"/>
                <w:szCs w:val="20"/>
              </w:rPr>
              <w:t>(подпись)</w:t>
            </w:r>
          </w:p>
        </w:tc>
      </w:tr>
      <w:tr w:rsidR="0087389E" w:rsidRPr="00B96F8A" w:rsidTr="00652970">
        <w:trPr>
          <w:jc w:val="center"/>
        </w:trPr>
        <w:tc>
          <w:tcPr>
            <w:tcW w:w="4035" w:type="dxa"/>
            <w:shd w:val="clear" w:color="auto" w:fill="auto"/>
          </w:tcPr>
          <w:p w:rsidR="0087389E" w:rsidRPr="002A6D22" w:rsidRDefault="0087389E" w:rsidP="00652970">
            <w:pPr>
              <w:spacing w:before="0" w:after="0"/>
              <w:jc w:val="both"/>
            </w:pPr>
            <w:r w:rsidRPr="002A6D22">
              <w:t>Секретарь комиссии</w:t>
            </w:r>
          </w:p>
        </w:tc>
        <w:tc>
          <w:tcPr>
            <w:tcW w:w="5218" w:type="dxa"/>
            <w:shd w:val="clear" w:color="auto" w:fill="auto"/>
          </w:tcPr>
          <w:p w:rsidR="0087389E" w:rsidRPr="00652970" w:rsidRDefault="0087389E" w:rsidP="00652970">
            <w:pPr>
              <w:spacing w:before="0" w:after="0"/>
              <w:rPr>
                <w:i/>
              </w:rPr>
            </w:pPr>
            <w:r w:rsidRPr="00652970">
              <w:rPr>
                <w:i/>
              </w:rPr>
              <w:t>________________    (инициалы, фамилия)</w:t>
            </w:r>
          </w:p>
          <w:p w:rsidR="0087389E" w:rsidRPr="00652970" w:rsidRDefault="0087389E" w:rsidP="00652970">
            <w:pPr>
              <w:spacing w:before="0" w:after="0"/>
              <w:jc w:val="both"/>
              <w:rPr>
                <w:iCs/>
                <w:sz w:val="20"/>
                <w:szCs w:val="20"/>
              </w:rPr>
            </w:pPr>
            <w:r w:rsidRPr="00652970">
              <w:rPr>
                <w:i/>
                <w:sz w:val="22"/>
                <w:szCs w:val="22"/>
              </w:rPr>
              <w:t xml:space="preserve">         </w:t>
            </w:r>
            <w:r w:rsidRPr="00652970">
              <w:rPr>
                <w:i/>
                <w:sz w:val="20"/>
                <w:szCs w:val="20"/>
              </w:rPr>
              <w:t xml:space="preserve"> (подпись)</w:t>
            </w:r>
          </w:p>
        </w:tc>
      </w:tr>
    </w:tbl>
    <w:p w:rsidR="0087389E" w:rsidRPr="00CF54F7" w:rsidRDefault="0087389E" w:rsidP="00CF54F7">
      <w:pPr>
        <w:spacing w:before="0" w:after="0"/>
        <w:rPr>
          <w:sz w:val="20"/>
          <w:szCs w:val="20"/>
        </w:rPr>
      </w:pPr>
      <w:r w:rsidRPr="00CF54F7">
        <w:rPr>
          <w:sz w:val="20"/>
          <w:szCs w:val="20"/>
        </w:rPr>
        <w:lastRenderedPageBreak/>
        <w:t xml:space="preserve">   М.П.</w:t>
      </w:r>
    </w:p>
    <w:p w:rsidR="00DB6930" w:rsidRPr="0052616F" w:rsidRDefault="00DB6930" w:rsidP="00B45BCB">
      <w:pPr>
        <w:autoSpaceDE w:val="0"/>
        <w:autoSpaceDN w:val="0"/>
        <w:spacing w:line="360" w:lineRule="auto"/>
        <w:jc w:val="both"/>
        <w:rPr>
          <w:rFonts w:ascii="Arial" w:hAnsi="Arial" w:cs="Arial"/>
        </w:rPr>
        <w:sectPr w:rsidR="00DB6930" w:rsidRPr="0052616F">
          <w:footerReference w:type="default" r:id="rId19"/>
          <w:footnotePr>
            <w:numFmt w:val="chicago"/>
            <w:numRestart w:val="eachPage"/>
          </w:footnotePr>
          <w:pgSz w:w="11906" w:h="16838" w:code="9"/>
          <w:pgMar w:top="1134" w:right="1134" w:bottom="1134" w:left="1134" w:header="709" w:footer="680" w:gutter="0"/>
          <w:cols w:space="708"/>
          <w:rtlGutter/>
          <w:docGrid w:linePitch="360"/>
        </w:sectPr>
      </w:pPr>
    </w:p>
    <w:p w:rsidR="00DB6930" w:rsidRPr="00C937B0" w:rsidRDefault="00DB6930" w:rsidP="00DB6930">
      <w:pPr>
        <w:jc w:val="right"/>
        <w:rPr>
          <w:b/>
          <w:bCs/>
          <w:smallCaps/>
        </w:rPr>
      </w:pPr>
      <w:r w:rsidRPr="00C937B0">
        <w:rPr>
          <w:b/>
          <w:bCs/>
        </w:rPr>
        <w:lastRenderedPageBreak/>
        <w:t xml:space="preserve">Образец № </w:t>
      </w:r>
      <w:r w:rsidR="00D435E3">
        <w:rPr>
          <w:b/>
          <w:bCs/>
        </w:rPr>
        <w:t>2</w:t>
      </w:r>
      <w:r w:rsidR="00F14246">
        <w:rPr>
          <w:b/>
          <w:bCs/>
        </w:rPr>
        <w:t>6</w:t>
      </w:r>
    </w:p>
    <w:p w:rsidR="00DB6930" w:rsidRPr="00C937B0" w:rsidRDefault="00DB6930" w:rsidP="00DB6930">
      <w:pPr>
        <w:pStyle w:val="10"/>
        <w:spacing w:line="240" w:lineRule="auto"/>
        <w:rPr>
          <w:bCs/>
          <w:smallCaps w:val="0"/>
          <w:spacing w:val="0"/>
          <w:sz w:val="4"/>
          <w:szCs w:val="24"/>
        </w:rPr>
      </w:pPr>
    </w:p>
    <w:p w:rsidR="00DB6930" w:rsidRPr="00C937B0" w:rsidRDefault="00DB6930" w:rsidP="00DB6930">
      <w:pPr>
        <w:pStyle w:val="10"/>
        <w:spacing w:line="240" w:lineRule="auto"/>
        <w:rPr>
          <w:bCs/>
          <w:smallCaps w:val="0"/>
          <w:spacing w:val="0"/>
          <w:szCs w:val="24"/>
        </w:rPr>
      </w:pPr>
      <w:r w:rsidRPr="00C937B0">
        <w:rPr>
          <w:bCs/>
          <w:smallCaps w:val="0"/>
          <w:spacing w:val="0"/>
          <w:szCs w:val="24"/>
        </w:rPr>
        <w:t>Примеры заполнения листа списка избирателей</w:t>
      </w:r>
      <w:r w:rsidR="008B3192">
        <w:rPr>
          <w:bCs/>
          <w:smallCaps w:val="0"/>
          <w:spacing w:val="0"/>
          <w:szCs w:val="24"/>
        </w:rPr>
        <w:t>:</w:t>
      </w:r>
    </w:p>
    <w:p w:rsidR="00DB6930" w:rsidRPr="00C937B0" w:rsidRDefault="00DB6930" w:rsidP="00DB6930">
      <w:pPr>
        <w:pStyle w:val="10"/>
        <w:spacing w:line="240" w:lineRule="auto"/>
        <w:rPr>
          <w:bCs/>
          <w:smallCaps w:val="0"/>
          <w:spacing w:val="0"/>
          <w:sz w:val="16"/>
          <w:szCs w:val="24"/>
        </w:rPr>
      </w:pPr>
    </w:p>
    <w:tbl>
      <w:tblPr>
        <w:tblW w:w="14722" w:type="dxa"/>
        <w:tblInd w:w="-37" w:type="dxa"/>
        <w:tblLayout w:type="fixed"/>
        <w:tblCellMar>
          <w:left w:w="105" w:type="dxa"/>
          <w:right w:w="105" w:type="dxa"/>
        </w:tblCellMar>
        <w:tblLook w:val="0000"/>
      </w:tblPr>
      <w:tblGrid>
        <w:gridCol w:w="11482"/>
        <w:gridCol w:w="3240"/>
      </w:tblGrid>
      <w:tr w:rsidR="00DB6930" w:rsidRPr="00C937B0" w:rsidTr="00DB6930">
        <w:tblPrEx>
          <w:tblCellMar>
            <w:top w:w="0" w:type="dxa"/>
            <w:bottom w:w="0" w:type="dxa"/>
          </w:tblCellMar>
        </w:tblPrEx>
        <w:trPr>
          <w:trHeight w:hRule="exact" w:val="385"/>
        </w:trPr>
        <w:tc>
          <w:tcPr>
            <w:tcW w:w="11482" w:type="dxa"/>
            <w:vAlign w:val="center"/>
          </w:tcPr>
          <w:p w:rsidR="00DB6930" w:rsidRPr="00C937B0" w:rsidRDefault="00DB6930" w:rsidP="00DB6930">
            <w:pPr>
              <w:pStyle w:val="Normal"/>
              <w:spacing w:before="0" w:after="0"/>
              <w:ind w:left="-105"/>
              <w:rPr>
                <w:b/>
                <w:szCs w:val="24"/>
              </w:rPr>
            </w:pPr>
            <w:r w:rsidRPr="00C937B0">
              <w:rPr>
                <w:szCs w:val="24"/>
              </w:rPr>
              <w:br w:type="page"/>
            </w:r>
            <w:r w:rsidRPr="00C937B0">
              <w:rPr>
                <w:b/>
                <w:szCs w:val="24"/>
              </w:rPr>
              <w:t>ИЗБИРАТЕЛЬНЫЙ УЧАСТОК № _______________</w:t>
            </w:r>
          </w:p>
        </w:tc>
        <w:tc>
          <w:tcPr>
            <w:tcW w:w="3240" w:type="dxa"/>
            <w:vAlign w:val="center"/>
          </w:tcPr>
          <w:p w:rsidR="00DB6930" w:rsidRPr="00C937B0" w:rsidRDefault="00DB6930" w:rsidP="008B3192">
            <w:pPr>
              <w:pStyle w:val="Normal"/>
              <w:spacing w:before="0" w:after="0"/>
              <w:jc w:val="right"/>
              <w:rPr>
                <w:b/>
                <w:szCs w:val="24"/>
              </w:rPr>
            </w:pPr>
            <w:r w:rsidRPr="00C937B0">
              <w:rPr>
                <w:b/>
                <w:szCs w:val="24"/>
              </w:rPr>
              <w:t>СТРАНИЦА № 1</w:t>
            </w:r>
          </w:p>
        </w:tc>
      </w:tr>
      <w:tr w:rsidR="00DB6930" w:rsidRPr="00C937B0" w:rsidTr="00DB6930">
        <w:tblPrEx>
          <w:tblCellMar>
            <w:top w:w="0" w:type="dxa"/>
            <w:bottom w:w="0" w:type="dxa"/>
          </w:tblCellMar>
        </w:tblPrEx>
        <w:trPr>
          <w:trHeight w:hRule="exact" w:val="290"/>
        </w:trPr>
        <w:tc>
          <w:tcPr>
            <w:tcW w:w="11482" w:type="dxa"/>
            <w:vAlign w:val="center"/>
          </w:tcPr>
          <w:p w:rsidR="00DB6930" w:rsidRPr="00C937B0" w:rsidRDefault="00DB6930" w:rsidP="00DB6930">
            <w:pPr>
              <w:pStyle w:val="Normal"/>
              <w:spacing w:before="0" w:after="0"/>
              <w:ind w:left="-105"/>
              <w:rPr>
                <w:b/>
                <w:szCs w:val="24"/>
              </w:rPr>
            </w:pPr>
            <w:r w:rsidRPr="00C937B0">
              <w:rPr>
                <w:b/>
                <w:szCs w:val="24"/>
              </w:rPr>
              <w:t>Город Москва_________________________________________________________________</w:t>
            </w:r>
          </w:p>
        </w:tc>
        <w:tc>
          <w:tcPr>
            <w:tcW w:w="3240" w:type="dxa"/>
            <w:vAlign w:val="center"/>
          </w:tcPr>
          <w:p w:rsidR="00DB6930" w:rsidRPr="00C937B0" w:rsidRDefault="00DB6930" w:rsidP="008B3192">
            <w:pPr>
              <w:pStyle w:val="Normal"/>
              <w:spacing w:before="0" w:after="0"/>
              <w:jc w:val="right"/>
              <w:rPr>
                <w:b/>
                <w:szCs w:val="24"/>
              </w:rPr>
            </w:pPr>
            <w:r w:rsidRPr="00C937B0">
              <w:rPr>
                <w:b/>
                <w:szCs w:val="24"/>
              </w:rPr>
              <w:t>КНИГА № 1</w:t>
            </w:r>
          </w:p>
        </w:tc>
      </w:tr>
      <w:tr w:rsidR="00DB6930" w:rsidRPr="00C937B0" w:rsidTr="00DB6930">
        <w:tblPrEx>
          <w:tblCellMar>
            <w:top w:w="0" w:type="dxa"/>
            <w:bottom w:w="0" w:type="dxa"/>
          </w:tblCellMar>
        </w:tblPrEx>
        <w:trPr>
          <w:trHeight w:hRule="exact" w:val="290"/>
        </w:trPr>
        <w:tc>
          <w:tcPr>
            <w:tcW w:w="11482" w:type="dxa"/>
            <w:vAlign w:val="center"/>
          </w:tcPr>
          <w:p w:rsidR="00DB6930" w:rsidRPr="00C937B0" w:rsidRDefault="00DB6930" w:rsidP="00DB6930">
            <w:pPr>
              <w:pStyle w:val="Normal"/>
              <w:spacing w:before="0" w:after="0"/>
              <w:ind w:left="-105"/>
              <w:rPr>
                <w:bCs/>
                <w:sz w:val="16"/>
                <w:szCs w:val="16"/>
              </w:rPr>
            </w:pPr>
            <w:r w:rsidRPr="00C937B0">
              <w:rPr>
                <w:i/>
                <w:sz w:val="20"/>
              </w:rPr>
              <w:t xml:space="preserve">                                                       </w:t>
            </w:r>
            <w:r w:rsidRPr="00C937B0">
              <w:rPr>
                <w:sz w:val="20"/>
              </w:rPr>
              <w:t xml:space="preserve"> </w:t>
            </w:r>
            <w:r w:rsidR="00C937B0" w:rsidRPr="00C937B0">
              <w:rPr>
                <w:sz w:val="20"/>
              </w:rPr>
              <w:t>(</w:t>
            </w:r>
            <w:r w:rsidRPr="00C937B0">
              <w:rPr>
                <w:sz w:val="16"/>
                <w:szCs w:val="16"/>
              </w:rPr>
              <w:t>общая часть адреса места жительства</w:t>
            </w:r>
            <w:r w:rsidR="00C937B0">
              <w:rPr>
                <w:sz w:val="16"/>
                <w:szCs w:val="16"/>
              </w:rPr>
              <w:t>)</w:t>
            </w:r>
          </w:p>
        </w:tc>
        <w:tc>
          <w:tcPr>
            <w:tcW w:w="3240" w:type="dxa"/>
            <w:vAlign w:val="center"/>
          </w:tcPr>
          <w:p w:rsidR="00DB6930" w:rsidRPr="00C937B0" w:rsidRDefault="00DB6930" w:rsidP="00DB6930">
            <w:pPr>
              <w:pStyle w:val="Normal"/>
              <w:spacing w:before="0" w:after="0"/>
              <w:jc w:val="right"/>
              <w:rPr>
                <w:b/>
              </w:rPr>
            </w:pPr>
          </w:p>
        </w:tc>
      </w:tr>
    </w:tbl>
    <w:p w:rsidR="00DB6930" w:rsidRPr="00C937B0" w:rsidRDefault="00DB6930" w:rsidP="00DB6930">
      <w:pPr>
        <w:pStyle w:val="10"/>
        <w:spacing w:line="240" w:lineRule="auto"/>
        <w:rPr>
          <w:bCs/>
          <w:smallCaps w:val="0"/>
          <w:spacing w:val="0"/>
          <w:sz w:val="16"/>
          <w:szCs w:val="16"/>
        </w:rPr>
      </w:pPr>
    </w:p>
    <w:tbl>
      <w:tblPr>
        <w:tblW w:w="14854" w:type="dxa"/>
        <w:tblInd w:w="-86" w:type="dxa"/>
        <w:tblLayout w:type="fixed"/>
        <w:tblCellMar>
          <w:left w:w="56" w:type="dxa"/>
          <w:right w:w="56" w:type="dxa"/>
        </w:tblCellMar>
        <w:tblLook w:val="0000"/>
      </w:tblPr>
      <w:tblGrid>
        <w:gridCol w:w="502"/>
        <w:gridCol w:w="2340"/>
        <w:gridCol w:w="1620"/>
        <w:gridCol w:w="2160"/>
        <w:gridCol w:w="1980"/>
        <w:gridCol w:w="1932"/>
        <w:gridCol w:w="2160"/>
        <w:gridCol w:w="2160"/>
      </w:tblGrid>
      <w:tr w:rsidR="00DB6930" w:rsidRPr="00C937B0" w:rsidTr="0034551C">
        <w:tblPrEx>
          <w:tblCellMar>
            <w:top w:w="0" w:type="dxa"/>
            <w:bottom w:w="0" w:type="dxa"/>
          </w:tblCellMar>
        </w:tblPrEx>
        <w:trPr>
          <w:cantSplit/>
          <w:trHeight w:val="1251"/>
        </w:trPr>
        <w:tc>
          <w:tcPr>
            <w:tcW w:w="502" w:type="dxa"/>
            <w:tcBorders>
              <w:top w:val="single" w:sz="12" w:space="0" w:color="auto"/>
              <w:left w:val="single" w:sz="12" w:space="0" w:color="auto"/>
              <w:bottom w:val="single" w:sz="12" w:space="0" w:color="auto"/>
              <w:right w:val="single" w:sz="4" w:space="0" w:color="auto"/>
            </w:tcBorders>
            <w:vAlign w:val="center"/>
          </w:tcPr>
          <w:p w:rsidR="00DB6930" w:rsidRPr="00C937B0" w:rsidRDefault="00DB6930" w:rsidP="00DB6930">
            <w:pPr>
              <w:pStyle w:val="Normal"/>
              <w:spacing w:before="0" w:after="0"/>
              <w:jc w:val="center"/>
              <w:rPr>
                <w:b/>
                <w:sz w:val="18"/>
              </w:rPr>
            </w:pPr>
            <w:r w:rsidRPr="00C937B0">
              <w:rPr>
                <w:b/>
                <w:sz w:val="18"/>
              </w:rPr>
              <w:t>№</w:t>
            </w:r>
          </w:p>
          <w:p w:rsidR="00DB6930" w:rsidRPr="00C937B0" w:rsidRDefault="00DB6930" w:rsidP="00DB6930">
            <w:pPr>
              <w:pStyle w:val="Normal"/>
              <w:spacing w:before="0" w:after="0"/>
              <w:jc w:val="center"/>
              <w:rPr>
                <w:sz w:val="18"/>
              </w:rPr>
            </w:pPr>
            <w:r w:rsidRPr="00C937B0">
              <w:rPr>
                <w:b/>
                <w:sz w:val="18"/>
              </w:rPr>
              <w:t>п/п</w:t>
            </w:r>
          </w:p>
        </w:tc>
        <w:tc>
          <w:tcPr>
            <w:tcW w:w="2340" w:type="dxa"/>
            <w:tcBorders>
              <w:top w:val="single" w:sz="12" w:space="0" w:color="auto"/>
              <w:left w:val="single" w:sz="4" w:space="0" w:color="auto"/>
              <w:bottom w:val="single" w:sz="12" w:space="0" w:color="auto"/>
              <w:right w:val="single" w:sz="4" w:space="0" w:color="auto"/>
            </w:tcBorders>
            <w:vAlign w:val="center"/>
          </w:tcPr>
          <w:p w:rsidR="00DB6930" w:rsidRPr="00C937B0" w:rsidRDefault="00DB6930" w:rsidP="00DB6930">
            <w:pPr>
              <w:pStyle w:val="Normal"/>
              <w:spacing w:before="0" w:after="0"/>
              <w:jc w:val="center"/>
              <w:rPr>
                <w:b/>
                <w:caps/>
                <w:sz w:val="16"/>
              </w:rPr>
            </w:pPr>
          </w:p>
          <w:p w:rsidR="00DB6930" w:rsidRPr="00C937B0" w:rsidRDefault="00DB6930" w:rsidP="00DB6930">
            <w:pPr>
              <w:pStyle w:val="Normal"/>
              <w:spacing w:before="0" w:after="0"/>
              <w:jc w:val="center"/>
              <w:rPr>
                <w:b/>
                <w:caps/>
                <w:sz w:val="16"/>
              </w:rPr>
            </w:pPr>
            <w:r w:rsidRPr="00C937B0">
              <w:rPr>
                <w:b/>
                <w:caps/>
                <w:sz w:val="16"/>
              </w:rPr>
              <w:t>Фамилия, имя, отчестВо</w:t>
            </w:r>
          </w:p>
        </w:tc>
        <w:tc>
          <w:tcPr>
            <w:tcW w:w="1620" w:type="dxa"/>
            <w:tcBorders>
              <w:top w:val="single" w:sz="12" w:space="0" w:color="auto"/>
              <w:left w:val="single" w:sz="4" w:space="0" w:color="auto"/>
              <w:bottom w:val="single" w:sz="12" w:space="0" w:color="auto"/>
              <w:right w:val="single" w:sz="4" w:space="0" w:color="auto"/>
            </w:tcBorders>
            <w:vAlign w:val="center"/>
          </w:tcPr>
          <w:p w:rsidR="00DB6930" w:rsidRPr="00C937B0" w:rsidRDefault="00DB6930" w:rsidP="00DB6930">
            <w:pPr>
              <w:pStyle w:val="Normal"/>
              <w:spacing w:before="0" w:after="0"/>
              <w:ind w:left="-114" w:right="-105"/>
              <w:jc w:val="center"/>
              <w:rPr>
                <w:b/>
                <w:caps/>
                <w:sz w:val="16"/>
              </w:rPr>
            </w:pPr>
            <w:r w:rsidRPr="00C937B0">
              <w:rPr>
                <w:b/>
                <w:caps/>
                <w:sz w:val="16"/>
              </w:rPr>
              <w:t>Год рождения</w:t>
            </w:r>
          </w:p>
          <w:p w:rsidR="00DB6930" w:rsidRPr="00C937B0" w:rsidRDefault="00DB6930" w:rsidP="00DB6930">
            <w:pPr>
              <w:pStyle w:val="Normal"/>
              <w:spacing w:before="0" w:after="0"/>
              <w:ind w:left="-114" w:right="-105"/>
              <w:jc w:val="center"/>
              <w:rPr>
                <w:b/>
                <w:caps/>
                <w:sz w:val="16"/>
              </w:rPr>
            </w:pPr>
            <w:r w:rsidRPr="00C937B0">
              <w:rPr>
                <w:b/>
                <w:caps/>
                <w:sz w:val="16"/>
              </w:rPr>
              <w:t>(</w:t>
            </w:r>
            <w:r w:rsidRPr="00C937B0">
              <w:rPr>
                <w:b/>
                <w:caps/>
                <w:spacing w:val="-20"/>
                <w:sz w:val="16"/>
              </w:rPr>
              <w:t>в ВОЗРАСТЕ 18 лет – ДОПОЛНИТЕЛЬНО</w:t>
            </w:r>
          </w:p>
          <w:p w:rsidR="00DB6930" w:rsidRPr="00C937B0" w:rsidRDefault="00DB6930" w:rsidP="00DB6930">
            <w:pPr>
              <w:pStyle w:val="Normal"/>
              <w:spacing w:before="0" w:after="0"/>
              <w:jc w:val="center"/>
              <w:rPr>
                <w:b/>
                <w:caps/>
                <w:sz w:val="16"/>
              </w:rPr>
            </w:pPr>
            <w:r w:rsidRPr="00C937B0">
              <w:rPr>
                <w:b/>
                <w:caps/>
                <w:sz w:val="16"/>
              </w:rPr>
              <w:t>ДЕНЬ И МЕСЯЦ</w:t>
            </w:r>
          </w:p>
          <w:p w:rsidR="00DB6930" w:rsidRPr="00C937B0" w:rsidRDefault="00DB6930" w:rsidP="00DB6930">
            <w:pPr>
              <w:pStyle w:val="Normal"/>
              <w:spacing w:before="0" w:after="0"/>
              <w:jc w:val="center"/>
              <w:rPr>
                <w:b/>
                <w:caps/>
                <w:sz w:val="16"/>
              </w:rPr>
            </w:pPr>
            <w:r w:rsidRPr="00C937B0">
              <w:rPr>
                <w:b/>
                <w:caps/>
                <w:sz w:val="16"/>
              </w:rPr>
              <w:t>рождения)</w:t>
            </w:r>
          </w:p>
        </w:tc>
        <w:tc>
          <w:tcPr>
            <w:tcW w:w="2160" w:type="dxa"/>
            <w:tcBorders>
              <w:top w:val="single" w:sz="12" w:space="0" w:color="auto"/>
              <w:left w:val="single" w:sz="4" w:space="0" w:color="auto"/>
              <w:bottom w:val="single" w:sz="12" w:space="0" w:color="auto"/>
              <w:right w:val="single" w:sz="4" w:space="0" w:color="auto"/>
            </w:tcBorders>
            <w:vAlign w:val="center"/>
          </w:tcPr>
          <w:p w:rsidR="00DB6930" w:rsidRPr="00C937B0" w:rsidRDefault="00DB6930" w:rsidP="00DB6930">
            <w:pPr>
              <w:pStyle w:val="Normal"/>
              <w:spacing w:before="0" w:after="0"/>
              <w:jc w:val="center"/>
              <w:rPr>
                <w:b/>
                <w:caps/>
                <w:sz w:val="16"/>
              </w:rPr>
            </w:pPr>
          </w:p>
          <w:p w:rsidR="00DB6930" w:rsidRPr="00C937B0" w:rsidRDefault="00DB6930" w:rsidP="00DB6930">
            <w:pPr>
              <w:pStyle w:val="Normal"/>
              <w:spacing w:before="0" w:after="0"/>
              <w:jc w:val="center"/>
              <w:rPr>
                <w:b/>
                <w:caps/>
                <w:sz w:val="16"/>
              </w:rPr>
            </w:pPr>
            <w:r w:rsidRPr="00C937B0">
              <w:rPr>
                <w:b/>
                <w:caps/>
                <w:sz w:val="16"/>
              </w:rPr>
              <w:t>Адрес места ЖИТЕЛЬСТВА</w:t>
            </w:r>
          </w:p>
        </w:tc>
        <w:tc>
          <w:tcPr>
            <w:tcW w:w="1980" w:type="dxa"/>
            <w:tcBorders>
              <w:top w:val="single" w:sz="12" w:space="0" w:color="auto"/>
              <w:left w:val="single" w:sz="4" w:space="0" w:color="auto"/>
              <w:bottom w:val="single" w:sz="12" w:space="0" w:color="auto"/>
              <w:right w:val="single" w:sz="4" w:space="0" w:color="auto"/>
            </w:tcBorders>
            <w:vAlign w:val="center"/>
          </w:tcPr>
          <w:p w:rsidR="00DB6930" w:rsidRPr="00C937B0" w:rsidRDefault="00DB6930" w:rsidP="00DB6930">
            <w:pPr>
              <w:pStyle w:val="Normal"/>
              <w:spacing w:before="0" w:after="0"/>
              <w:jc w:val="center"/>
              <w:rPr>
                <w:b/>
                <w:caps/>
                <w:sz w:val="16"/>
              </w:rPr>
            </w:pPr>
            <w:r w:rsidRPr="00C937B0">
              <w:rPr>
                <w:b/>
                <w:caps/>
                <w:sz w:val="16"/>
              </w:rPr>
              <w:t>Серия и номер (НОМЕР) паспорта или документа, заменяющего паспорт гражданина</w:t>
            </w:r>
          </w:p>
        </w:tc>
        <w:tc>
          <w:tcPr>
            <w:tcW w:w="1932" w:type="dxa"/>
            <w:tcBorders>
              <w:top w:val="single" w:sz="12" w:space="0" w:color="auto"/>
              <w:left w:val="single" w:sz="4" w:space="0" w:color="auto"/>
              <w:bottom w:val="single" w:sz="12" w:space="0" w:color="auto"/>
              <w:right w:val="single" w:sz="4" w:space="0" w:color="auto"/>
            </w:tcBorders>
            <w:vAlign w:val="center"/>
          </w:tcPr>
          <w:p w:rsidR="00DB6930" w:rsidRPr="00C937B0" w:rsidRDefault="00DB6930" w:rsidP="00DB6930">
            <w:pPr>
              <w:pStyle w:val="Normal"/>
              <w:spacing w:before="0" w:after="0"/>
              <w:jc w:val="center"/>
              <w:rPr>
                <w:b/>
                <w:caps/>
                <w:spacing w:val="-4"/>
                <w:sz w:val="16"/>
              </w:rPr>
            </w:pPr>
            <w:r w:rsidRPr="00C937B0">
              <w:rPr>
                <w:b/>
                <w:caps/>
                <w:spacing w:val="-4"/>
                <w:sz w:val="16"/>
              </w:rPr>
              <w:t xml:space="preserve">Подпись избирателя ЗА </w:t>
            </w:r>
            <w:r w:rsidR="0034551C">
              <w:rPr>
                <w:b/>
                <w:caps/>
                <w:spacing w:val="-4"/>
                <w:sz w:val="16"/>
              </w:rPr>
              <w:t xml:space="preserve"> </w:t>
            </w:r>
            <w:r w:rsidRPr="00C937B0">
              <w:rPr>
                <w:b/>
                <w:caps/>
                <w:spacing w:val="-4"/>
                <w:sz w:val="16"/>
              </w:rPr>
              <w:t xml:space="preserve">полученНЫЙ избирательнЫЙ бюллетенЬ на ВЫБОРАх </w:t>
            </w:r>
            <w:r w:rsidR="00563600">
              <w:rPr>
                <w:b/>
                <w:caps/>
                <w:spacing w:val="-4"/>
                <w:sz w:val="16"/>
              </w:rPr>
              <w:t>ДЕПУТАТОВ МОСКОВСКОЙ ГОРОДСКОЙ ДУМЫ</w:t>
            </w:r>
          </w:p>
        </w:tc>
        <w:tc>
          <w:tcPr>
            <w:tcW w:w="2160" w:type="dxa"/>
            <w:tcBorders>
              <w:top w:val="single" w:sz="12" w:space="0" w:color="auto"/>
              <w:left w:val="single" w:sz="4" w:space="0" w:color="auto"/>
              <w:bottom w:val="single" w:sz="12" w:space="0" w:color="auto"/>
            </w:tcBorders>
            <w:vAlign w:val="center"/>
          </w:tcPr>
          <w:p w:rsidR="00DB6930" w:rsidRPr="00C937B0" w:rsidRDefault="00DB6930" w:rsidP="00DB6930">
            <w:pPr>
              <w:pStyle w:val="Normal"/>
              <w:spacing w:before="0" w:after="0"/>
              <w:jc w:val="center"/>
              <w:rPr>
                <w:b/>
                <w:sz w:val="16"/>
              </w:rPr>
            </w:pPr>
            <w:r w:rsidRPr="00C937B0">
              <w:rPr>
                <w:b/>
                <w:sz w:val="16"/>
              </w:rPr>
              <w:t>ПОДПИСЬ ЧЛЕНА</w:t>
            </w:r>
          </w:p>
          <w:p w:rsidR="00DB6930" w:rsidRPr="00C937B0" w:rsidRDefault="00DB6930" w:rsidP="00DB6930">
            <w:pPr>
              <w:pStyle w:val="Normal"/>
              <w:spacing w:before="0" w:after="0"/>
              <w:jc w:val="center"/>
              <w:rPr>
                <w:b/>
                <w:sz w:val="16"/>
              </w:rPr>
            </w:pPr>
            <w:r w:rsidRPr="00C937B0">
              <w:rPr>
                <w:b/>
                <w:sz w:val="16"/>
              </w:rPr>
              <w:t>ИЗБИРАТЕЛЬНОЙ</w:t>
            </w:r>
          </w:p>
          <w:p w:rsidR="00DB6930" w:rsidRPr="00C937B0" w:rsidRDefault="00DB6930" w:rsidP="00DB6930">
            <w:pPr>
              <w:pStyle w:val="Normal"/>
              <w:spacing w:before="0" w:after="0"/>
              <w:jc w:val="center"/>
              <w:rPr>
                <w:b/>
                <w:sz w:val="16"/>
              </w:rPr>
            </w:pPr>
            <w:r w:rsidRPr="00C937B0">
              <w:rPr>
                <w:b/>
                <w:sz w:val="16"/>
              </w:rPr>
              <w:t>КОМИССИИ, ВЫДАВШЕГО</w:t>
            </w:r>
          </w:p>
          <w:p w:rsidR="00DB6930" w:rsidRPr="00C937B0" w:rsidRDefault="00DB6930" w:rsidP="00DB6930">
            <w:pPr>
              <w:pStyle w:val="Normal"/>
              <w:spacing w:before="0" w:after="0"/>
              <w:jc w:val="center"/>
              <w:rPr>
                <w:b/>
                <w:sz w:val="16"/>
              </w:rPr>
            </w:pPr>
            <w:r w:rsidRPr="00C937B0">
              <w:rPr>
                <w:b/>
                <w:sz w:val="16"/>
              </w:rPr>
              <w:t>ИЗБИРАТЕЛЬНЫЙ</w:t>
            </w:r>
          </w:p>
          <w:p w:rsidR="00DB6930" w:rsidRPr="00C937B0" w:rsidRDefault="00DB6930" w:rsidP="00DB6930">
            <w:pPr>
              <w:pStyle w:val="Normal"/>
              <w:spacing w:before="0" w:after="0"/>
              <w:jc w:val="center"/>
              <w:rPr>
                <w:b/>
                <w:sz w:val="16"/>
              </w:rPr>
            </w:pPr>
            <w:r w:rsidRPr="00C937B0">
              <w:rPr>
                <w:b/>
                <w:sz w:val="16"/>
              </w:rPr>
              <w:t>БЮЛЛЕТЕНЬ</w:t>
            </w:r>
          </w:p>
        </w:tc>
        <w:tc>
          <w:tcPr>
            <w:tcW w:w="2160" w:type="dxa"/>
            <w:tcBorders>
              <w:top w:val="single" w:sz="12" w:space="0" w:color="auto"/>
              <w:left w:val="single" w:sz="4" w:space="0" w:color="auto"/>
              <w:bottom w:val="single" w:sz="12" w:space="0" w:color="auto"/>
              <w:right w:val="single" w:sz="12" w:space="0" w:color="auto"/>
            </w:tcBorders>
            <w:vAlign w:val="center"/>
          </w:tcPr>
          <w:p w:rsidR="00DB6930" w:rsidRPr="00C937B0" w:rsidRDefault="00DB6930" w:rsidP="00DB6930">
            <w:pPr>
              <w:pStyle w:val="Normal"/>
              <w:spacing w:before="0" w:after="0"/>
              <w:jc w:val="center"/>
              <w:rPr>
                <w:b/>
                <w:caps/>
                <w:sz w:val="16"/>
              </w:rPr>
            </w:pPr>
          </w:p>
          <w:p w:rsidR="00DB6930" w:rsidRPr="00C937B0" w:rsidRDefault="00DB6930" w:rsidP="00DB6930">
            <w:pPr>
              <w:pStyle w:val="Normal"/>
              <w:spacing w:before="0" w:after="0"/>
              <w:jc w:val="center"/>
              <w:rPr>
                <w:b/>
                <w:caps/>
                <w:sz w:val="16"/>
              </w:rPr>
            </w:pPr>
            <w:r w:rsidRPr="00C937B0">
              <w:rPr>
                <w:b/>
                <w:caps/>
                <w:sz w:val="16"/>
              </w:rPr>
              <w:t>Особые отметки</w:t>
            </w:r>
          </w:p>
        </w:tc>
      </w:tr>
      <w:tr w:rsidR="008A369A" w:rsidRPr="00C937B0" w:rsidTr="0034551C">
        <w:tblPrEx>
          <w:tblCellMar>
            <w:top w:w="0" w:type="dxa"/>
            <w:bottom w:w="0" w:type="dxa"/>
          </w:tblCellMar>
        </w:tblPrEx>
        <w:trPr>
          <w:cantSplit/>
          <w:trHeight w:val="1251"/>
        </w:trPr>
        <w:tc>
          <w:tcPr>
            <w:tcW w:w="502" w:type="dxa"/>
            <w:tcBorders>
              <w:top w:val="single" w:sz="12" w:space="0" w:color="auto"/>
              <w:left w:val="single" w:sz="12" w:space="0" w:color="auto"/>
              <w:bottom w:val="single" w:sz="12" w:space="0" w:color="auto"/>
              <w:right w:val="single" w:sz="4" w:space="0" w:color="auto"/>
            </w:tcBorders>
            <w:vAlign w:val="center"/>
          </w:tcPr>
          <w:p w:rsidR="008A369A" w:rsidRPr="00C937B0" w:rsidRDefault="008A369A" w:rsidP="00DF7AA0">
            <w:pPr>
              <w:pStyle w:val="Normal"/>
              <w:spacing w:before="0" w:after="0" w:line="228" w:lineRule="auto"/>
              <w:jc w:val="center"/>
              <w:rPr>
                <w:sz w:val="20"/>
              </w:rPr>
            </w:pPr>
            <w:r w:rsidRPr="00C937B0">
              <w:rPr>
                <w:sz w:val="20"/>
              </w:rPr>
              <w:t>№</w:t>
            </w:r>
          </w:p>
        </w:tc>
        <w:tc>
          <w:tcPr>
            <w:tcW w:w="2340" w:type="dxa"/>
            <w:tcBorders>
              <w:top w:val="single" w:sz="12" w:space="0" w:color="auto"/>
              <w:left w:val="single" w:sz="4" w:space="0" w:color="auto"/>
              <w:bottom w:val="single" w:sz="12" w:space="0" w:color="auto"/>
              <w:right w:val="single" w:sz="4" w:space="0" w:color="auto"/>
            </w:tcBorders>
            <w:vAlign w:val="center"/>
          </w:tcPr>
          <w:p w:rsidR="008A369A" w:rsidRPr="00C937B0" w:rsidRDefault="008A369A" w:rsidP="00DF7AA0">
            <w:pPr>
              <w:pStyle w:val="Normal"/>
              <w:spacing w:before="0" w:after="0" w:line="228" w:lineRule="auto"/>
              <w:rPr>
                <w:sz w:val="20"/>
              </w:rPr>
            </w:pPr>
            <w:r w:rsidRPr="00C937B0">
              <w:rPr>
                <w:sz w:val="20"/>
              </w:rPr>
              <w:t>Фамилия, имя, отчество</w:t>
            </w:r>
          </w:p>
        </w:tc>
        <w:tc>
          <w:tcPr>
            <w:tcW w:w="1620" w:type="dxa"/>
            <w:tcBorders>
              <w:top w:val="single" w:sz="12" w:space="0" w:color="auto"/>
              <w:left w:val="single" w:sz="4" w:space="0" w:color="auto"/>
              <w:bottom w:val="single" w:sz="12" w:space="0" w:color="auto"/>
              <w:right w:val="single" w:sz="4" w:space="0" w:color="auto"/>
            </w:tcBorders>
            <w:vAlign w:val="center"/>
          </w:tcPr>
          <w:p w:rsidR="008A369A" w:rsidRPr="00C937B0" w:rsidRDefault="008A369A" w:rsidP="00DF7AA0">
            <w:pPr>
              <w:pStyle w:val="Normal"/>
              <w:spacing w:before="0" w:after="0" w:line="228" w:lineRule="auto"/>
              <w:ind w:right="284"/>
              <w:jc w:val="center"/>
              <w:rPr>
                <w:sz w:val="20"/>
              </w:rPr>
            </w:pPr>
            <w:r w:rsidRPr="00C937B0">
              <w:rPr>
                <w:sz w:val="20"/>
              </w:rPr>
              <w:t>Год рождения</w:t>
            </w:r>
          </w:p>
        </w:tc>
        <w:tc>
          <w:tcPr>
            <w:tcW w:w="2160" w:type="dxa"/>
            <w:tcBorders>
              <w:top w:val="single" w:sz="12" w:space="0" w:color="auto"/>
              <w:left w:val="single" w:sz="4" w:space="0" w:color="auto"/>
              <w:bottom w:val="single" w:sz="12" w:space="0" w:color="auto"/>
              <w:right w:val="single" w:sz="4" w:space="0" w:color="auto"/>
            </w:tcBorders>
            <w:vAlign w:val="center"/>
          </w:tcPr>
          <w:p w:rsidR="008A369A" w:rsidRPr="00C937B0" w:rsidRDefault="008A369A" w:rsidP="00DF7AA0">
            <w:pPr>
              <w:pStyle w:val="Normal"/>
              <w:spacing w:before="0" w:after="0" w:line="228" w:lineRule="auto"/>
              <w:rPr>
                <w:sz w:val="20"/>
              </w:rPr>
            </w:pPr>
            <w:r w:rsidRPr="00C937B0">
              <w:rPr>
                <w:sz w:val="20"/>
              </w:rPr>
              <w:t xml:space="preserve">Адрес места жительства </w:t>
            </w:r>
          </w:p>
        </w:tc>
        <w:tc>
          <w:tcPr>
            <w:tcW w:w="1980" w:type="dxa"/>
            <w:tcBorders>
              <w:top w:val="single" w:sz="12" w:space="0" w:color="auto"/>
              <w:left w:val="single" w:sz="4" w:space="0" w:color="auto"/>
              <w:bottom w:val="single" w:sz="12" w:space="0" w:color="auto"/>
              <w:right w:val="single" w:sz="4" w:space="0" w:color="auto"/>
            </w:tcBorders>
            <w:vAlign w:val="center"/>
          </w:tcPr>
          <w:p w:rsidR="008A369A" w:rsidRPr="00C937B0" w:rsidRDefault="008A369A" w:rsidP="00DF7AA0">
            <w:pPr>
              <w:pStyle w:val="Normal"/>
              <w:spacing w:before="0" w:after="0" w:line="228" w:lineRule="auto"/>
              <w:jc w:val="center"/>
              <w:rPr>
                <w:sz w:val="20"/>
              </w:rPr>
            </w:pPr>
            <w:r w:rsidRPr="00C937B0">
              <w:rPr>
                <w:sz w:val="16"/>
              </w:rPr>
              <w:t>Серия и номер (номер) паспорта или документа</w:t>
            </w:r>
          </w:p>
        </w:tc>
        <w:tc>
          <w:tcPr>
            <w:tcW w:w="1932" w:type="dxa"/>
            <w:tcBorders>
              <w:top w:val="single" w:sz="12" w:space="0" w:color="auto"/>
              <w:left w:val="single" w:sz="4" w:space="0" w:color="auto"/>
              <w:bottom w:val="single" w:sz="12" w:space="0" w:color="auto"/>
              <w:right w:val="single" w:sz="4" w:space="0" w:color="auto"/>
            </w:tcBorders>
            <w:vAlign w:val="center"/>
          </w:tcPr>
          <w:p w:rsidR="008A369A" w:rsidRPr="00C937B0" w:rsidRDefault="008A369A" w:rsidP="00DF7AA0">
            <w:pPr>
              <w:pStyle w:val="Normal"/>
              <w:spacing w:before="0" w:after="0" w:line="228" w:lineRule="auto"/>
              <w:jc w:val="center"/>
              <w:rPr>
                <w:sz w:val="16"/>
                <w:szCs w:val="16"/>
              </w:rPr>
            </w:pPr>
            <w:r w:rsidRPr="00C937B0">
              <w:rPr>
                <w:sz w:val="16"/>
                <w:szCs w:val="16"/>
              </w:rPr>
              <w:t xml:space="preserve">Подпись избирателя </w:t>
            </w:r>
          </w:p>
        </w:tc>
        <w:tc>
          <w:tcPr>
            <w:tcW w:w="2160" w:type="dxa"/>
            <w:tcBorders>
              <w:top w:val="single" w:sz="12" w:space="0" w:color="auto"/>
              <w:left w:val="single" w:sz="4" w:space="0" w:color="auto"/>
              <w:bottom w:val="single" w:sz="12" w:space="0" w:color="auto"/>
            </w:tcBorders>
            <w:vAlign w:val="center"/>
          </w:tcPr>
          <w:p w:rsidR="008A369A" w:rsidRPr="00C937B0" w:rsidRDefault="008A369A" w:rsidP="00DF7AA0">
            <w:pPr>
              <w:pStyle w:val="Normal"/>
              <w:spacing w:before="0" w:after="0" w:line="228" w:lineRule="auto"/>
              <w:jc w:val="center"/>
              <w:rPr>
                <w:sz w:val="16"/>
                <w:szCs w:val="16"/>
              </w:rPr>
            </w:pPr>
            <w:r w:rsidRPr="00C937B0">
              <w:rPr>
                <w:sz w:val="16"/>
                <w:szCs w:val="16"/>
              </w:rPr>
              <w:t>Подпись члена УИК</w:t>
            </w:r>
          </w:p>
        </w:tc>
        <w:tc>
          <w:tcPr>
            <w:tcW w:w="2160" w:type="dxa"/>
            <w:tcBorders>
              <w:top w:val="single" w:sz="12" w:space="0" w:color="auto"/>
              <w:left w:val="single" w:sz="4" w:space="0" w:color="auto"/>
              <w:bottom w:val="single" w:sz="12" w:space="0" w:color="auto"/>
              <w:right w:val="single" w:sz="12" w:space="0" w:color="auto"/>
            </w:tcBorders>
            <w:vAlign w:val="center"/>
          </w:tcPr>
          <w:p w:rsidR="008A369A" w:rsidRPr="00C937B0" w:rsidRDefault="008A369A" w:rsidP="00DB6930">
            <w:pPr>
              <w:pStyle w:val="Normal"/>
              <w:spacing w:before="0" w:after="0"/>
              <w:jc w:val="center"/>
              <w:rPr>
                <w:b/>
                <w:caps/>
                <w:sz w:val="16"/>
              </w:rPr>
            </w:pPr>
          </w:p>
        </w:tc>
      </w:tr>
      <w:tr w:rsidR="008A369A" w:rsidRPr="00C937B0" w:rsidTr="0034551C">
        <w:tblPrEx>
          <w:tblCellMar>
            <w:top w:w="0" w:type="dxa"/>
            <w:bottom w:w="0" w:type="dxa"/>
          </w:tblCellMar>
        </w:tblPrEx>
        <w:trPr>
          <w:cantSplit/>
          <w:trHeight w:val="1251"/>
        </w:trPr>
        <w:tc>
          <w:tcPr>
            <w:tcW w:w="502" w:type="dxa"/>
            <w:tcBorders>
              <w:top w:val="single" w:sz="12" w:space="0" w:color="auto"/>
              <w:left w:val="single" w:sz="12" w:space="0" w:color="auto"/>
              <w:bottom w:val="single" w:sz="12" w:space="0" w:color="auto"/>
              <w:right w:val="single" w:sz="4" w:space="0" w:color="auto"/>
            </w:tcBorders>
            <w:vAlign w:val="center"/>
          </w:tcPr>
          <w:p w:rsidR="008A369A" w:rsidRPr="00C937B0" w:rsidRDefault="008A369A" w:rsidP="00DF7AA0">
            <w:pPr>
              <w:pStyle w:val="Normal"/>
              <w:spacing w:before="0" w:after="0" w:line="228" w:lineRule="auto"/>
              <w:jc w:val="center"/>
              <w:rPr>
                <w:sz w:val="20"/>
              </w:rPr>
            </w:pPr>
            <w:r w:rsidRPr="00C937B0">
              <w:rPr>
                <w:sz w:val="20"/>
              </w:rPr>
              <w:t>№</w:t>
            </w:r>
          </w:p>
        </w:tc>
        <w:tc>
          <w:tcPr>
            <w:tcW w:w="2340" w:type="dxa"/>
            <w:tcBorders>
              <w:top w:val="single" w:sz="12" w:space="0" w:color="auto"/>
              <w:left w:val="single" w:sz="4" w:space="0" w:color="auto"/>
              <w:bottom w:val="single" w:sz="12" w:space="0" w:color="auto"/>
              <w:right w:val="single" w:sz="4" w:space="0" w:color="auto"/>
            </w:tcBorders>
            <w:vAlign w:val="center"/>
          </w:tcPr>
          <w:p w:rsidR="008A369A" w:rsidRPr="00C937B0" w:rsidRDefault="008A369A" w:rsidP="00DF7AA0">
            <w:pPr>
              <w:pStyle w:val="Normal"/>
              <w:spacing w:before="0" w:after="0" w:line="228" w:lineRule="auto"/>
              <w:rPr>
                <w:sz w:val="20"/>
              </w:rPr>
            </w:pPr>
            <w:r w:rsidRPr="00C937B0">
              <w:rPr>
                <w:sz w:val="20"/>
              </w:rPr>
              <w:t>Фамилия, имя, отчество</w:t>
            </w:r>
          </w:p>
        </w:tc>
        <w:tc>
          <w:tcPr>
            <w:tcW w:w="1620" w:type="dxa"/>
            <w:tcBorders>
              <w:top w:val="single" w:sz="12" w:space="0" w:color="auto"/>
              <w:left w:val="single" w:sz="4" w:space="0" w:color="auto"/>
              <w:bottom w:val="single" w:sz="12" w:space="0" w:color="auto"/>
              <w:right w:val="single" w:sz="4" w:space="0" w:color="auto"/>
            </w:tcBorders>
            <w:vAlign w:val="center"/>
          </w:tcPr>
          <w:p w:rsidR="008A369A" w:rsidRPr="00C937B0" w:rsidRDefault="008A369A" w:rsidP="00DF7AA0">
            <w:pPr>
              <w:pStyle w:val="Normal"/>
              <w:spacing w:before="0" w:after="0" w:line="228" w:lineRule="auto"/>
              <w:ind w:right="284"/>
              <w:jc w:val="center"/>
              <w:rPr>
                <w:sz w:val="20"/>
              </w:rPr>
            </w:pPr>
            <w:r w:rsidRPr="00C937B0">
              <w:rPr>
                <w:sz w:val="20"/>
              </w:rPr>
              <w:t>Год рождения</w:t>
            </w:r>
          </w:p>
        </w:tc>
        <w:tc>
          <w:tcPr>
            <w:tcW w:w="2160" w:type="dxa"/>
            <w:tcBorders>
              <w:top w:val="single" w:sz="12" w:space="0" w:color="auto"/>
              <w:left w:val="single" w:sz="4" w:space="0" w:color="auto"/>
              <w:bottom w:val="single" w:sz="12" w:space="0" w:color="auto"/>
              <w:right w:val="single" w:sz="4" w:space="0" w:color="auto"/>
            </w:tcBorders>
            <w:vAlign w:val="center"/>
          </w:tcPr>
          <w:p w:rsidR="008A369A" w:rsidRPr="00C937B0" w:rsidRDefault="008A369A" w:rsidP="00DF7AA0">
            <w:pPr>
              <w:pStyle w:val="Normal"/>
              <w:spacing w:before="0" w:after="0" w:line="228" w:lineRule="auto"/>
              <w:rPr>
                <w:sz w:val="20"/>
              </w:rPr>
            </w:pPr>
            <w:r w:rsidRPr="00C937B0">
              <w:rPr>
                <w:sz w:val="20"/>
              </w:rPr>
              <w:t xml:space="preserve">Адрес места жительства </w:t>
            </w:r>
          </w:p>
        </w:tc>
        <w:tc>
          <w:tcPr>
            <w:tcW w:w="1980" w:type="dxa"/>
            <w:tcBorders>
              <w:top w:val="single" w:sz="12" w:space="0" w:color="auto"/>
              <w:left w:val="single" w:sz="4" w:space="0" w:color="auto"/>
              <w:bottom w:val="single" w:sz="12" w:space="0" w:color="auto"/>
              <w:right w:val="single" w:sz="4" w:space="0" w:color="auto"/>
            </w:tcBorders>
            <w:vAlign w:val="center"/>
          </w:tcPr>
          <w:p w:rsidR="008A369A" w:rsidRPr="00C937B0" w:rsidRDefault="008A369A" w:rsidP="00DF7AA0">
            <w:pPr>
              <w:pStyle w:val="Normal"/>
              <w:spacing w:before="0" w:after="0" w:line="228" w:lineRule="auto"/>
              <w:jc w:val="center"/>
              <w:rPr>
                <w:sz w:val="20"/>
              </w:rPr>
            </w:pPr>
            <w:r w:rsidRPr="00C937B0">
              <w:rPr>
                <w:sz w:val="16"/>
              </w:rPr>
              <w:t>Серия и номер (номер) паспорта или документа</w:t>
            </w:r>
          </w:p>
        </w:tc>
        <w:tc>
          <w:tcPr>
            <w:tcW w:w="1932" w:type="dxa"/>
            <w:tcBorders>
              <w:top w:val="single" w:sz="12" w:space="0" w:color="auto"/>
              <w:left w:val="single" w:sz="4" w:space="0" w:color="auto"/>
              <w:bottom w:val="single" w:sz="12" w:space="0" w:color="auto"/>
              <w:right w:val="single" w:sz="4" w:space="0" w:color="auto"/>
            </w:tcBorders>
            <w:vAlign w:val="center"/>
          </w:tcPr>
          <w:p w:rsidR="008A369A" w:rsidRPr="00C937B0" w:rsidRDefault="008A369A" w:rsidP="00DF7AA0">
            <w:pPr>
              <w:pStyle w:val="Normal"/>
              <w:spacing w:before="0" w:after="0" w:line="228" w:lineRule="auto"/>
              <w:jc w:val="center"/>
              <w:rPr>
                <w:sz w:val="16"/>
                <w:szCs w:val="16"/>
              </w:rPr>
            </w:pPr>
            <w:r w:rsidRPr="00C937B0">
              <w:rPr>
                <w:sz w:val="16"/>
                <w:szCs w:val="16"/>
              </w:rPr>
              <w:t xml:space="preserve">Подпись избирателя </w:t>
            </w:r>
          </w:p>
        </w:tc>
        <w:tc>
          <w:tcPr>
            <w:tcW w:w="2160" w:type="dxa"/>
            <w:tcBorders>
              <w:top w:val="single" w:sz="12" w:space="0" w:color="auto"/>
              <w:left w:val="single" w:sz="4" w:space="0" w:color="auto"/>
              <w:bottom w:val="single" w:sz="12" w:space="0" w:color="auto"/>
            </w:tcBorders>
            <w:vAlign w:val="center"/>
          </w:tcPr>
          <w:p w:rsidR="008A369A" w:rsidRPr="00C937B0" w:rsidRDefault="008A369A" w:rsidP="00DF7AA0">
            <w:pPr>
              <w:pStyle w:val="Normal"/>
              <w:spacing w:before="0" w:after="0" w:line="228" w:lineRule="auto"/>
              <w:jc w:val="center"/>
              <w:rPr>
                <w:sz w:val="16"/>
                <w:szCs w:val="16"/>
              </w:rPr>
            </w:pPr>
            <w:r w:rsidRPr="00C937B0">
              <w:rPr>
                <w:sz w:val="16"/>
                <w:szCs w:val="16"/>
              </w:rPr>
              <w:t>Подпись члена УИК</w:t>
            </w:r>
          </w:p>
        </w:tc>
        <w:tc>
          <w:tcPr>
            <w:tcW w:w="2160" w:type="dxa"/>
            <w:tcBorders>
              <w:top w:val="single" w:sz="12" w:space="0" w:color="auto"/>
              <w:left w:val="single" w:sz="4" w:space="0" w:color="auto"/>
              <w:bottom w:val="single" w:sz="12" w:space="0" w:color="auto"/>
              <w:right w:val="single" w:sz="12" w:space="0" w:color="auto"/>
            </w:tcBorders>
            <w:vAlign w:val="center"/>
          </w:tcPr>
          <w:p w:rsidR="008A369A" w:rsidRPr="00C937B0" w:rsidRDefault="008A369A" w:rsidP="00DB6930">
            <w:pPr>
              <w:pStyle w:val="Normal"/>
              <w:spacing w:before="0" w:after="0"/>
              <w:jc w:val="center"/>
              <w:rPr>
                <w:b/>
                <w:caps/>
                <w:sz w:val="16"/>
              </w:rPr>
            </w:pPr>
          </w:p>
        </w:tc>
      </w:tr>
      <w:tr w:rsidR="008A369A" w:rsidRPr="00C937B0" w:rsidTr="0034551C">
        <w:tblPrEx>
          <w:tblCellMar>
            <w:top w:w="0" w:type="dxa"/>
            <w:bottom w:w="0" w:type="dxa"/>
          </w:tblCellMar>
        </w:tblPrEx>
        <w:trPr>
          <w:cantSplit/>
        </w:trPr>
        <w:tc>
          <w:tcPr>
            <w:tcW w:w="502" w:type="dxa"/>
            <w:tcBorders>
              <w:top w:val="single" w:sz="4" w:space="0" w:color="auto"/>
              <w:left w:val="single" w:sz="12" w:space="0" w:color="auto"/>
              <w:bottom w:val="single" w:sz="4" w:space="0" w:color="auto"/>
              <w:right w:val="single" w:sz="4" w:space="0" w:color="auto"/>
            </w:tcBorders>
            <w:vAlign w:val="center"/>
          </w:tcPr>
          <w:p w:rsidR="008A369A" w:rsidRPr="00C937B0" w:rsidRDefault="008A369A" w:rsidP="00506C05">
            <w:pPr>
              <w:pStyle w:val="Normal"/>
              <w:spacing w:before="0" w:after="0" w:line="228" w:lineRule="auto"/>
              <w:jc w:val="center"/>
              <w:rPr>
                <w:sz w:val="20"/>
              </w:rPr>
            </w:pPr>
            <w:r w:rsidRPr="00C937B0">
              <w:rPr>
                <w:sz w:val="20"/>
              </w:rPr>
              <w:t>№</w:t>
            </w:r>
          </w:p>
        </w:tc>
        <w:tc>
          <w:tcPr>
            <w:tcW w:w="2340" w:type="dxa"/>
            <w:tcBorders>
              <w:top w:val="single" w:sz="4" w:space="0" w:color="auto"/>
              <w:left w:val="single" w:sz="4" w:space="0" w:color="auto"/>
              <w:bottom w:val="single" w:sz="4" w:space="0" w:color="auto"/>
              <w:right w:val="single" w:sz="4" w:space="0" w:color="auto"/>
            </w:tcBorders>
            <w:vAlign w:val="center"/>
          </w:tcPr>
          <w:p w:rsidR="008A369A" w:rsidRPr="00C937B0" w:rsidRDefault="008A369A" w:rsidP="00506C05">
            <w:pPr>
              <w:pStyle w:val="Normal"/>
              <w:spacing w:before="0" w:after="0" w:line="228" w:lineRule="auto"/>
              <w:rPr>
                <w:sz w:val="20"/>
              </w:rPr>
            </w:pPr>
            <w:r w:rsidRPr="00C937B0">
              <w:rPr>
                <w:sz w:val="20"/>
              </w:rPr>
              <w:t>Фамилия, имя, отчество</w:t>
            </w:r>
          </w:p>
        </w:tc>
        <w:tc>
          <w:tcPr>
            <w:tcW w:w="1620" w:type="dxa"/>
            <w:tcBorders>
              <w:top w:val="single" w:sz="4" w:space="0" w:color="auto"/>
              <w:left w:val="single" w:sz="4" w:space="0" w:color="auto"/>
              <w:bottom w:val="single" w:sz="4" w:space="0" w:color="auto"/>
              <w:right w:val="single" w:sz="4" w:space="0" w:color="auto"/>
            </w:tcBorders>
            <w:vAlign w:val="center"/>
          </w:tcPr>
          <w:p w:rsidR="008A369A" w:rsidRPr="00C937B0" w:rsidRDefault="008A369A" w:rsidP="00506C05">
            <w:pPr>
              <w:pStyle w:val="Normal"/>
              <w:spacing w:before="0" w:after="0" w:line="228" w:lineRule="auto"/>
              <w:ind w:right="284"/>
              <w:jc w:val="center"/>
              <w:rPr>
                <w:sz w:val="20"/>
              </w:rPr>
            </w:pPr>
            <w:r w:rsidRPr="00C937B0">
              <w:rPr>
                <w:sz w:val="20"/>
              </w:rPr>
              <w:t>Год рождения</w:t>
            </w:r>
          </w:p>
        </w:tc>
        <w:tc>
          <w:tcPr>
            <w:tcW w:w="2160" w:type="dxa"/>
            <w:tcBorders>
              <w:top w:val="single" w:sz="4" w:space="0" w:color="auto"/>
              <w:left w:val="single" w:sz="4" w:space="0" w:color="auto"/>
              <w:bottom w:val="single" w:sz="4" w:space="0" w:color="auto"/>
              <w:right w:val="single" w:sz="4" w:space="0" w:color="auto"/>
            </w:tcBorders>
            <w:vAlign w:val="center"/>
          </w:tcPr>
          <w:p w:rsidR="008A369A" w:rsidRPr="00C937B0" w:rsidRDefault="008A369A" w:rsidP="00506C05">
            <w:pPr>
              <w:pStyle w:val="Normal"/>
              <w:spacing w:before="0" w:after="0" w:line="228" w:lineRule="auto"/>
              <w:rPr>
                <w:sz w:val="20"/>
              </w:rPr>
            </w:pPr>
            <w:r w:rsidRPr="00C937B0">
              <w:rPr>
                <w:sz w:val="20"/>
              </w:rPr>
              <w:t xml:space="preserve">Адрес места жительства </w:t>
            </w:r>
          </w:p>
        </w:tc>
        <w:tc>
          <w:tcPr>
            <w:tcW w:w="1980" w:type="dxa"/>
            <w:tcBorders>
              <w:top w:val="single" w:sz="4" w:space="0" w:color="auto"/>
              <w:left w:val="single" w:sz="4" w:space="0" w:color="auto"/>
              <w:bottom w:val="single" w:sz="4" w:space="0" w:color="auto"/>
              <w:right w:val="single" w:sz="4" w:space="0" w:color="auto"/>
            </w:tcBorders>
            <w:vAlign w:val="center"/>
          </w:tcPr>
          <w:p w:rsidR="008A369A" w:rsidRPr="00C937B0" w:rsidRDefault="008A369A" w:rsidP="00506C05">
            <w:pPr>
              <w:pStyle w:val="Normal"/>
              <w:spacing w:before="0" w:after="0" w:line="228" w:lineRule="auto"/>
              <w:jc w:val="center"/>
              <w:rPr>
                <w:sz w:val="22"/>
              </w:rPr>
            </w:pPr>
          </w:p>
        </w:tc>
        <w:tc>
          <w:tcPr>
            <w:tcW w:w="4092" w:type="dxa"/>
            <w:gridSpan w:val="2"/>
            <w:tcBorders>
              <w:top w:val="single" w:sz="4" w:space="0" w:color="auto"/>
              <w:left w:val="single" w:sz="4" w:space="0" w:color="auto"/>
              <w:bottom w:val="single" w:sz="4" w:space="0" w:color="auto"/>
            </w:tcBorders>
            <w:vAlign w:val="center"/>
          </w:tcPr>
          <w:p w:rsidR="008A369A" w:rsidRPr="00C937B0" w:rsidRDefault="008A369A" w:rsidP="00506C05">
            <w:pPr>
              <w:pStyle w:val="Normal"/>
              <w:spacing w:before="0" w:after="0" w:line="228" w:lineRule="auto"/>
              <w:jc w:val="center"/>
              <w:rPr>
                <w:sz w:val="16"/>
                <w:szCs w:val="16"/>
              </w:rPr>
            </w:pPr>
            <w:r w:rsidRPr="00C937B0">
              <w:rPr>
                <w:sz w:val="16"/>
                <w:szCs w:val="16"/>
              </w:rPr>
              <w:t>Исключен из списка в связи с включением в список повторно под № __________</w:t>
            </w:r>
          </w:p>
        </w:tc>
        <w:tc>
          <w:tcPr>
            <w:tcW w:w="2160" w:type="dxa"/>
            <w:tcBorders>
              <w:top w:val="single" w:sz="4" w:space="0" w:color="auto"/>
              <w:left w:val="single" w:sz="4" w:space="0" w:color="auto"/>
              <w:bottom w:val="single" w:sz="4" w:space="0" w:color="auto"/>
              <w:right w:val="single" w:sz="12" w:space="0" w:color="auto"/>
            </w:tcBorders>
            <w:vAlign w:val="center"/>
          </w:tcPr>
          <w:p w:rsidR="008A369A" w:rsidRPr="00C937B0" w:rsidRDefault="008A369A" w:rsidP="00506C05">
            <w:pPr>
              <w:pStyle w:val="Normal"/>
              <w:spacing w:before="0" w:after="0" w:line="228" w:lineRule="auto"/>
              <w:jc w:val="center"/>
              <w:rPr>
                <w:sz w:val="16"/>
                <w:szCs w:val="16"/>
              </w:rPr>
            </w:pPr>
            <w:r w:rsidRPr="00C937B0">
              <w:rPr>
                <w:sz w:val="16"/>
                <w:szCs w:val="16"/>
              </w:rPr>
              <w:t>Дата внесения записи, фамилия и инициалы члена УИК, подпись председателя УИК, дата заверения</w:t>
            </w:r>
          </w:p>
        </w:tc>
      </w:tr>
      <w:tr w:rsidR="008A369A" w:rsidRPr="00C937B0" w:rsidTr="0034551C">
        <w:tblPrEx>
          <w:tblCellMar>
            <w:top w:w="0" w:type="dxa"/>
            <w:bottom w:w="0" w:type="dxa"/>
          </w:tblCellMar>
        </w:tblPrEx>
        <w:trPr>
          <w:cantSplit/>
        </w:trPr>
        <w:tc>
          <w:tcPr>
            <w:tcW w:w="502" w:type="dxa"/>
            <w:tcBorders>
              <w:top w:val="single" w:sz="4" w:space="0" w:color="auto"/>
              <w:left w:val="single" w:sz="12" w:space="0" w:color="auto"/>
              <w:bottom w:val="single" w:sz="4" w:space="0" w:color="auto"/>
              <w:right w:val="single" w:sz="4" w:space="0" w:color="auto"/>
            </w:tcBorders>
            <w:vAlign w:val="center"/>
          </w:tcPr>
          <w:p w:rsidR="008A369A" w:rsidRPr="00C937B0" w:rsidRDefault="008A369A" w:rsidP="00506C05">
            <w:pPr>
              <w:pStyle w:val="Normal"/>
              <w:spacing w:before="0" w:after="0" w:line="228" w:lineRule="auto"/>
              <w:jc w:val="center"/>
              <w:rPr>
                <w:sz w:val="20"/>
              </w:rPr>
            </w:pPr>
            <w:r w:rsidRPr="00C937B0">
              <w:rPr>
                <w:sz w:val="20"/>
              </w:rPr>
              <w:t>№</w:t>
            </w:r>
          </w:p>
        </w:tc>
        <w:tc>
          <w:tcPr>
            <w:tcW w:w="2340" w:type="dxa"/>
            <w:tcBorders>
              <w:top w:val="single" w:sz="4" w:space="0" w:color="auto"/>
              <w:left w:val="single" w:sz="4" w:space="0" w:color="auto"/>
              <w:bottom w:val="single" w:sz="4" w:space="0" w:color="auto"/>
              <w:right w:val="single" w:sz="4" w:space="0" w:color="auto"/>
            </w:tcBorders>
            <w:vAlign w:val="center"/>
          </w:tcPr>
          <w:p w:rsidR="008A369A" w:rsidRPr="00C937B0" w:rsidRDefault="008A369A" w:rsidP="00506C05">
            <w:pPr>
              <w:pStyle w:val="Normal"/>
              <w:spacing w:before="0" w:after="0" w:line="228" w:lineRule="auto"/>
              <w:rPr>
                <w:sz w:val="20"/>
              </w:rPr>
            </w:pPr>
            <w:r w:rsidRPr="00C937B0">
              <w:rPr>
                <w:sz w:val="20"/>
              </w:rPr>
              <w:t>Фамилия, имя, отчество</w:t>
            </w:r>
          </w:p>
        </w:tc>
        <w:tc>
          <w:tcPr>
            <w:tcW w:w="1620" w:type="dxa"/>
            <w:tcBorders>
              <w:top w:val="single" w:sz="4" w:space="0" w:color="auto"/>
              <w:left w:val="single" w:sz="4" w:space="0" w:color="auto"/>
              <w:bottom w:val="single" w:sz="4" w:space="0" w:color="auto"/>
              <w:right w:val="single" w:sz="4" w:space="0" w:color="auto"/>
            </w:tcBorders>
            <w:vAlign w:val="center"/>
          </w:tcPr>
          <w:p w:rsidR="008A369A" w:rsidRPr="00C937B0" w:rsidRDefault="008A369A" w:rsidP="00506C05">
            <w:pPr>
              <w:pStyle w:val="Normal"/>
              <w:spacing w:before="0" w:after="0" w:line="228" w:lineRule="auto"/>
              <w:ind w:right="284"/>
              <w:jc w:val="center"/>
              <w:rPr>
                <w:sz w:val="20"/>
              </w:rPr>
            </w:pPr>
            <w:r w:rsidRPr="00C937B0">
              <w:rPr>
                <w:sz w:val="20"/>
              </w:rPr>
              <w:t>Год рождения</w:t>
            </w:r>
          </w:p>
        </w:tc>
        <w:tc>
          <w:tcPr>
            <w:tcW w:w="2160" w:type="dxa"/>
            <w:tcBorders>
              <w:top w:val="single" w:sz="4" w:space="0" w:color="auto"/>
              <w:left w:val="single" w:sz="4" w:space="0" w:color="auto"/>
              <w:bottom w:val="single" w:sz="4" w:space="0" w:color="auto"/>
              <w:right w:val="single" w:sz="4" w:space="0" w:color="auto"/>
            </w:tcBorders>
            <w:vAlign w:val="center"/>
          </w:tcPr>
          <w:p w:rsidR="008A369A" w:rsidRPr="00C937B0" w:rsidRDefault="008A369A" w:rsidP="00506C05">
            <w:pPr>
              <w:pStyle w:val="Normal"/>
              <w:spacing w:before="0" w:after="0" w:line="228" w:lineRule="auto"/>
              <w:rPr>
                <w:sz w:val="20"/>
              </w:rPr>
            </w:pPr>
            <w:r w:rsidRPr="00C937B0">
              <w:rPr>
                <w:sz w:val="20"/>
              </w:rPr>
              <w:t xml:space="preserve">Адрес места жительства </w:t>
            </w:r>
          </w:p>
        </w:tc>
        <w:tc>
          <w:tcPr>
            <w:tcW w:w="1980" w:type="dxa"/>
            <w:tcBorders>
              <w:top w:val="single" w:sz="4" w:space="0" w:color="auto"/>
              <w:left w:val="single" w:sz="4" w:space="0" w:color="auto"/>
              <w:bottom w:val="single" w:sz="4" w:space="0" w:color="auto"/>
              <w:right w:val="single" w:sz="4" w:space="0" w:color="auto"/>
            </w:tcBorders>
            <w:vAlign w:val="center"/>
          </w:tcPr>
          <w:p w:rsidR="008A369A" w:rsidRPr="00C937B0" w:rsidRDefault="008A369A" w:rsidP="00506C05">
            <w:pPr>
              <w:pStyle w:val="Normal"/>
              <w:spacing w:before="0" w:after="0" w:line="228" w:lineRule="auto"/>
              <w:jc w:val="center"/>
              <w:rPr>
                <w:sz w:val="22"/>
              </w:rPr>
            </w:pPr>
          </w:p>
        </w:tc>
        <w:tc>
          <w:tcPr>
            <w:tcW w:w="4092" w:type="dxa"/>
            <w:gridSpan w:val="2"/>
            <w:tcBorders>
              <w:top w:val="single" w:sz="4" w:space="0" w:color="auto"/>
              <w:left w:val="single" w:sz="4" w:space="0" w:color="auto"/>
              <w:bottom w:val="single" w:sz="4" w:space="0" w:color="auto"/>
            </w:tcBorders>
            <w:vAlign w:val="center"/>
          </w:tcPr>
          <w:p w:rsidR="008A369A" w:rsidRPr="00C937B0" w:rsidRDefault="008A369A" w:rsidP="00506C05">
            <w:pPr>
              <w:pStyle w:val="Normal"/>
              <w:spacing w:before="0" w:after="0" w:line="228" w:lineRule="auto"/>
              <w:jc w:val="center"/>
              <w:rPr>
                <w:sz w:val="16"/>
                <w:szCs w:val="16"/>
              </w:rPr>
            </w:pPr>
            <w:r w:rsidRPr="00C937B0">
              <w:rPr>
                <w:sz w:val="16"/>
                <w:szCs w:val="16"/>
              </w:rPr>
              <w:t>Исключен из списка в связи с включением в список избирателей по месту временного пребывания. Включен в список избирателей на избирательном участке № _____, города Москвы</w:t>
            </w:r>
          </w:p>
        </w:tc>
        <w:tc>
          <w:tcPr>
            <w:tcW w:w="2160" w:type="dxa"/>
            <w:tcBorders>
              <w:top w:val="single" w:sz="4" w:space="0" w:color="auto"/>
              <w:left w:val="single" w:sz="4" w:space="0" w:color="auto"/>
              <w:bottom w:val="single" w:sz="4" w:space="0" w:color="auto"/>
              <w:right w:val="single" w:sz="12" w:space="0" w:color="auto"/>
            </w:tcBorders>
            <w:vAlign w:val="center"/>
          </w:tcPr>
          <w:p w:rsidR="008A369A" w:rsidRPr="00C937B0" w:rsidRDefault="008A369A" w:rsidP="00506C05">
            <w:pPr>
              <w:pStyle w:val="Normal"/>
              <w:spacing w:before="0" w:after="0" w:line="228" w:lineRule="auto"/>
              <w:jc w:val="center"/>
              <w:rPr>
                <w:sz w:val="16"/>
                <w:szCs w:val="16"/>
              </w:rPr>
            </w:pPr>
            <w:r w:rsidRPr="00C937B0">
              <w:rPr>
                <w:sz w:val="16"/>
                <w:szCs w:val="16"/>
              </w:rPr>
              <w:t>Дата внесения записи, фамилия и инициалы члена УИК, подпись председателя УИК, дата заверения</w:t>
            </w:r>
          </w:p>
        </w:tc>
      </w:tr>
    </w:tbl>
    <w:p w:rsidR="00C937B0" w:rsidRDefault="00C937B0" w:rsidP="00DB6930">
      <w:pPr>
        <w:pStyle w:val="ad"/>
        <w:spacing w:line="228" w:lineRule="auto"/>
        <w:rPr>
          <w:rFonts w:ascii="Times New Roman" w:hAnsi="Times New Roman" w:cs="Times New Roman"/>
          <w:sz w:val="24"/>
          <w:szCs w:val="24"/>
        </w:rPr>
      </w:pPr>
    </w:p>
    <w:p w:rsidR="00C937B0" w:rsidRPr="0052616F" w:rsidRDefault="00C937B0" w:rsidP="00C937B0">
      <w:pPr>
        <w:pStyle w:val="ad"/>
        <w:spacing w:line="228" w:lineRule="auto"/>
        <w:rPr>
          <w:rFonts w:ascii="Arial" w:hAnsi="Arial" w:cs="Arial"/>
          <w:szCs w:val="24"/>
        </w:rPr>
      </w:pPr>
      <w:r w:rsidRPr="00C937B0">
        <w:rPr>
          <w:rFonts w:ascii="Times New Roman" w:hAnsi="Times New Roman" w:cs="Times New Roman"/>
          <w:szCs w:val="24"/>
        </w:rPr>
        <w:t>.</w:t>
      </w:r>
    </w:p>
    <w:p w:rsidR="00DB6930" w:rsidRPr="00C937B0" w:rsidRDefault="00C937B0" w:rsidP="0034551C">
      <w:pPr>
        <w:pStyle w:val="ad"/>
        <w:spacing w:line="228" w:lineRule="auto"/>
      </w:pPr>
      <w:r w:rsidRPr="00C937B0">
        <w:br w:type="page"/>
      </w:r>
    </w:p>
    <w:tbl>
      <w:tblPr>
        <w:tblW w:w="14722" w:type="dxa"/>
        <w:tblInd w:w="-37" w:type="dxa"/>
        <w:tblLayout w:type="fixed"/>
        <w:tblCellMar>
          <w:left w:w="105" w:type="dxa"/>
          <w:right w:w="105" w:type="dxa"/>
        </w:tblCellMar>
        <w:tblLook w:val="0000"/>
      </w:tblPr>
      <w:tblGrid>
        <w:gridCol w:w="10762"/>
        <w:gridCol w:w="3960"/>
      </w:tblGrid>
      <w:tr w:rsidR="00DB6930" w:rsidRPr="00C937B0" w:rsidTr="00DB6930">
        <w:tblPrEx>
          <w:tblCellMar>
            <w:top w:w="0" w:type="dxa"/>
            <w:bottom w:w="0" w:type="dxa"/>
          </w:tblCellMar>
        </w:tblPrEx>
        <w:trPr>
          <w:trHeight w:hRule="exact" w:val="385"/>
        </w:trPr>
        <w:tc>
          <w:tcPr>
            <w:tcW w:w="10762" w:type="dxa"/>
            <w:vAlign w:val="center"/>
          </w:tcPr>
          <w:p w:rsidR="00DB6930" w:rsidRPr="00C937B0" w:rsidRDefault="00DB6930" w:rsidP="00DB6930">
            <w:pPr>
              <w:pStyle w:val="Normal"/>
              <w:spacing w:before="0" w:after="0" w:line="228" w:lineRule="auto"/>
              <w:ind w:left="-105"/>
              <w:rPr>
                <w:b/>
                <w:szCs w:val="24"/>
              </w:rPr>
            </w:pPr>
            <w:r w:rsidRPr="00C937B0">
              <w:rPr>
                <w:szCs w:val="24"/>
              </w:rPr>
              <w:br w:type="page"/>
            </w:r>
            <w:r w:rsidRPr="00C937B0">
              <w:rPr>
                <w:szCs w:val="24"/>
              </w:rPr>
              <w:br w:type="page"/>
            </w:r>
            <w:r w:rsidRPr="00C937B0">
              <w:rPr>
                <w:b/>
                <w:szCs w:val="24"/>
              </w:rPr>
              <w:t>ИЗБИРАТЕЛЬНЫЙ УЧАСТОК № _______________</w:t>
            </w:r>
          </w:p>
        </w:tc>
        <w:tc>
          <w:tcPr>
            <w:tcW w:w="3960" w:type="dxa"/>
            <w:vAlign w:val="center"/>
          </w:tcPr>
          <w:p w:rsidR="00DB6930" w:rsidRPr="00C937B0" w:rsidRDefault="00DB6930" w:rsidP="008B3192">
            <w:pPr>
              <w:pStyle w:val="Normal"/>
              <w:spacing w:before="0" w:after="0" w:line="228" w:lineRule="auto"/>
              <w:jc w:val="right"/>
              <w:rPr>
                <w:b/>
                <w:szCs w:val="24"/>
              </w:rPr>
            </w:pPr>
            <w:r w:rsidRPr="00C937B0">
              <w:rPr>
                <w:b/>
                <w:szCs w:val="24"/>
              </w:rPr>
              <w:t xml:space="preserve">СТРАНИЦА № </w:t>
            </w:r>
            <w:r w:rsidR="0034551C">
              <w:rPr>
                <w:b/>
                <w:szCs w:val="24"/>
              </w:rPr>
              <w:t>2</w:t>
            </w:r>
          </w:p>
        </w:tc>
      </w:tr>
      <w:tr w:rsidR="00DB6930" w:rsidRPr="00C937B0" w:rsidTr="00DB6930">
        <w:tblPrEx>
          <w:tblCellMar>
            <w:top w:w="0" w:type="dxa"/>
            <w:bottom w:w="0" w:type="dxa"/>
          </w:tblCellMar>
        </w:tblPrEx>
        <w:trPr>
          <w:trHeight w:hRule="exact" w:val="290"/>
        </w:trPr>
        <w:tc>
          <w:tcPr>
            <w:tcW w:w="10762" w:type="dxa"/>
            <w:vAlign w:val="center"/>
          </w:tcPr>
          <w:p w:rsidR="00DB6930" w:rsidRPr="00C937B0" w:rsidRDefault="00DB6930" w:rsidP="00DB6930">
            <w:pPr>
              <w:pStyle w:val="Normal"/>
              <w:spacing w:before="0" w:after="0" w:line="228" w:lineRule="auto"/>
              <w:ind w:left="-105"/>
              <w:rPr>
                <w:b/>
                <w:szCs w:val="24"/>
              </w:rPr>
            </w:pPr>
            <w:r w:rsidRPr="00C937B0">
              <w:rPr>
                <w:b/>
                <w:szCs w:val="24"/>
              </w:rPr>
              <w:t>Город Москва_________________________________________________________________</w:t>
            </w:r>
          </w:p>
        </w:tc>
        <w:tc>
          <w:tcPr>
            <w:tcW w:w="3960" w:type="dxa"/>
            <w:vAlign w:val="center"/>
          </w:tcPr>
          <w:p w:rsidR="00DB6930" w:rsidRPr="00C937B0" w:rsidRDefault="00DB6930" w:rsidP="008B3192">
            <w:pPr>
              <w:pStyle w:val="Normal"/>
              <w:spacing w:before="0" w:after="0" w:line="228" w:lineRule="auto"/>
              <w:jc w:val="right"/>
              <w:rPr>
                <w:b/>
                <w:szCs w:val="24"/>
              </w:rPr>
            </w:pPr>
            <w:r w:rsidRPr="00C937B0">
              <w:rPr>
                <w:b/>
                <w:szCs w:val="24"/>
              </w:rPr>
              <w:t>КНИГА № 1</w:t>
            </w:r>
          </w:p>
        </w:tc>
      </w:tr>
      <w:tr w:rsidR="00DB6930" w:rsidRPr="00C937B0" w:rsidTr="00DB6930">
        <w:tblPrEx>
          <w:tblCellMar>
            <w:top w:w="0" w:type="dxa"/>
            <w:bottom w:w="0" w:type="dxa"/>
          </w:tblCellMar>
        </w:tblPrEx>
        <w:trPr>
          <w:trHeight w:hRule="exact" w:val="290"/>
        </w:trPr>
        <w:tc>
          <w:tcPr>
            <w:tcW w:w="10762" w:type="dxa"/>
            <w:vAlign w:val="center"/>
          </w:tcPr>
          <w:p w:rsidR="00DB6930" w:rsidRPr="00C937B0" w:rsidRDefault="00DB6930" w:rsidP="00DB6930">
            <w:pPr>
              <w:pStyle w:val="Normal"/>
              <w:spacing w:before="0" w:after="0" w:line="228" w:lineRule="auto"/>
              <w:ind w:left="-105"/>
              <w:rPr>
                <w:bCs/>
                <w:sz w:val="16"/>
                <w:szCs w:val="16"/>
              </w:rPr>
            </w:pPr>
            <w:r w:rsidRPr="00C937B0">
              <w:rPr>
                <w:i/>
                <w:sz w:val="20"/>
              </w:rPr>
              <w:t xml:space="preserve">                                            </w:t>
            </w:r>
            <w:r w:rsidR="00C937B0" w:rsidRPr="00C937B0">
              <w:rPr>
                <w:sz w:val="16"/>
                <w:szCs w:val="16"/>
              </w:rPr>
              <w:t>(</w:t>
            </w:r>
            <w:r w:rsidRPr="00C937B0">
              <w:rPr>
                <w:sz w:val="16"/>
                <w:szCs w:val="16"/>
              </w:rPr>
              <w:t>общая часть адреса места жительства</w:t>
            </w:r>
            <w:r w:rsidR="00C937B0" w:rsidRPr="00C937B0">
              <w:rPr>
                <w:sz w:val="16"/>
                <w:szCs w:val="16"/>
              </w:rPr>
              <w:t>)</w:t>
            </w:r>
          </w:p>
        </w:tc>
        <w:tc>
          <w:tcPr>
            <w:tcW w:w="3960" w:type="dxa"/>
            <w:vAlign w:val="center"/>
          </w:tcPr>
          <w:p w:rsidR="00DB6930" w:rsidRPr="00C937B0" w:rsidRDefault="00DB6930" w:rsidP="00DB6930">
            <w:pPr>
              <w:pStyle w:val="Normal"/>
              <w:spacing w:before="0" w:after="0" w:line="228" w:lineRule="auto"/>
              <w:jc w:val="right"/>
              <w:rPr>
                <w:b/>
              </w:rPr>
            </w:pPr>
          </w:p>
        </w:tc>
      </w:tr>
    </w:tbl>
    <w:p w:rsidR="00DB6930" w:rsidRPr="00C937B0" w:rsidRDefault="00DB6930" w:rsidP="00DB6930">
      <w:pPr>
        <w:pStyle w:val="a9"/>
        <w:widowControl/>
        <w:autoSpaceDE/>
        <w:autoSpaceDN/>
        <w:adjustRightInd/>
        <w:spacing w:line="228" w:lineRule="auto"/>
        <w:rPr>
          <w:sz w:val="16"/>
        </w:rPr>
      </w:pPr>
    </w:p>
    <w:tbl>
      <w:tblPr>
        <w:tblW w:w="14722" w:type="dxa"/>
        <w:tblInd w:w="-86" w:type="dxa"/>
        <w:tblLayout w:type="fixed"/>
        <w:tblCellMar>
          <w:left w:w="56" w:type="dxa"/>
          <w:right w:w="56" w:type="dxa"/>
        </w:tblCellMar>
        <w:tblLook w:val="0000"/>
      </w:tblPr>
      <w:tblGrid>
        <w:gridCol w:w="503"/>
        <w:gridCol w:w="2340"/>
        <w:gridCol w:w="1619"/>
        <w:gridCol w:w="2160"/>
        <w:gridCol w:w="2027"/>
        <w:gridCol w:w="1933"/>
        <w:gridCol w:w="2230"/>
        <w:gridCol w:w="1910"/>
      </w:tblGrid>
      <w:tr w:rsidR="00DB6930" w:rsidRPr="00C937B0" w:rsidTr="00DB6930">
        <w:tblPrEx>
          <w:tblCellMar>
            <w:top w:w="0" w:type="dxa"/>
            <w:bottom w:w="0" w:type="dxa"/>
          </w:tblCellMar>
        </w:tblPrEx>
        <w:trPr>
          <w:cantSplit/>
          <w:trHeight w:val="1251"/>
        </w:trPr>
        <w:tc>
          <w:tcPr>
            <w:tcW w:w="503" w:type="dxa"/>
            <w:tcBorders>
              <w:top w:val="single" w:sz="12" w:space="0" w:color="auto"/>
              <w:left w:val="single" w:sz="12" w:space="0" w:color="auto"/>
              <w:bottom w:val="single" w:sz="12" w:space="0" w:color="auto"/>
              <w:right w:val="single" w:sz="4" w:space="0" w:color="auto"/>
            </w:tcBorders>
            <w:vAlign w:val="center"/>
          </w:tcPr>
          <w:p w:rsidR="00DB6930" w:rsidRPr="00C937B0" w:rsidRDefault="00DB6930" w:rsidP="00DB6930">
            <w:pPr>
              <w:pStyle w:val="Normal"/>
              <w:spacing w:before="0" w:after="0" w:line="228" w:lineRule="auto"/>
              <w:jc w:val="center"/>
              <w:rPr>
                <w:b/>
                <w:sz w:val="18"/>
              </w:rPr>
            </w:pPr>
            <w:r w:rsidRPr="00C937B0">
              <w:rPr>
                <w:b/>
                <w:sz w:val="18"/>
              </w:rPr>
              <w:t>№</w:t>
            </w:r>
          </w:p>
          <w:p w:rsidR="00DB6930" w:rsidRPr="00C937B0" w:rsidRDefault="00DB6930" w:rsidP="00DB6930">
            <w:pPr>
              <w:pStyle w:val="Normal"/>
              <w:spacing w:before="0" w:after="0" w:line="228" w:lineRule="auto"/>
              <w:jc w:val="center"/>
              <w:rPr>
                <w:sz w:val="18"/>
              </w:rPr>
            </w:pPr>
            <w:r w:rsidRPr="00C937B0">
              <w:rPr>
                <w:b/>
                <w:sz w:val="18"/>
              </w:rPr>
              <w:t>п/п</w:t>
            </w:r>
          </w:p>
        </w:tc>
        <w:tc>
          <w:tcPr>
            <w:tcW w:w="2340" w:type="dxa"/>
            <w:tcBorders>
              <w:top w:val="single" w:sz="12" w:space="0" w:color="auto"/>
              <w:left w:val="single" w:sz="4" w:space="0" w:color="auto"/>
              <w:bottom w:val="single" w:sz="12" w:space="0" w:color="auto"/>
              <w:right w:val="single" w:sz="4" w:space="0" w:color="auto"/>
            </w:tcBorders>
            <w:vAlign w:val="center"/>
          </w:tcPr>
          <w:p w:rsidR="00DB6930" w:rsidRPr="00C937B0" w:rsidRDefault="00DB6930" w:rsidP="00DB6930">
            <w:pPr>
              <w:pStyle w:val="Normal"/>
              <w:spacing w:before="0" w:after="0" w:line="228" w:lineRule="auto"/>
              <w:jc w:val="center"/>
              <w:rPr>
                <w:b/>
                <w:caps/>
                <w:sz w:val="16"/>
              </w:rPr>
            </w:pPr>
          </w:p>
          <w:p w:rsidR="00DB6930" w:rsidRPr="00C937B0" w:rsidRDefault="00DB6930" w:rsidP="00DB6930">
            <w:pPr>
              <w:pStyle w:val="Normal"/>
              <w:spacing w:before="0" w:after="0" w:line="228" w:lineRule="auto"/>
              <w:jc w:val="center"/>
              <w:rPr>
                <w:b/>
                <w:caps/>
                <w:sz w:val="16"/>
              </w:rPr>
            </w:pPr>
            <w:r w:rsidRPr="00C937B0">
              <w:rPr>
                <w:b/>
                <w:caps/>
                <w:sz w:val="16"/>
              </w:rPr>
              <w:t>Фамилия, имя, отчестВо</w:t>
            </w:r>
          </w:p>
        </w:tc>
        <w:tc>
          <w:tcPr>
            <w:tcW w:w="1619" w:type="dxa"/>
            <w:tcBorders>
              <w:top w:val="single" w:sz="12" w:space="0" w:color="auto"/>
              <w:left w:val="single" w:sz="4" w:space="0" w:color="auto"/>
              <w:bottom w:val="single" w:sz="12" w:space="0" w:color="auto"/>
              <w:right w:val="single" w:sz="4" w:space="0" w:color="auto"/>
            </w:tcBorders>
            <w:vAlign w:val="center"/>
          </w:tcPr>
          <w:p w:rsidR="00DB6930" w:rsidRPr="00C937B0" w:rsidRDefault="00DB6930" w:rsidP="00DB6930">
            <w:pPr>
              <w:pStyle w:val="Normal"/>
              <w:spacing w:before="0" w:after="0" w:line="228" w:lineRule="auto"/>
              <w:ind w:left="-114" w:right="-105"/>
              <w:jc w:val="center"/>
              <w:rPr>
                <w:b/>
                <w:caps/>
                <w:sz w:val="16"/>
              </w:rPr>
            </w:pPr>
            <w:r w:rsidRPr="00C937B0">
              <w:rPr>
                <w:b/>
                <w:caps/>
                <w:sz w:val="16"/>
              </w:rPr>
              <w:t>Год рождения</w:t>
            </w:r>
          </w:p>
          <w:p w:rsidR="00DB6930" w:rsidRPr="00C937B0" w:rsidRDefault="00DB6930" w:rsidP="00DB6930">
            <w:pPr>
              <w:pStyle w:val="Normal"/>
              <w:spacing w:before="0" w:after="0" w:line="228" w:lineRule="auto"/>
              <w:ind w:left="-114" w:right="-105"/>
              <w:jc w:val="center"/>
              <w:rPr>
                <w:b/>
                <w:caps/>
                <w:spacing w:val="-20"/>
                <w:sz w:val="16"/>
              </w:rPr>
            </w:pPr>
            <w:r w:rsidRPr="00C937B0">
              <w:rPr>
                <w:b/>
                <w:caps/>
                <w:spacing w:val="-20"/>
                <w:sz w:val="16"/>
              </w:rPr>
              <w:t>(в ВОЗРАСТЕ 18 лет –</w:t>
            </w:r>
          </w:p>
          <w:p w:rsidR="00DB6930" w:rsidRPr="00C937B0" w:rsidRDefault="00DB6930" w:rsidP="00DB6930">
            <w:pPr>
              <w:pStyle w:val="Normal"/>
              <w:spacing w:before="0" w:after="0" w:line="228" w:lineRule="auto"/>
              <w:ind w:left="-114" w:right="-105"/>
              <w:jc w:val="center"/>
              <w:rPr>
                <w:b/>
                <w:caps/>
                <w:sz w:val="16"/>
              </w:rPr>
            </w:pPr>
            <w:r w:rsidRPr="00C937B0">
              <w:rPr>
                <w:b/>
                <w:caps/>
                <w:spacing w:val="-20"/>
                <w:sz w:val="16"/>
              </w:rPr>
              <w:t>ДОПОЛНИТЕЛЬНО</w:t>
            </w:r>
          </w:p>
          <w:p w:rsidR="00DB6930" w:rsidRPr="00C937B0" w:rsidRDefault="00DB6930" w:rsidP="00DB6930">
            <w:pPr>
              <w:pStyle w:val="Normal"/>
              <w:spacing w:before="0" w:after="0" w:line="228" w:lineRule="auto"/>
              <w:jc w:val="center"/>
              <w:rPr>
                <w:b/>
                <w:caps/>
                <w:sz w:val="16"/>
              </w:rPr>
            </w:pPr>
            <w:r w:rsidRPr="00C937B0">
              <w:rPr>
                <w:b/>
                <w:caps/>
                <w:sz w:val="16"/>
              </w:rPr>
              <w:t>ДЕНЬ И МЕСЯЦ</w:t>
            </w:r>
          </w:p>
          <w:p w:rsidR="00DB6930" w:rsidRPr="00C937B0" w:rsidRDefault="00DB6930" w:rsidP="00DB6930">
            <w:pPr>
              <w:pStyle w:val="Normal"/>
              <w:spacing w:before="0" w:after="0" w:line="228" w:lineRule="auto"/>
              <w:jc w:val="center"/>
              <w:rPr>
                <w:b/>
                <w:caps/>
                <w:sz w:val="16"/>
              </w:rPr>
            </w:pPr>
            <w:r w:rsidRPr="00C937B0">
              <w:rPr>
                <w:b/>
                <w:caps/>
                <w:sz w:val="16"/>
              </w:rPr>
              <w:t>рождения)</w:t>
            </w:r>
          </w:p>
        </w:tc>
        <w:tc>
          <w:tcPr>
            <w:tcW w:w="2160" w:type="dxa"/>
            <w:tcBorders>
              <w:top w:val="single" w:sz="12" w:space="0" w:color="auto"/>
              <w:left w:val="single" w:sz="4" w:space="0" w:color="auto"/>
              <w:bottom w:val="single" w:sz="12" w:space="0" w:color="auto"/>
              <w:right w:val="single" w:sz="4" w:space="0" w:color="auto"/>
            </w:tcBorders>
            <w:vAlign w:val="center"/>
          </w:tcPr>
          <w:p w:rsidR="00DB6930" w:rsidRPr="00C937B0" w:rsidRDefault="00DB6930" w:rsidP="00DB6930">
            <w:pPr>
              <w:pStyle w:val="Normal"/>
              <w:spacing w:before="0" w:after="0" w:line="228" w:lineRule="auto"/>
              <w:jc w:val="center"/>
              <w:rPr>
                <w:b/>
                <w:caps/>
                <w:sz w:val="16"/>
              </w:rPr>
            </w:pPr>
          </w:p>
          <w:p w:rsidR="00DB6930" w:rsidRPr="00C937B0" w:rsidRDefault="00DB6930" w:rsidP="00DB6930">
            <w:pPr>
              <w:pStyle w:val="Normal"/>
              <w:spacing w:before="0" w:after="0" w:line="228" w:lineRule="auto"/>
              <w:jc w:val="center"/>
              <w:rPr>
                <w:b/>
                <w:caps/>
                <w:sz w:val="16"/>
              </w:rPr>
            </w:pPr>
            <w:r w:rsidRPr="00C937B0">
              <w:rPr>
                <w:b/>
                <w:caps/>
                <w:sz w:val="16"/>
              </w:rPr>
              <w:t>Адрес места ЖИТЕЛЬСТВА</w:t>
            </w:r>
          </w:p>
        </w:tc>
        <w:tc>
          <w:tcPr>
            <w:tcW w:w="2027" w:type="dxa"/>
            <w:tcBorders>
              <w:top w:val="single" w:sz="12" w:space="0" w:color="auto"/>
              <w:left w:val="single" w:sz="4" w:space="0" w:color="auto"/>
              <w:bottom w:val="single" w:sz="12" w:space="0" w:color="auto"/>
              <w:right w:val="single" w:sz="4" w:space="0" w:color="auto"/>
            </w:tcBorders>
            <w:vAlign w:val="center"/>
          </w:tcPr>
          <w:p w:rsidR="00DB6930" w:rsidRPr="00C937B0" w:rsidRDefault="009A37AB" w:rsidP="00DB6930">
            <w:pPr>
              <w:pStyle w:val="Normal"/>
              <w:spacing w:before="0" w:after="0" w:line="228" w:lineRule="auto"/>
              <w:jc w:val="center"/>
              <w:rPr>
                <w:b/>
                <w:caps/>
                <w:sz w:val="16"/>
              </w:rPr>
            </w:pPr>
            <w:r>
              <w:rPr>
                <w:b/>
                <w:caps/>
                <w:sz w:val="16"/>
              </w:rPr>
              <w:t xml:space="preserve">Серия и номер </w:t>
            </w:r>
            <w:r w:rsidR="00DB6930" w:rsidRPr="00C937B0">
              <w:rPr>
                <w:b/>
                <w:caps/>
                <w:sz w:val="16"/>
              </w:rPr>
              <w:t>паспорта или документа, заменяющего паспорт гражданина</w:t>
            </w:r>
          </w:p>
        </w:tc>
        <w:tc>
          <w:tcPr>
            <w:tcW w:w="1933" w:type="dxa"/>
            <w:tcBorders>
              <w:top w:val="single" w:sz="12" w:space="0" w:color="auto"/>
              <w:left w:val="single" w:sz="4" w:space="0" w:color="auto"/>
              <w:bottom w:val="single" w:sz="12" w:space="0" w:color="auto"/>
              <w:right w:val="single" w:sz="4" w:space="0" w:color="auto"/>
            </w:tcBorders>
            <w:vAlign w:val="center"/>
          </w:tcPr>
          <w:p w:rsidR="00DB6930" w:rsidRPr="00C937B0" w:rsidRDefault="00DB6930" w:rsidP="00DB6930">
            <w:pPr>
              <w:pStyle w:val="Normal"/>
              <w:spacing w:before="0" w:after="0" w:line="228" w:lineRule="auto"/>
              <w:jc w:val="center"/>
              <w:rPr>
                <w:b/>
                <w:caps/>
                <w:sz w:val="16"/>
              </w:rPr>
            </w:pPr>
            <w:r w:rsidRPr="00C937B0">
              <w:rPr>
                <w:b/>
                <w:caps/>
                <w:sz w:val="16"/>
              </w:rPr>
              <w:t xml:space="preserve">Подпись избирателя ЗА полученНЫЙ избирательнЫЙ бюллетенЬ на ВЫБОРАх </w:t>
            </w:r>
            <w:r w:rsidR="0004725D">
              <w:rPr>
                <w:b/>
                <w:caps/>
                <w:sz w:val="16"/>
              </w:rPr>
              <w:t>ДЕПУТАТОВ МОСКОВСКОЙ ГОРОДСКОЙ ДУМЫ</w:t>
            </w:r>
          </w:p>
        </w:tc>
        <w:tc>
          <w:tcPr>
            <w:tcW w:w="2230" w:type="dxa"/>
            <w:tcBorders>
              <w:top w:val="single" w:sz="12" w:space="0" w:color="auto"/>
              <w:left w:val="single" w:sz="4" w:space="0" w:color="auto"/>
              <w:bottom w:val="single" w:sz="12" w:space="0" w:color="auto"/>
            </w:tcBorders>
            <w:vAlign w:val="center"/>
          </w:tcPr>
          <w:p w:rsidR="00DB6930" w:rsidRPr="00C937B0" w:rsidRDefault="00DB6930" w:rsidP="00DB6930">
            <w:pPr>
              <w:pStyle w:val="Normal"/>
              <w:spacing w:before="0" w:after="0" w:line="228" w:lineRule="auto"/>
              <w:jc w:val="center"/>
              <w:rPr>
                <w:b/>
                <w:sz w:val="16"/>
              </w:rPr>
            </w:pPr>
            <w:r w:rsidRPr="00C937B0">
              <w:rPr>
                <w:b/>
                <w:sz w:val="16"/>
              </w:rPr>
              <w:t>ПОДПИСЬ ЧЛЕНА</w:t>
            </w:r>
          </w:p>
          <w:p w:rsidR="00DB6930" w:rsidRPr="00C937B0" w:rsidRDefault="00DB6930" w:rsidP="00DB6930">
            <w:pPr>
              <w:pStyle w:val="Normal"/>
              <w:spacing w:before="0" w:after="0" w:line="228" w:lineRule="auto"/>
              <w:jc w:val="center"/>
              <w:rPr>
                <w:b/>
                <w:sz w:val="16"/>
              </w:rPr>
            </w:pPr>
            <w:r w:rsidRPr="00C937B0">
              <w:rPr>
                <w:b/>
                <w:sz w:val="16"/>
              </w:rPr>
              <w:t>ИЗБИРАТЕЛЬНОЙ</w:t>
            </w:r>
          </w:p>
          <w:p w:rsidR="00DB6930" w:rsidRPr="00C937B0" w:rsidRDefault="00DB6930" w:rsidP="00DB6930">
            <w:pPr>
              <w:pStyle w:val="Normal"/>
              <w:spacing w:before="0" w:after="0" w:line="228" w:lineRule="auto"/>
              <w:jc w:val="center"/>
              <w:rPr>
                <w:b/>
                <w:sz w:val="16"/>
              </w:rPr>
            </w:pPr>
            <w:r w:rsidRPr="00C937B0">
              <w:rPr>
                <w:b/>
                <w:sz w:val="16"/>
              </w:rPr>
              <w:t>КОМИССИИ, ВЫДАВШЕГО</w:t>
            </w:r>
          </w:p>
          <w:p w:rsidR="00DB6930" w:rsidRPr="00C937B0" w:rsidRDefault="00DB6930" w:rsidP="00DB6930">
            <w:pPr>
              <w:pStyle w:val="Normal"/>
              <w:spacing w:before="0" w:after="0" w:line="228" w:lineRule="auto"/>
              <w:jc w:val="center"/>
              <w:rPr>
                <w:b/>
                <w:sz w:val="16"/>
              </w:rPr>
            </w:pPr>
            <w:r w:rsidRPr="00C937B0">
              <w:rPr>
                <w:b/>
                <w:sz w:val="16"/>
              </w:rPr>
              <w:t>ИЗБИРАТЕЛЬНЫЙ</w:t>
            </w:r>
          </w:p>
          <w:p w:rsidR="00DB6930" w:rsidRPr="00C937B0" w:rsidRDefault="00DB6930" w:rsidP="00DB6930">
            <w:pPr>
              <w:pStyle w:val="Normal"/>
              <w:spacing w:before="0" w:after="0" w:line="228" w:lineRule="auto"/>
              <w:jc w:val="center"/>
              <w:rPr>
                <w:b/>
                <w:sz w:val="16"/>
              </w:rPr>
            </w:pPr>
            <w:r w:rsidRPr="00C937B0">
              <w:rPr>
                <w:b/>
                <w:sz w:val="16"/>
              </w:rPr>
              <w:t>БЮЛЛЕТЕНЬ</w:t>
            </w:r>
          </w:p>
        </w:tc>
        <w:tc>
          <w:tcPr>
            <w:tcW w:w="1910" w:type="dxa"/>
            <w:tcBorders>
              <w:top w:val="single" w:sz="12" w:space="0" w:color="auto"/>
              <w:left w:val="single" w:sz="4" w:space="0" w:color="auto"/>
              <w:bottom w:val="single" w:sz="12" w:space="0" w:color="auto"/>
              <w:right w:val="single" w:sz="12" w:space="0" w:color="auto"/>
            </w:tcBorders>
            <w:vAlign w:val="center"/>
          </w:tcPr>
          <w:p w:rsidR="00DB6930" w:rsidRPr="00C937B0" w:rsidRDefault="00DB6930" w:rsidP="00DB6930">
            <w:pPr>
              <w:pStyle w:val="Normal"/>
              <w:spacing w:before="0" w:after="0" w:line="228" w:lineRule="auto"/>
              <w:jc w:val="center"/>
              <w:rPr>
                <w:b/>
                <w:caps/>
                <w:sz w:val="16"/>
              </w:rPr>
            </w:pPr>
          </w:p>
          <w:p w:rsidR="00DB6930" w:rsidRPr="00C937B0" w:rsidRDefault="00DB6930" w:rsidP="00DB6930">
            <w:pPr>
              <w:pStyle w:val="Normal"/>
              <w:spacing w:before="0" w:after="0" w:line="228" w:lineRule="auto"/>
              <w:jc w:val="center"/>
              <w:rPr>
                <w:b/>
                <w:caps/>
                <w:sz w:val="16"/>
              </w:rPr>
            </w:pPr>
            <w:r w:rsidRPr="00C937B0">
              <w:rPr>
                <w:b/>
                <w:caps/>
                <w:sz w:val="16"/>
              </w:rPr>
              <w:t>Особые отметки</w:t>
            </w:r>
          </w:p>
        </w:tc>
      </w:tr>
      <w:tr w:rsidR="00DB6930" w:rsidRPr="00C937B0" w:rsidTr="00DB6930">
        <w:tblPrEx>
          <w:tblCellMar>
            <w:top w:w="0" w:type="dxa"/>
            <w:bottom w:w="0" w:type="dxa"/>
          </w:tblCellMar>
        </w:tblPrEx>
        <w:trPr>
          <w:cantSplit/>
        </w:trPr>
        <w:tc>
          <w:tcPr>
            <w:tcW w:w="503" w:type="dxa"/>
            <w:tcBorders>
              <w:top w:val="single" w:sz="4" w:space="0" w:color="auto"/>
              <w:left w:val="single" w:sz="12" w:space="0" w:color="auto"/>
              <w:bottom w:val="single" w:sz="4" w:space="0" w:color="auto"/>
              <w:right w:val="single" w:sz="4" w:space="0" w:color="auto"/>
            </w:tcBorders>
            <w:vAlign w:val="center"/>
          </w:tcPr>
          <w:p w:rsidR="00DB6930" w:rsidRPr="00C937B0" w:rsidRDefault="00DB6930" w:rsidP="00DB6930">
            <w:pPr>
              <w:pStyle w:val="Normal"/>
              <w:spacing w:before="0" w:after="0" w:line="228" w:lineRule="auto"/>
              <w:jc w:val="center"/>
              <w:rPr>
                <w:sz w:val="20"/>
              </w:rPr>
            </w:pPr>
            <w:r w:rsidRPr="00C937B0">
              <w:rPr>
                <w:sz w:val="20"/>
              </w:rPr>
              <w:t>№</w:t>
            </w:r>
          </w:p>
        </w:tc>
        <w:tc>
          <w:tcPr>
            <w:tcW w:w="2340" w:type="dxa"/>
            <w:tcBorders>
              <w:top w:val="single" w:sz="4" w:space="0" w:color="auto"/>
              <w:left w:val="single" w:sz="4" w:space="0" w:color="auto"/>
              <w:bottom w:val="single" w:sz="4" w:space="0" w:color="auto"/>
              <w:right w:val="single" w:sz="4" w:space="0" w:color="auto"/>
            </w:tcBorders>
            <w:vAlign w:val="center"/>
          </w:tcPr>
          <w:p w:rsidR="00DB6930" w:rsidRPr="00C937B0" w:rsidRDefault="00DB6930" w:rsidP="00DB6930">
            <w:pPr>
              <w:pStyle w:val="Normal"/>
              <w:spacing w:before="0" w:after="0" w:line="228" w:lineRule="auto"/>
              <w:rPr>
                <w:sz w:val="20"/>
              </w:rPr>
            </w:pPr>
            <w:r w:rsidRPr="00C937B0">
              <w:rPr>
                <w:sz w:val="20"/>
              </w:rPr>
              <w:t>Фамилия, имя, отчество</w:t>
            </w:r>
          </w:p>
        </w:tc>
        <w:tc>
          <w:tcPr>
            <w:tcW w:w="1619" w:type="dxa"/>
            <w:tcBorders>
              <w:top w:val="single" w:sz="4" w:space="0" w:color="auto"/>
              <w:left w:val="single" w:sz="4" w:space="0" w:color="auto"/>
              <w:bottom w:val="single" w:sz="4" w:space="0" w:color="auto"/>
              <w:right w:val="single" w:sz="4" w:space="0" w:color="auto"/>
            </w:tcBorders>
            <w:vAlign w:val="center"/>
          </w:tcPr>
          <w:p w:rsidR="00DB6930" w:rsidRPr="00C937B0" w:rsidRDefault="00DB6930" w:rsidP="00DB6930">
            <w:pPr>
              <w:pStyle w:val="Normal"/>
              <w:spacing w:before="0" w:after="0" w:line="228" w:lineRule="auto"/>
              <w:ind w:right="284"/>
              <w:jc w:val="center"/>
              <w:rPr>
                <w:sz w:val="20"/>
              </w:rPr>
            </w:pPr>
            <w:r w:rsidRPr="00C937B0">
              <w:rPr>
                <w:sz w:val="20"/>
              </w:rPr>
              <w:t>Год рождения</w:t>
            </w:r>
          </w:p>
        </w:tc>
        <w:tc>
          <w:tcPr>
            <w:tcW w:w="2160" w:type="dxa"/>
            <w:tcBorders>
              <w:top w:val="single" w:sz="4" w:space="0" w:color="auto"/>
              <w:left w:val="single" w:sz="4" w:space="0" w:color="auto"/>
              <w:bottom w:val="single" w:sz="4" w:space="0" w:color="auto"/>
              <w:right w:val="single" w:sz="4" w:space="0" w:color="auto"/>
            </w:tcBorders>
            <w:vAlign w:val="center"/>
          </w:tcPr>
          <w:p w:rsidR="00DB6930" w:rsidRPr="00C937B0" w:rsidRDefault="00DB6930" w:rsidP="00DB6930">
            <w:pPr>
              <w:pStyle w:val="Normal"/>
              <w:spacing w:before="0" w:after="0" w:line="228" w:lineRule="auto"/>
              <w:rPr>
                <w:sz w:val="20"/>
              </w:rPr>
            </w:pPr>
            <w:r w:rsidRPr="00C937B0">
              <w:rPr>
                <w:sz w:val="20"/>
              </w:rPr>
              <w:t xml:space="preserve">Адрес места жительства </w:t>
            </w:r>
          </w:p>
        </w:tc>
        <w:tc>
          <w:tcPr>
            <w:tcW w:w="2027" w:type="dxa"/>
            <w:tcBorders>
              <w:top w:val="single" w:sz="4" w:space="0" w:color="auto"/>
              <w:left w:val="single" w:sz="4" w:space="0" w:color="auto"/>
              <w:bottom w:val="single" w:sz="4" w:space="0" w:color="auto"/>
              <w:right w:val="single" w:sz="4" w:space="0" w:color="auto"/>
            </w:tcBorders>
            <w:vAlign w:val="center"/>
          </w:tcPr>
          <w:p w:rsidR="00DB6930" w:rsidRPr="00C937B0" w:rsidRDefault="00DB6930" w:rsidP="00DB6930">
            <w:pPr>
              <w:pStyle w:val="Normal"/>
              <w:spacing w:before="0" w:after="0" w:line="228" w:lineRule="auto"/>
              <w:jc w:val="center"/>
              <w:rPr>
                <w:sz w:val="22"/>
              </w:rPr>
            </w:pPr>
          </w:p>
        </w:tc>
        <w:tc>
          <w:tcPr>
            <w:tcW w:w="4163" w:type="dxa"/>
            <w:gridSpan w:val="2"/>
            <w:tcBorders>
              <w:top w:val="single" w:sz="4" w:space="0" w:color="auto"/>
              <w:left w:val="single" w:sz="4" w:space="0" w:color="auto"/>
              <w:bottom w:val="single" w:sz="4" w:space="0" w:color="auto"/>
            </w:tcBorders>
            <w:vAlign w:val="center"/>
          </w:tcPr>
          <w:p w:rsidR="00DB6930" w:rsidRPr="00C937B0" w:rsidRDefault="00DB6930" w:rsidP="00DB6930">
            <w:pPr>
              <w:pStyle w:val="Normal"/>
              <w:spacing w:before="0" w:after="0" w:line="228" w:lineRule="auto"/>
              <w:jc w:val="center"/>
              <w:rPr>
                <w:sz w:val="16"/>
                <w:szCs w:val="16"/>
              </w:rPr>
            </w:pPr>
            <w:r w:rsidRPr="00C937B0">
              <w:rPr>
                <w:sz w:val="16"/>
                <w:szCs w:val="16"/>
              </w:rPr>
              <w:t>Изменились данные избирателя. Избиратель включен в список избирателей дополнительно под №______</w:t>
            </w:r>
          </w:p>
        </w:tc>
        <w:tc>
          <w:tcPr>
            <w:tcW w:w="1910" w:type="dxa"/>
            <w:tcBorders>
              <w:top w:val="single" w:sz="4" w:space="0" w:color="auto"/>
              <w:left w:val="single" w:sz="4" w:space="0" w:color="auto"/>
              <w:bottom w:val="single" w:sz="4" w:space="0" w:color="auto"/>
              <w:right w:val="single" w:sz="12" w:space="0" w:color="auto"/>
            </w:tcBorders>
            <w:vAlign w:val="center"/>
          </w:tcPr>
          <w:p w:rsidR="00DB6930" w:rsidRPr="00C937B0" w:rsidRDefault="00DB6930" w:rsidP="00DB6930">
            <w:pPr>
              <w:pStyle w:val="Normal"/>
              <w:spacing w:before="0" w:after="0" w:line="228" w:lineRule="auto"/>
              <w:jc w:val="center"/>
              <w:rPr>
                <w:sz w:val="16"/>
                <w:szCs w:val="16"/>
              </w:rPr>
            </w:pPr>
            <w:r w:rsidRPr="00C937B0">
              <w:rPr>
                <w:sz w:val="16"/>
                <w:szCs w:val="16"/>
              </w:rPr>
              <w:t>Дата внесения записи, фамилия и инициалы члена УИК, подпись председателя УИК, дата заверения</w:t>
            </w:r>
          </w:p>
        </w:tc>
      </w:tr>
      <w:tr w:rsidR="00DB6930" w:rsidRPr="00C937B0" w:rsidTr="00DB6930">
        <w:tblPrEx>
          <w:tblCellMar>
            <w:top w:w="0" w:type="dxa"/>
            <w:bottom w:w="0" w:type="dxa"/>
          </w:tblCellMar>
        </w:tblPrEx>
        <w:trPr>
          <w:cantSplit/>
        </w:trPr>
        <w:tc>
          <w:tcPr>
            <w:tcW w:w="503" w:type="dxa"/>
            <w:tcBorders>
              <w:top w:val="single" w:sz="4" w:space="0" w:color="auto"/>
              <w:left w:val="single" w:sz="12" w:space="0" w:color="auto"/>
              <w:bottom w:val="single" w:sz="4" w:space="0" w:color="auto"/>
              <w:right w:val="single" w:sz="4" w:space="0" w:color="auto"/>
            </w:tcBorders>
            <w:vAlign w:val="center"/>
          </w:tcPr>
          <w:p w:rsidR="00DB6930" w:rsidRPr="00C937B0" w:rsidRDefault="00DB6930" w:rsidP="00DB6930">
            <w:pPr>
              <w:pStyle w:val="Normal"/>
              <w:spacing w:before="0" w:after="0" w:line="228" w:lineRule="auto"/>
              <w:jc w:val="center"/>
              <w:rPr>
                <w:sz w:val="20"/>
              </w:rPr>
            </w:pPr>
            <w:r w:rsidRPr="00C937B0">
              <w:rPr>
                <w:sz w:val="20"/>
              </w:rPr>
              <w:t>№</w:t>
            </w:r>
          </w:p>
        </w:tc>
        <w:tc>
          <w:tcPr>
            <w:tcW w:w="2340" w:type="dxa"/>
            <w:tcBorders>
              <w:top w:val="single" w:sz="4" w:space="0" w:color="auto"/>
              <w:left w:val="single" w:sz="4" w:space="0" w:color="auto"/>
              <w:bottom w:val="single" w:sz="4" w:space="0" w:color="auto"/>
              <w:right w:val="single" w:sz="4" w:space="0" w:color="auto"/>
            </w:tcBorders>
            <w:vAlign w:val="center"/>
          </w:tcPr>
          <w:p w:rsidR="00DB6930" w:rsidRPr="00C937B0" w:rsidRDefault="00DB6930" w:rsidP="00DB6930">
            <w:pPr>
              <w:pStyle w:val="Normal"/>
              <w:spacing w:before="0" w:after="0" w:line="228" w:lineRule="auto"/>
              <w:rPr>
                <w:sz w:val="20"/>
              </w:rPr>
            </w:pPr>
            <w:r w:rsidRPr="00C937B0">
              <w:rPr>
                <w:sz w:val="20"/>
              </w:rPr>
              <w:t>Фамилия, имя, отчество</w:t>
            </w:r>
          </w:p>
        </w:tc>
        <w:tc>
          <w:tcPr>
            <w:tcW w:w="1619" w:type="dxa"/>
            <w:tcBorders>
              <w:top w:val="single" w:sz="4" w:space="0" w:color="auto"/>
              <w:left w:val="single" w:sz="4" w:space="0" w:color="auto"/>
              <w:bottom w:val="single" w:sz="4" w:space="0" w:color="auto"/>
              <w:right w:val="single" w:sz="4" w:space="0" w:color="auto"/>
            </w:tcBorders>
            <w:vAlign w:val="center"/>
          </w:tcPr>
          <w:p w:rsidR="00DB6930" w:rsidRPr="00C937B0" w:rsidRDefault="00DB6930" w:rsidP="00DB6930">
            <w:pPr>
              <w:pStyle w:val="Normal"/>
              <w:spacing w:before="0" w:after="0" w:line="228" w:lineRule="auto"/>
              <w:ind w:right="284"/>
              <w:jc w:val="center"/>
              <w:rPr>
                <w:sz w:val="20"/>
              </w:rPr>
            </w:pPr>
            <w:r w:rsidRPr="00C937B0">
              <w:rPr>
                <w:sz w:val="20"/>
              </w:rPr>
              <w:t>Год рождения</w:t>
            </w:r>
          </w:p>
        </w:tc>
        <w:tc>
          <w:tcPr>
            <w:tcW w:w="2160" w:type="dxa"/>
            <w:tcBorders>
              <w:top w:val="single" w:sz="4" w:space="0" w:color="auto"/>
              <w:left w:val="single" w:sz="4" w:space="0" w:color="auto"/>
              <w:bottom w:val="single" w:sz="4" w:space="0" w:color="auto"/>
              <w:right w:val="single" w:sz="4" w:space="0" w:color="auto"/>
            </w:tcBorders>
            <w:vAlign w:val="center"/>
          </w:tcPr>
          <w:p w:rsidR="00DB6930" w:rsidRPr="00C937B0" w:rsidRDefault="00DB6930" w:rsidP="00DB6930">
            <w:pPr>
              <w:pStyle w:val="Normal"/>
              <w:spacing w:before="0" w:after="0" w:line="228" w:lineRule="auto"/>
              <w:rPr>
                <w:sz w:val="20"/>
              </w:rPr>
            </w:pPr>
            <w:r w:rsidRPr="00C937B0">
              <w:rPr>
                <w:sz w:val="20"/>
              </w:rPr>
              <w:t xml:space="preserve">Адрес места жительства </w:t>
            </w:r>
          </w:p>
        </w:tc>
        <w:tc>
          <w:tcPr>
            <w:tcW w:w="2027" w:type="dxa"/>
            <w:tcBorders>
              <w:top w:val="single" w:sz="4" w:space="0" w:color="auto"/>
              <w:left w:val="single" w:sz="4" w:space="0" w:color="auto"/>
              <w:bottom w:val="single" w:sz="4" w:space="0" w:color="auto"/>
              <w:right w:val="single" w:sz="4" w:space="0" w:color="auto"/>
            </w:tcBorders>
            <w:vAlign w:val="center"/>
          </w:tcPr>
          <w:p w:rsidR="00DB6930" w:rsidRPr="00C937B0" w:rsidRDefault="0034551C" w:rsidP="00DB6930">
            <w:pPr>
              <w:pStyle w:val="Normal"/>
              <w:spacing w:before="0" w:after="0" w:line="228" w:lineRule="auto"/>
              <w:jc w:val="center"/>
              <w:rPr>
                <w:sz w:val="20"/>
              </w:rPr>
            </w:pPr>
            <w:r w:rsidRPr="00C937B0">
              <w:rPr>
                <w:sz w:val="16"/>
              </w:rPr>
              <w:t>Серия и номер (номер) паспорта или документа</w:t>
            </w:r>
          </w:p>
        </w:tc>
        <w:tc>
          <w:tcPr>
            <w:tcW w:w="1933" w:type="dxa"/>
            <w:tcBorders>
              <w:top w:val="single" w:sz="4" w:space="0" w:color="auto"/>
              <w:left w:val="single" w:sz="4" w:space="0" w:color="auto"/>
              <w:bottom w:val="single" w:sz="4" w:space="0" w:color="auto"/>
              <w:right w:val="single" w:sz="4" w:space="0" w:color="auto"/>
            </w:tcBorders>
            <w:vAlign w:val="center"/>
          </w:tcPr>
          <w:p w:rsidR="00DB6930" w:rsidRPr="00C937B0" w:rsidRDefault="00DB6930" w:rsidP="00DB6930">
            <w:pPr>
              <w:pStyle w:val="Normal"/>
              <w:spacing w:before="0" w:after="0" w:line="228" w:lineRule="auto"/>
              <w:jc w:val="center"/>
              <w:rPr>
                <w:sz w:val="16"/>
                <w:szCs w:val="16"/>
              </w:rPr>
            </w:pPr>
            <w:r w:rsidRPr="00C937B0">
              <w:rPr>
                <w:sz w:val="16"/>
                <w:szCs w:val="16"/>
              </w:rPr>
              <w:t xml:space="preserve">Подпись избирателя </w:t>
            </w:r>
          </w:p>
        </w:tc>
        <w:tc>
          <w:tcPr>
            <w:tcW w:w="2230" w:type="dxa"/>
            <w:tcBorders>
              <w:top w:val="single" w:sz="4" w:space="0" w:color="auto"/>
              <w:left w:val="single" w:sz="4" w:space="0" w:color="auto"/>
              <w:bottom w:val="single" w:sz="4" w:space="0" w:color="auto"/>
            </w:tcBorders>
            <w:vAlign w:val="center"/>
          </w:tcPr>
          <w:p w:rsidR="00DB6930" w:rsidRPr="00C937B0" w:rsidRDefault="00DB6930" w:rsidP="00DB6930">
            <w:pPr>
              <w:pStyle w:val="Normal"/>
              <w:spacing w:before="0" w:after="0" w:line="228" w:lineRule="auto"/>
              <w:jc w:val="center"/>
              <w:rPr>
                <w:sz w:val="16"/>
                <w:szCs w:val="16"/>
              </w:rPr>
            </w:pPr>
            <w:r w:rsidRPr="00C937B0">
              <w:rPr>
                <w:sz w:val="16"/>
                <w:szCs w:val="16"/>
              </w:rPr>
              <w:t>Подпись члена УИК</w:t>
            </w:r>
          </w:p>
        </w:tc>
        <w:tc>
          <w:tcPr>
            <w:tcW w:w="1910" w:type="dxa"/>
            <w:tcBorders>
              <w:top w:val="single" w:sz="4" w:space="0" w:color="auto"/>
              <w:left w:val="single" w:sz="4" w:space="0" w:color="auto"/>
              <w:bottom w:val="single" w:sz="4" w:space="0" w:color="auto"/>
              <w:right w:val="single" w:sz="12" w:space="0" w:color="auto"/>
            </w:tcBorders>
            <w:vAlign w:val="center"/>
          </w:tcPr>
          <w:p w:rsidR="00DB6930" w:rsidRPr="00C937B0" w:rsidRDefault="00DB6930" w:rsidP="00DB6930">
            <w:pPr>
              <w:pStyle w:val="Normal"/>
              <w:spacing w:before="0" w:after="0" w:line="228" w:lineRule="auto"/>
              <w:jc w:val="center"/>
              <w:rPr>
                <w:sz w:val="16"/>
                <w:szCs w:val="16"/>
              </w:rPr>
            </w:pPr>
            <w:r w:rsidRPr="00C937B0">
              <w:rPr>
                <w:sz w:val="16"/>
                <w:szCs w:val="16"/>
              </w:rPr>
              <w:t>Выдан бюллетень взамен испорченного, подпись члена УИК</w:t>
            </w:r>
          </w:p>
        </w:tc>
      </w:tr>
      <w:tr w:rsidR="00DB6930" w:rsidRPr="00C937B0" w:rsidTr="00DB6930">
        <w:tblPrEx>
          <w:tblCellMar>
            <w:top w:w="0" w:type="dxa"/>
            <w:bottom w:w="0" w:type="dxa"/>
          </w:tblCellMar>
        </w:tblPrEx>
        <w:trPr>
          <w:cantSplit/>
        </w:trPr>
        <w:tc>
          <w:tcPr>
            <w:tcW w:w="503" w:type="dxa"/>
            <w:tcBorders>
              <w:top w:val="single" w:sz="4" w:space="0" w:color="auto"/>
              <w:left w:val="single" w:sz="12" w:space="0" w:color="auto"/>
              <w:bottom w:val="single" w:sz="4" w:space="0" w:color="auto"/>
              <w:right w:val="single" w:sz="4" w:space="0" w:color="auto"/>
            </w:tcBorders>
            <w:vAlign w:val="center"/>
          </w:tcPr>
          <w:p w:rsidR="00DB6930" w:rsidRPr="00C937B0" w:rsidRDefault="00DB6930" w:rsidP="00DB6930">
            <w:pPr>
              <w:pStyle w:val="Normal"/>
              <w:spacing w:before="0" w:after="0" w:line="228" w:lineRule="auto"/>
              <w:jc w:val="center"/>
              <w:rPr>
                <w:sz w:val="20"/>
              </w:rPr>
            </w:pPr>
            <w:r w:rsidRPr="00C937B0">
              <w:rPr>
                <w:sz w:val="20"/>
              </w:rPr>
              <w:t>№</w:t>
            </w:r>
          </w:p>
        </w:tc>
        <w:tc>
          <w:tcPr>
            <w:tcW w:w="2340" w:type="dxa"/>
            <w:tcBorders>
              <w:top w:val="single" w:sz="4" w:space="0" w:color="auto"/>
              <w:left w:val="single" w:sz="4" w:space="0" w:color="auto"/>
              <w:bottom w:val="single" w:sz="4" w:space="0" w:color="auto"/>
              <w:right w:val="single" w:sz="4" w:space="0" w:color="auto"/>
            </w:tcBorders>
            <w:vAlign w:val="center"/>
          </w:tcPr>
          <w:p w:rsidR="00DB6930" w:rsidRPr="00C937B0" w:rsidRDefault="00DB6930" w:rsidP="00DB6930">
            <w:pPr>
              <w:pStyle w:val="Normal"/>
              <w:spacing w:before="0" w:after="0" w:line="228" w:lineRule="auto"/>
              <w:rPr>
                <w:sz w:val="20"/>
              </w:rPr>
            </w:pPr>
            <w:r w:rsidRPr="00C937B0">
              <w:rPr>
                <w:sz w:val="20"/>
              </w:rPr>
              <w:t>Фамилия, имя, отчество</w:t>
            </w:r>
          </w:p>
        </w:tc>
        <w:tc>
          <w:tcPr>
            <w:tcW w:w="1619" w:type="dxa"/>
            <w:tcBorders>
              <w:top w:val="single" w:sz="4" w:space="0" w:color="auto"/>
              <w:left w:val="single" w:sz="4" w:space="0" w:color="auto"/>
              <w:bottom w:val="single" w:sz="4" w:space="0" w:color="auto"/>
              <w:right w:val="single" w:sz="4" w:space="0" w:color="auto"/>
            </w:tcBorders>
            <w:vAlign w:val="center"/>
          </w:tcPr>
          <w:p w:rsidR="00DB6930" w:rsidRPr="00C937B0" w:rsidRDefault="00DB6930" w:rsidP="00DB6930">
            <w:pPr>
              <w:pStyle w:val="Normal"/>
              <w:spacing w:before="0" w:after="0" w:line="228" w:lineRule="auto"/>
              <w:ind w:right="284"/>
              <w:jc w:val="center"/>
              <w:rPr>
                <w:sz w:val="20"/>
              </w:rPr>
            </w:pPr>
            <w:r w:rsidRPr="00C937B0">
              <w:rPr>
                <w:sz w:val="20"/>
              </w:rPr>
              <w:t>Год рождения</w:t>
            </w:r>
          </w:p>
        </w:tc>
        <w:tc>
          <w:tcPr>
            <w:tcW w:w="2160" w:type="dxa"/>
            <w:tcBorders>
              <w:top w:val="single" w:sz="4" w:space="0" w:color="auto"/>
              <w:left w:val="single" w:sz="4" w:space="0" w:color="auto"/>
              <w:bottom w:val="single" w:sz="4" w:space="0" w:color="auto"/>
              <w:right w:val="single" w:sz="4" w:space="0" w:color="auto"/>
            </w:tcBorders>
            <w:vAlign w:val="center"/>
          </w:tcPr>
          <w:p w:rsidR="00DB6930" w:rsidRPr="00C937B0" w:rsidRDefault="00DB6930" w:rsidP="00DB6930">
            <w:pPr>
              <w:pStyle w:val="Normal"/>
              <w:spacing w:before="0" w:after="0" w:line="228" w:lineRule="auto"/>
              <w:rPr>
                <w:sz w:val="20"/>
              </w:rPr>
            </w:pPr>
            <w:r w:rsidRPr="00C937B0">
              <w:rPr>
                <w:sz w:val="20"/>
              </w:rPr>
              <w:t xml:space="preserve">Адрес места жительства </w:t>
            </w:r>
          </w:p>
        </w:tc>
        <w:tc>
          <w:tcPr>
            <w:tcW w:w="2027" w:type="dxa"/>
            <w:tcBorders>
              <w:top w:val="single" w:sz="4" w:space="0" w:color="auto"/>
              <w:left w:val="single" w:sz="4" w:space="0" w:color="auto"/>
              <w:bottom w:val="single" w:sz="4" w:space="0" w:color="auto"/>
              <w:right w:val="single" w:sz="4" w:space="0" w:color="auto"/>
            </w:tcBorders>
            <w:vAlign w:val="center"/>
          </w:tcPr>
          <w:p w:rsidR="00DB6930" w:rsidRPr="00C937B0" w:rsidRDefault="0034551C" w:rsidP="00DB6930">
            <w:pPr>
              <w:pStyle w:val="Normal"/>
              <w:spacing w:before="0" w:after="0" w:line="228" w:lineRule="auto"/>
              <w:jc w:val="center"/>
              <w:rPr>
                <w:sz w:val="20"/>
              </w:rPr>
            </w:pPr>
            <w:r w:rsidRPr="00C937B0">
              <w:rPr>
                <w:sz w:val="16"/>
              </w:rPr>
              <w:t>Серия и номер (номер) паспорта или документа</w:t>
            </w:r>
          </w:p>
        </w:tc>
        <w:tc>
          <w:tcPr>
            <w:tcW w:w="1933" w:type="dxa"/>
            <w:tcBorders>
              <w:top w:val="single" w:sz="4" w:space="0" w:color="auto"/>
              <w:left w:val="single" w:sz="4" w:space="0" w:color="auto"/>
              <w:bottom w:val="single" w:sz="4" w:space="0" w:color="auto"/>
              <w:right w:val="single" w:sz="4" w:space="0" w:color="auto"/>
            </w:tcBorders>
            <w:vAlign w:val="center"/>
          </w:tcPr>
          <w:p w:rsidR="00DB6930" w:rsidRPr="00C937B0" w:rsidRDefault="00DB6930" w:rsidP="00DB6930">
            <w:pPr>
              <w:pStyle w:val="Normal"/>
              <w:spacing w:before="0" w:after="0" w:line="228" w:lineRule="auto"/>
              <w:jc w:val="center"/>
              <w:rPr>
                <w:sz w:val="16"/>
                <w:szCs w:val="16"/>
              </w:rPr>
            </w:pPr>
            <w:r w:rsidRPr="00C937B0">
              <w:rPr>
                <w:sz w:val="16"/>
                <w:szCs w:val="16"/>
              </w:rPr>
              <w:t>Подпись лица, помогавшего избирателю</w:t>
            </w:r>
          </w:p>
        </w:tc>
        <w:tc>
          <w:tcPr>
            <w:tcW w:w="2230" w:type="dxa"/>
            <w:tcBorders>
              <w:top w:val="single" w:sz="4" w:space="0" w:color="auto"/>
              <w:left w:val="single" w:sz="4" w:space="0" w:color="auto"/>
              <w:bottom w:val="single" w:sz="4" w:space="0" w:color="auto"/>
            </w:tcBorders>
            <w:vAlign w:val="center"/>
          </w:tcPr>
          <w:p w:rsidR="00DB6930" w:rsidRPr="00C937B0" w:rsidRDefault="00DB6930" w:rsidP="00DB6930">
            <w:pPr>
              <w:pStyle w:val="Normal"/>
              <w:spacing w:before="0" w:after="0" w:line="228" w:lineRule="auto"/>
              <w:jc w:val="center"/>
              <w:rPr>
                <w:sz w:val="16"/>
                <w:szCs w:val="16"/>
              </w:rPr>
            </w:pPr>
            <w:r w:rsidRPr="00C937B0">
              <w:rPr>
                <w:sz w:val="16"/>
                <w:szCs w:val="16"/>
              </w:rPr>
              <w:t>Подпись члена УИК</w:t>
            </w:r>
          </w:p>
        </w:tc>
        <w:tc>
          <w:tcPr>
            <w:tcW w:w="1910" w:type="dxa"/>
            <w:tcBorders>
              <w:top w:val="single" w:sz="4" w:space="0" w:color="auto"/>
              <w:left w:val="single" w:sz="4" w:space="0" w:color="auto"/>
              <w:bottom w:val="single" w:sz="4" w:space="0" w:color="auto"/>
              <w:right w:val="single" w:sz="12" w:space="0" w:color="auto"/>
            </w:tcBorders>
            <w:vAlign w:val="center"/>
          </w:tcPr>
          <w:p w:rsidR="00DB6930" w:rsidRPr="00C937B0" w:rsidRDefault="00DB6930" w:rsidP="00DB6930">
            <w:pPr>
              <w:pStyle w:val="Normal"/>
              <w:spacing w:before="0" w:after="0" w:line="228" w:lineRule="auto"/>
              <w:jc w:val="center"/>
              <w:rPr>
                <w:sz w:val="16"/>
                <w:szCs w:val="16"/>
              </w:rPr>
            </w:pPr>
            <w:r w:rsidRPr="00C937B0">
              <w:rPr>
                <w:sz w:val="16"/>
                <w:szCs w:val="16"/>
              </w:rPr>
              <w:t>ФИО, документ лица, оказывавшего помощь избирателю в получении бюллетеня, подпись члена УИК</w:t>
            </w:r>
          </w:p>
        </w:tc>
      </w:tr>
      <w:tr w:rsidR="00DB6930" w:rsidRPr="00C937B0" w:rsidTr="00DB6930">
        <w:tblPrEx>
          <w:tblCellMar>
            <w:top w:w="0" w:type="dxa"/>
            <w:bottom w:w="0" w:type="dxa"/>
          </w:tblCellMar>
        </w:tblPrEx>
        <w:trPr>
          <w:cantSplit/>
        </w:trPr>
        <w:tc>
          <w:tcPr>
            <w:tcW w:w="503" w:type="dxa"/>
            <w:tcBorders>
              <w:top w:val="single" w:sz="4" w:space="0" w:color="auto"/>
              <w:left w:val="single" w:sz="12" w:space="0" w:color="auto"/>
              <w:bottom w:val="single" w:sz="4" w:space="0" w:color="auto"/>
              <w:right w:val="single" w:sz="4" w:space="0" w:color="auto"/>
            </w:tcBorders>
            <w:vAlign w:val="center"/>
          </w:tcPr>
          <w:p w:rsidR="00DB6930" w:rsidRPr="00C937B0" w:rsidRDefault="00DB6930" w:rsidP="00DB6930">
            <w:pPr>
              <w:pStyle w:val="Normal"/>
              <w:spacing w:before="0" w:after="0" w:line="228" w:lineRule="auto"/>
              <w:jc w:val="center"/>
              <w:rPr>
                <w:sz w:val="20"/>
              </w:rPr>
            </w:pPr>
            <w:r w:rsidRPr="00C937B0">
              <w:rPr>
                <w:sz w:val="20"/>
              </w:rPr>
              <w:t>№</w:t>
            </w:r>
          </w:p>
        </w:tc>
        <w:tc>
          <w:tcPr>
            <w:tcW w:w="2340" w:type="dxa"/>
            <w:tcBorders>
              <w:top w:val="single" w:sz="4" w:space="0" w:color="auto"/>
              <w:left w:val="single" w:sz="4" w:space="0" w:color="auto"/>
              <w:bottom w:val="single" w:sz="4" w:space="0" w:color="auto"/>
              <w:right w:val="single" w:sz="4" w:space="0" w:color="auto"/>
            </w:tcBorders>
            <w:vAlign w:val="center"/>
          </w:tcPr>
          <w:p w:rsidR="00DB6930" w:rsidRPr="00C937B0" w:rsidRDefault="00DB6930" w:rsidP="00DB6930">
            <w:pPr>
              <w:pStyle w:val="Normal"/>
              <w:spacing w:before="0" w:after="0" w:line="228" w:lineRule="auto"/>
              <w:rPr>
                <w:sz w:val="20"/>
              </w:rPr>
            </w:pPr>
            <w:r w:rsidRPr="00C937B0">
              <w:rPr>
                <w:sz w:val="20"/>
              </w:rPr>
              <w:t>Фамилия, имя, отчество</w:t>
            </w:r>
          </w:p>
        </w:tc>
        <w:tc>
          <w:tcPr>
            <w:tcW w:w="1619" w:type="dxa"/>
            <w:tcBorders>
              <w:top w:val="single" w:sz="4" w:space="0" w:color="auto"/>
              <w:left w:val="single" w:sz="4" w:space="0" w:color="auto"/>
              <w:bottom w:val="single" w:sz="4" w:space="0" w:color="auto"/>
              <w:right w:val="single" w:sz="4" w:space="0" w:color="auto"/>
            </w:tcBorders>
            <w:vAlign w:val="center"/>
          </w:tcPr>
          <w:p w:rsidR="00DB6930" w:rsidRPr="00C937B0" w:rsidRDefault="00DB6930" w:rsidP="00DB6930">
            <w:pPr>
              <w:pStyle w:val="Normal"/>
              <w:spacing w:before="0" w:after="0" w:line="228" w:lineRule="auto"/>
              <w:ind w:right="284"/>
              <w:jc w:val="center"/>
              <w:rPr>
                <w:sz w:val="20"/>
              </w:rPr>
            </w:pPr>
            <w:r w:rsidRPr="00C937B0">
              <w:rPr>
                <w:sz w:val="20"/>
              </w:rPr>
              <w:t>Год рождения</w:t>
            </w:r>
          </w:p>
        </w:tc>
        <w:tc>
          <w:tcPr>
            <w:tcW w:w="2160" w:type="dxa"/>
            <w:tcBorders>
              <w:top w:val="single" w:sz="4" w:space="0" w:color="auto"/>
              <w:left w:val="single" w:sz="4" w:space="0" w:color="auto"/>
              <w:bottom w:val="single" w:sz="4" w:space="0" w:color="auto"/>
              <w:right w:val="single" w:sz="4" w:space="0" w:color="auto"/>
            </w:tcBorders>
            <w:vAlign w:val="center"/>
          </w:tcPr>
          <w:p w:rsidR="00DB6930" w:rsidRPr="00C937B0" w:rsidRDefault="00DB6930" w:rsidP="00DB6930">
            <w:pPr>
              <w:pStyle w:val="Normal"/>
              <w:spacing w:before="0" w:after="0" w:line="228" w:lineRule="auto"/>
              <w:rPr>
                <w:sz w:val="20"/>
              </w:rPr>
            </w:pPr>
            <w:r w:rsidRPr="00C937B0">
              <w:rPr>
                <w:sz w:val="20"/>
              </w:rPr>
              <w:t xml:space="preserve">Адрес места жительства </w:t>
            </w:r>
          </w:p>
        </w:tc>
        <w:tc>
          <w:tcPr>
            <w:tcW w:w="2027" w:type="dxa"/>
            <w:tcBorders>
              <w:top w:val="single" w:sz="4" w:space="0" w:color="auto"/>
              <w:left w:val="single" w:sz="4" w:space="0" w:color="auto"/>
              <w:bottom w:val="single" w:sz="4" w:space="0" w:color="auto"/>
              <w:right w:val="single" w:sz="4" w:space="0" w:color="auto"/>
            </w:tcBorders>
            <w:vAlign w:val="center"/>
          </w:tcPr>
          <w:p w:rsidR="00DB6930" w:rsidRPr="00C937B0" w:rsidRDefault="0034551C" w:rsidP="00DB6930">
            <w:pPr>
              <w:pStyle w:val="Normal"/>
              <w:spacing w:before="0" w:after="0" w:line="228" w:lineRule="auto"/>
              <w:jc w:val="center"/>
              <w:rPr>
                <w:sz w:val="20"/>
              </w:rPr>
            </w:pPr>
            <w:r w:rsidRPr="00C937B0">
              <w:rPr>
                <w:sz w:val="16"/>
              </w:rPr>
              <w:t>Серия и номер (номер) паспорта или документа</w:t>
            </w:r>
          </w:p>
        </w:tc>
        <w:tc>
          <w:tcPr>
            <w:tcW w:w="1933" w:type="dxa"/>
            <w:tcBorders>
              <w:top w:val="single" w:sz="4" w:space="0" w:color="auto"/>
              <w:left w:val="single" w:sz="4" w:space="0" w:color="auto"/>
              <w:bottom w:val="single" w:sz="4" w:space="0" w:color="auto"/>
              <w:right w:val="single" w:sz="4" w:space="0" w:color="auto"/>
            </w:tcBorders>
            <w:vAlign w:val="center"/>
          </w:tcPr>
          <w:p w:rsidR="00DB6930" w:rsidRPr="00C937B0" w:rsidRDefault="00DB6930" w:rsidP="00DB6930">
            <w:pPr>
              <w:pStyle w:val="Normal"/>
              <w:spacing w:before="0" w:after="0" w:line="228" w:lineRule="auto"/>
              <w:jc w:val="center"/>
              <w:rPr>
                <w:sz w:val="16"/>
                <w:szCs w:val="16"/>
              </w:rPr>
            </w:pPr>
            <w:r w:rsidRPr="00C937B0">
              <w:rPr>
                <w:sz w:val="16"/>
                <w:szCs w:val="16"/>
              </w:rPr>
              <w:t>Подпись избирателя или лица, помогавшего избирателю</w:t>
            </w:r>
          </w:p>
        </w:tc>
        <w:tc>
          <w:tcPr>
            <w:tcW w:w="2230" w:type="dxa"/>
            <w:tcBorders>
              <w:top w:val="single" w:sz="4" w:space="0" w:color="auto"/>
              <w:left w:val="single" w:sz="4" w:space="0" w:color="auto"/>
              <w:bottom w:val="single" w:sz="4" w:space="0" w:color="auto"/>
            </w:tcBorders>
            <w:vAlign w:val="center"/>
          </w:tcPr>
          <w:p w:rsidR="00DB6930" w:rsidRPr="00C937B0" w:rsidRDefault="00DB6930" w:rsidP="00DB6930">
            <w:pPr>
              <w:pStyle w:val="Normal"/>
              <w:spacing w:before="0" w:after="0" w:line="228" w:lineRule="auto"/>
              <w:jc w:val="center"/>
              <w:rPr>
                <w:sz w:val="16"/>
                <w:szCs w:val="16"/>
              </w:rPr>
            </w:pPr>
            <w:r w:rsidRPr="00C937B0">
              <w:rPr>
                <w:sz w:val="16"/>
                <w:szCs w:val="16"/>
              </w:rPr>
              <w:t>Подпись члена УИК</w:t>
            </w:r>
          </w:p>
        </w:tc>
        <w:tc>
          <w:tcPr>
            <w:tcW w:w="1910" w:type="dxa"/>
            <w:tcBorders>
              <w:top w:val="single" w:sz="4" w:space="0" w:color="auto"/>
              <w:left w:val="single" w:sz="4" w:space="0" w:color="auto"/>
              <w:bottom w:val="single" w:sz="4" w:space="0" w:color="auto"/>
              <w:right w:val="single" w:sz="12" w:space="0" w:color="auto"/>
            </w:tcBorders>
            <w:vAlign w:val="center"/>
          </w:tcPr>
          <w:p w:rsidR="00DB6930" w:rsidRPr="00C937B0" w:rsidRDefault="00DB6930" w:rsidP="00DB6930">
            <w:pPr>
              <w:pStyle w:val="Normal"/>
              <w:spacing w:before="0" w:after="0" w:line="228" w:lineRule="auto"/>
              <w:jc w:val="center"/>
              <w:rPr>
                <w:sz w:val="16"/>
                <w:szCs w:val="16"/>
              </w:rPr>
            </w:pPr>
            <w:r w:rsidRPr="00C937B0">
              <w:rPr>
                <w:sz w:val="16"/>
                <w:szCs w:val="16"/>
              </w:rPr>
              <w:t>ФИО, документ лица, оказывавшего помощь избирателю выполнить отметку в бюллетене, подпись члена УИК</w:t>
            </w:r>
          </w:p>
        </w:tc>
      </w:tr>
      <w:tr w:rsidR="00DC34D4" w:rsidRPr="00C937B0" w:rsidTr="00DB6930">
        <w:tblPrEx>
          <w:tblCellMar>
            <w:top w:w="0" w:type="dxa"/>
            <w:bottom w:w="0" w:type="dxa"/>
          </w:tblCellMar>
        </w:tblPrEx>
        <w:trPr>
          <w:cantSplit/>
        </w:trPr>
        <w:tc>
          <w:tcPr>
            <w:tcW w:w="503" w:type="dxa"/>
            <w:tcBorders>
              <w:top w:val="single" w:sz="4" w:space="0" w:color="auto"/>
              <w:left w:val="single" w:sz="12" w:space="0" w:color="auto"/>
              <w:bottom w:val="single" w:sz="4" w:space="0" w:color="auto"/>
              <w:right w:val="single" w:sz="4" w:space="0" w:color="auto"/>
            </w:tcBorders>
            <w:vAlign w:val="center"/>
          </w:tcPr>
          <w:p w:rsidR="00DC34D4" w:rsidRPr="00C937B0" w:rsidRDefault="00DC34D4" w:rsidP="00095505">
            <w:pPr>
              <w:pStyle w:val="Normal"/>
              <w:spacing w:before="0" w:after="0" w:line="228" w:lineRule="auto"/>
              <w:jc w:val="center"/>
              <w:rPr>
                <w:sz w:val="20"/>
              </w:rPr>
            </w:pPr>
            <w:r w:rsidRPr="00C937B0">
              <w:rPr>
                <w:sz w:val="20"/>
              </w:rPr>
              <w:t>№</w:t>
            </w:r>
          </w:p>
        </w:tc>
        <w:tc>
          <w:tcPr>
            <w:tcW w:w="2340" w:type="dxa"/>
            <w:tcBorders>
              <w:top w:val="single" w:sz="4" w:space="0" w:color="auto"/>
              <w:left w:val="single" w:sz="4" w:space="0" w:color="auto"/>
              <w:bottom w:val="single" w:sz="4" w:space="0" w:color="auto"/>
              <w:right w:val="single" w:sz="4" w:space="0" w:color="auto"/>
            </w:tcBorders>
            <w:vAlign w:val="center"/>
          </w:tcPr>
          <w:p w:rsidR="00DC34D4" w:rsidRPr="00C937B0" w:rsidRDefault="00DC34D4" w:rsidP="00095505">
            <w:pPr>
              <w:pStyle w:val="Normal"/>
              <w:spacing w:before="0" w:after="0" w:line="228" w:lineRule="auto"/>
              <w:rPr>
                <w:sz w:val="20"/>
              </w:rPr>
            </w:pPr>
            <w:r w:rsidRPr="00C937B0">
              <w:rPr>
                <w:sz w:val="20"/>
              </w:rPr>
              <w:t>Фамилия, имя, отчество</w:t>
            </w:r>
          </w:p>
        </w:tc>
        <w:tc>
          <w:tcPr>
            <w:tcW w:w="1619" w:type="dxa"/>
            <w:tcBorders>
              <w:top w:val="single" w:sz="4" w:space="0" w:color="auto"/>
              <w:left w:val="single" w:sz="4" w:space="0" w:color="auto"/>
              <w:bottom w:val="single" w:sz="4" w:space="0" w:color="auto"/>
              <w:right w:val="single" w:sz="4" w:space="0" w:color="auto"/>
            </w:tcBorders>
            <w:vAlign w:val="center"/>
          </w:tcPr>
          <w:p w:rsidR="00DC34D4" w:rsidRPr="00C937B0" w:rsidRDefault="00DC34D4" w:rsidP="00095505">
            <w:pPr>
              <w:pStyle w:val="Normal"/>
              <w:spacing w:before="0" w:after="0" w:line="228" w:lineRule="auto"/>
              <w:ind w:right="284"/>
              <w:jc w:val="center"/>
              <w:rPr>
                <w:sz w:val="20"/>
              </w:rPr>
            </w:pPr>
            <w:r w:rsidRPr="00C937B0">
              <w:rPr>
                <w:sz w:val="20"/>
              </w:rPr>
              <w:t>Год рождения</w:t>
            </w:r>
          </w:p>
        </w:tc>
        <w:tc>
          <w:tcPr>
            <w:tcW w:w="2160" w:type="dxa"/>
            <w:tcBorders>
              <w:top w:val="single" w:sz="4" w:space="0" w:color="auto"/>
              <w:left w:val="single" w:sz="4" w:space="0" w:color="auto"/>
              <w:bottom w:val="single" w:sz="4" w:space="0" w:color="auto"/>
              <w:right w:val="single" w:sz="4" w:space="0" w:color="auto"/>
            </w:tcBorders>
            <w:vAlign w:val="center"/>
          </w:tcPr>
          <w:p w:rsidR="00DC34D4" w:rsidRPr="00C937B0" w:rsidRDefault="00DC34D4" w:rsidP="00095505">
            <w:pPr>
              <w:pStyle w:val="Normal"/>
              <w:spacing w:before="0" w:after="0" w:line="228" w:lineRule="auto"/>
              <w:rPr>
                <w:sz w:val="20"/>
              </w:rPr>
            </w:pPr>
            <w:r w:rsidRPr="00C937B0">
              <w:rPr>
                <w:sz w:val="20"/>
              </w:rPr>
              <w:t xml:space="preserve">Адрес места жительства </w:t>
            </w:r>
          </w:p>
        </w:tc>
        <w:tc>
          <w:tcPr>
            <w:tcW w:w="2027" w:type="dxa"/>
            <w:tcBorders>
              <w:top w:val="single" w:sz="4" w:space="0" w:color="auto"/>
              <w:left w:val="single" w:sz="4" w:space="0" w:color="auto"/>
              <w:bottom w:val="single" w:sz="4" w:space="0" w:color="auto"/>
              <w:right w:val="single" w:sz="4" w:space="0" w:color="auto"/>
            </w:tcBorders>
            <w:vAlign w:val="center"/>
          </w:tcPr>
          <w:p w:rsidR="00DC34D4" w:rsidRPr="00C937B0" w:rsidRDefault="00DC34D4" w:rsidP="00095505">
            <w:pPr>
              <w:pStyle w:val="Normal"/>
              <w:spacing w:before="0" w:after="0" w:line="228" w:lineRule="auto"/>
              <w:jc w:val="center"/>
              <w:rPr>
                <w:sz w:val="20"/>
              </w:rPr>
            </w:pPr>
            <w:r w:rsidRPr="00C937B0">
              <w:rPr>
                <w:sz w:val="16"/>
              </w:rPr>
              <w:t>Серия и номер (номер) паспорта или документа</w:t>
            </w:r>
          </w:p>
        </w:tc>
        <w:tc>
          <w:tcPr>
            <w:tcW w:w="4163" w:type="dxa"/>
            <w:gridSpan w:val="2"/>
            <w:tcBorders>
              <w:top w:val="single" w:sz="4" w:space="0" w:color="auto"/>
              <w:left w:val="single" w:sz="4" w:space="0" w:color="auto"/>
              <w:bottom w:val="single" w:sz="4" w:space="0" w:color="auto"/>
            </w:tcBorders>
            <w:vAlign w:val="center"/>
          </w:tcPr>
          <w:p w:rsidR="00DC34D4" w:rsidRPr="00C937B0" w:rsidRDefault="00DC34D4" w:rsidP="00DB6930">
            <w:pPr>
              <w:pStyle w:val="Normal"/>
              <w:spacing w:before="0" w:after="0" w:line="228" w:lineRule="auto"/>
              <w:jc w:val="center"/>
              <w:rPr>
                <w:sz w:val="16"/>
                <w:szCs w:val="16"/>
              </w:rPr>
            </w:pPr>
            <w:r>
              <w:rPr>
                <w:sz w:val="16"/>
                <w:szCs w:val="16"/>
              </w:rPr>
              <w:t>Проголосовал досрочно</w:t>
            </w:r>
            <w:r w:rsidR="00A35726">
              <w:rPr>
                <w:sz w:val="16"/>
                <w:szCs w:val="16"/>
              </w:rPr>
              <w:t xml:space="preserve"> в ТИК</w:t>
            </w:r>
          </w:p>
        </w:tc>
        <w:tc>
          <w:tcPr>
            <w:tcW w:w="1910" w:type="dxa"/>
            <w:tcBorders>
              <w:top w:val="single" w:sz="4" w:space="0" w:color="auto"/>
              <w:left w:val="single" w:sz="4" w:space="0" w:color="auto"/>
              <w:bottom w:val="single" w:sz="4" w:space="0" w:color="auto"/>
              <w:right w:val="single" w:sz="12" w:space="0" w:color="auto"/>
            </w:tcBorders>
            <w:vAlign w:val="center"/>
          </w:tcPr>
          <w:p w:rsidR="00DC34D4" w:rsidRPr="00C937B0" w:rsidRDefault="00DC34D4" w:rsidP="00DB6930">
            <w:pPr>
              <w:pStyle w:val="Normal"/>
              <w:spacing w:before="0" w:after="0" w:line="228" w:lineRule="auto"/>
              <w:jc w:val="center"/>
              <w:rPr>
                <w:sz w:val="16"/>
                <w:szCs w:val="16"/>
              </w:rPr>
            </w:pPr>
          </w:p>
        </w:tc>
      </w:tr>
      <w:tr w:rsidR="00DC34D4" w:rsidRPr="00C937B0" w:rsidTr="00DB6930">
        <w:tblPrEx>
          <w:tblCellMar>
            <w:top w:w="0" w:type="dxa"/>
            <w:bottom w:w="0" w:type="dxa"/>
          </w:tblCellMar>
        </w:tblPrEx>
        <w:trPr>
          <w:cantSplit/>
        </w:trPr>
        <w:tc>
          <w:tcPr>
            <w:tcW w:w="503" w:type="dxa"/>
            <w:tcBorders>
              <w:top w:val="single" w:sz="4" w:space="0" w:color="auto"/>
              <w:left w:val="single" w:sz="12" w:space="0" w:color="auto"/>
              <w:bottom w:val="single" w:sz="4" w:space="0" w:color="auto"/>
              <w:right w:val="single" w:sz="4" w:space="0" w:color="auto"/>
            </w:tcBorders>
            <w:vAlign w:val="center"/>
          </w:tcPr>
          <w:p w:rsidR="00DC34D4" w:rsidRPr="00C937B0" w:rsidRDefault="00DC34D4" w:rsidP="00DB6930">
            <w:pPr>
              <w:pStyle w:val="Normal"/>
              <w:spacing w:before="0" w:after="0" w:line="228" w:lineRule="auto"/>
              <w:jc w:val="center"/>
              <w:rPr>
                <w:sz w:val="20"/>
              </w:rPr>
            </w:pPr>
            <w:r w:rsidRPr="00C937B0">
              <w:rPr>
                <w:sz w:val="20"/>
              </w:rPr>
              <w:t>№</w:t>
            </w:r>
          </w:p>
        </w:tc>
        <w:tc>
          <w:tcPr>
            <w:tcW w:w="2340" w:type="dxa"/>
            <w:tcBorders>
              <w:top w:val="single" w:sz="4" w:space="0" w:color="auto"/>
              <w:left w:val="single" w:sz="4" w:space="0" w:color="auto"/>
              <w:bottom w:val="single" w:sz="4" w:space="0" w:color="auto"/>
              <w:right w:val="single" w:sz="4" w:space="0" w:color="auto"/>
            </w:tcBorders>
            <w:vAlign w:val="center"/>
          </w:tcPr>
          <w:p w:rsidR="00DC34D4" w:rsidRPr="00C937B0" w:rsidRDefault="00DC34D4" w:rsidP="00DB6930">
            <w:pPr>
              <w:pStyle w:val="Normal"/>
              <w:spacing w:before="0" w:after="0" w:line="228" w:lineRule="auto"/>
              <w:rPr>
                <w:sz w:val="20"/>
              </w:rPr>
            </w:pPr>
            <w:r w:rsidRPr="00C937B0">
              <w:rPr>
                <w:sz w:val="20"/>
              </w:rPr>
              <w:t>Фамилия, имя, отчество</w:t>
            </w:r>
          </w:p>
        </w:tc>
        <w:tc>
          <w:tcPr>
            <w:tcW w:w="1619" w:type="dxa"/>
            <w:tcBorders>
              <w:top w:val="single" w:sz="4" w:space="0" w:color="auto"/>
              <w:left w:val="single" w:sz="4" w:space="0" w:color="auto"/>
              <w:bottom w:val="single" w:sz="4" w:space="0" w:color="auto"/>
              <w:right w:val="single" w:sz="4" w:space="0" w:color="auto"/>
            </w:tcBorders>
            <w:vAlign w:val="center"/>
          </w:tcPr>
          <w:p w:rsidR="00DC34D4" w:rsidRPr="00C937B0" w:rsidRDefault="00DC34D4" w:rsidP="00DB6930">
            <w:pPr>
              <w:pStyle w:val="Normal"/>
              <w:spacing w:before="0" w:after="0" w:line="228" w:lineRule="auto"/>
              <w:ind w:right="284"/>
              <w:jc w:val="center"/>
              <w:rPr>
                <w:sz w:val="20"/>
              </w:rPr>
            </w:pPr>
            <w:r w:rsidRPr="00C937B0">
              <w:rPr>
                <w:sz w:val="20"/>
              </w:rPr>
              <w:t>Год рождения</w:t>
            </w:r>
          </w:p>
        </w:tc>
        <w:tc>
          <w:tcPr>
            <w:tcW w:w="2160" w:type="dxa"/>
            <w:tcBorders>
              <w:top w:val="single" w:sz="4" w:space="0" w:color="auto"/>
              <w:left w:val="single" w:sz="4" w:space="0" w:color="auto"/>
              <w:bottom w:val="single" w:sz="4" w:space="0" w:color="auto"/>
              <w:right w:val="single" w:sz="4" w:space="0" w:color="auto"/>
            </w:tcBorders>
            <w:vAlign w:val="center"/>
          </w:tcPr>
          <w:p w:rsidR="00DC34D4" w:rsidRDefault="00DC34D4" w:rsidP="00DB6930">
            <w:pPr>
              <w:pStyle w:val="Normal"/>
              <w:spacing w:before="0" w:after="0" w:line="228" w:lineRule="auto"/>
              <w:rPr>
                <w:sz w:val="20"/>
              </w:rPr>
            </w:pPr>
            <w:r>
              <w:rPr>
                <w:sz w:val="20"/>
              </w:rPr>
              <w:t>Адрес места жительства</w:t>
            </w:r>
          </w:p>
          <w:p w:rsidR="00DC34D4" w:rsidRPr="00C937B0" w:rsidRDefault="00DC34D4" w:rsidP="00DB6930">
            <w:pPr>
              <w:pStyle w:val="Normal"/>
              <w:spacing w:before="0" w:after="0" w:line="228" w:lineRule="auto"/>
              <w:rPr>
                <w:sz w:val="20"/>
              </w:rPr>
            </w:pPr>
          </w:p>
        </w:tc>
        <w:tc>
          <w:tcPr>
            <w:tcW w:w="2027" w:type="dxa"/>
            <w:tcBorders>
              <w:top w:val="single" w:sz="4" w:space="0" w:color="auto"/>
              <w:left w:val="single" w:sz="4" w:space="0" w:color="auto"/>
              <w:bottom w:val="single" w:sz="4" w:space="0" w:color="auto"/>
              <w:right w:val="single" w:sz="4" w:space="0" w:color="auto"/>
            </w:tcBorders>
            <w:vAlign w:val="center"/>
          </w:tcPr>
          <w:p w:rsidR="00DC34D4" w:rsidRPr="00C937B0" w:rsidRDefault="00DC34D4" w:rsidP="00DB6930">
            <w:pPr>
              <w:pStyle w:val="Normal"/>
              <w:spacing w:before="0" w:after="0" w:line="228" w:lineRule="auto"/>
              <w:jc w:val="center"/>
              <w:rPr>
                <w:sz w:val="20"/>
              </w:rPr>
            </w:pPr>
            <w:r w:rsidRPr="00C937B0">
              <w:rPr>
                <w:sz w:val="16"/>
              </w:rPr>
              <w:t>Серия и номер (номер) паспорта или документа</w:t>
            </w:r>
          </w:p>
        </w:tc>
        <w:tc>
          <w:tcPr>
            <w:tcW w:w="4163" w:type="dxa"/>
            <w:gridSpan w:val="2"/>
            <w:tcBorders>
              <w:top w:val="single" w:sz="4" w:space="0" w:color="auto"/>
              <w:left w:val="single" w:sz="4" w:space="0" w:color="auto"/>
              <w:bottom w:val="single" w:sz="4" w:space="0" w:color="auto"/>
            </w:tcBorders>
            <w:vAlign w:val="center"/>
          </w:tcPr>
          <w:p w:rsidR="00DC34D4" w:rsidRPr="00C937B0" w:rsidRDefault="00DC34D4" w:rsidP="00DB6930">
            <w:pPr>
              <w:pStyle w:val="Normal"/>
              <w:spacing w:before="0" w:after="0" w:line="228" w:lineRule="auto"/>
              <w:jc w:val="center"/>
              <w:rPr>
                <w:sz w:val="16"/>
                <w:szCs w:val="16"/>
              </w:rPr>
            </w:pPr>
            <w:r w:rsidRPr="00C937B0">
              <w:rPr>
                <w:sz w:val="16"/>
                <w:szCs w:val="16"/>
              </w:rPr>
              <w:t>Голосовал вне помещения для голосования</w:t>
            </w:r>
          </w:p>
        </w:tc>
        <w:tc>
          <w:tcPr>
            <w:tcW w:w="1910" w:type="dxa"/>
            <w:tcBorders>
              <w:top w:val="single" w:sz="4" w:space="0" w:color="auto"/>
              <w:left w:val="single" w:sz="4" w:space="0" w:color="auto"/>
              <w:bottom w:val="single" w:sz="4" w:space="0" w:color="auto"/>
              <w:right w:val="single" w:sz="12" w:space="0" w:color="auto"/>
            </w:tcBorders>
            <w:vAlign w:val="center"/>
          </w:tcPr>
          <w:p w:rsidR="00DC34D4" w:rsidRPr="00C937B0" w:rsidRDefault="00DC34D4" w:rsidP="00DB6930">
            <w:pPr>
              <w:pStyle w:val="Normal"/>
              <w:spacing w:before="0" w:after="0" w:line="228" w:lineRule="auto"/>
              <w:jc w:val="center"/>
              <w:rPr>
                <w:sz w:val="16"/>
                <w:szCs w:val="16"/>
              </w:rPr>
            </w:pPr>
            <w:r w:rsidRPr="00C937B0">
              <w:rPr>
                <w:sz w:val="16"/>
                <w:szCs w:val="16"/>
              </w:rPr>
              <w:t>Подпись члена УИК, подпись члена УИК</w:t>
            </w:r>
          </w:p>
        </w:tc>
      </w:tr>
      <w:tr w:rsidR="00DC34D4" w:rsidRPr="00C937B0" w:rsidTr="00DB6930">
        <w:tblPrEx>
          <w:tblCellMar>
            <w:top w:w="0" w:type="dxa"/>
            <w:bottom w:w="0" w:type="dxa"/>
          </w:tblCellMar>
        </w:tblPrEx>
        <w:trPr>
          <w:cantSplit/>
        </w:trPr>
        <w:tc>
          <w:tcPr>
            <w:tcW w:w="503" w:type="dxa"/>
            <w:tcBorders>
              <w:top w:val="single" w:sz="4" w:space="0" w:color="auto"/>
              <w:left w:val="single" w:sz="12" w:space="0" w:color="auto"/>
              <w:bottom w:val="single" w:sz="4" w:space="0" w:color="auto"/>
              <w:right w:val="single" w:sz="4" w:space="0" w:color="auto"/>
            </w:tcBorders>
            <w:vAlign w:val="center"/>
          </w:tcPr>
          <w:p w:rsidR="00DC34D4" w:rsidRPr="0034551C" w:rsidRDefault="00DC34D4" w:rsidP="0034551C">
            <w:pPr>
              <w:pStyle w:val="Normal"/>
              <w:spacing w:before="0" w:after="0" w:line="228" w:lineRule="auto"/>
              <w:jc w:val="center"/>
              <w:rPr>
                <w:sz w:val="16"/>
                <w:szCs w:val="16"/>
              </w:rPr>
            </w:pPr>
            <w:r w:rsidRPr="0034551C">
              <w:rPr>
                <w:sz w:val="16"/>
                <w:szCs w:val="16"/>
              </w:rPr>
              <w:t>№</w:t>
            </w:r>
          </w:p>
        </w:tc>
        <w:tc>
          <w:tcPr>
            <w:tcW w:w="2340" w:type="dxa"/>
            <w:tcBorders>
              <w:top w:val="single" w:sz="4" w:space="0" w:color="auto"/>
              <w:left w:val="single" w:sz="4" w:space="0" w:color="auto"/>
              <w:bottom w:val="single" w:sz="4" w:space="0" w:color="auto"/>
              <w:right w:val="single" w:sz="4" w:space="0" w:color="auto"/>
            </w:tcBorders>
            <w:vAlign w:val="center"/>
          </w:tcPr>
          <w:p w:rsidR="00DC34D4" w:rsidRPr="0034551C" w:rsidRDefault="00DC34D4" w:rsidP="0034551C">
            <w:pPr>
              <w:pStyle w:val="Normal"/>
              <w:spacing w:before="0" w:after="0" w:line="228" w:lineRule="auto"/>
              <w:rPr>
                <w:sz w:val="20"/>
              </w:rPr>
            </w:pPr>
            <w:r>
              <w:rPr>
                <w:sz w:val="20"/>
              </w:rPr>
              <w:t xml:space="preserve">Фамилия, имя, </w:t>
            </w:r>
            <w:r w:rsidRPr="0034551C">
              <w:rPr>
                <w:sz w:val="20"/>
              </w:rPr>
              <w:t>отчество</w:t>
            </w:r>
          </w:p>
        </w:tc>
        <w:tc>
          <w:tcPr>
            <w:tcW w:w="1619" w:type="dxa"/>
            <w:tcBorders>
              <w:top w:val="single" w:sz="4" w:space="0" w:color="auto"/>
              <w:left w:val="single" w:sz="4" w:space="0" w:color="auto"/>
              <w:bottom w:val="single" w:sz="4" w:space="0" w:color="auto"/>
              <w:right w:val="single" w:sz="4" w:space="0" w:color="auto"/>
            </w:tcBorders>
            <w:vAlign w:val="center"/>
          </w:tcPr>
          <w:p w:rsidR="00DC34D4" w:rsidRPr="0034551C" w:rsidRDefault="00DC34D4" w:rsidP="0034551C">
            <w:pPr>
              <w:pStyle w:val="Normal"/>
              <w:spacing w:before="0" w:after="0" w:line="228" w:lineRule="auto"/>
              <w:ind w:right="284"/>
              <w:jc w:val="center"/>
              <w:rPr>
                <w:sz w:val="20"/>
              </w:rPr>
            </w:pPr>
            <w:r w:rsidRPr="0034551C">
              <w:rPr>
                <w:sz w:val="20"/>
              </w:rPr>
              <w:t>Год рождения</w:t>
            </w:r>
          </w:p>
        </w:tc>
        <w:tc>
          <w:tcPr>
            <w:tcW w:w="2160" w:type="dxa"/>
            <w:tcBorders>
              <w:top w:val="single" w:sz="4" w:space="0" w:color="auto"/>
              <w:left w:val="single" w:sz="4" w:space="0" w:color="auto"/>
              <w:bottom w:val="single" w:sz="4" w:space="0" w:color="auto"/>
              <w:right w:val="single" w:sz="4" w:space="0" w:color="auto"/>
            </w:tcBorders>
            <w:vAlign w:val="center"/>
          </w:tcPr>
          <w:p w:rsidR="00DC34D4" w:rsidRPr="0034551C" w:rsidRDefault="00DC34D4" w:rsidP="0034551C">
            <w:pPr>
              <w:pStyle w:val="Normal"/>
              <w:spacing w:before="0" w:after="0" w:line="228" w:lineRule="auto"/>
              <w:ind w:right="284"/>
              <w:rPr>
                <w:sz w:val="20"/>
              </w:rPr>
            </w:pPr>
            <w:r w:rsidRPr="0034551C">
              <w:rPr>
                <w:sz w:val="20"/>
              </w:rPr>
              <w:t xml:space="preserve">Адрес места жительства </w:t>
            </w:r>
          </w:p>
        </w:tc>
        <w:tc>
          <w:tcPr>
            <w:tcW w:w="2027" w:type="dxa"/>
            <w:tcBorders>
              <w:top w:val="single" w:sz="4" w:space="0" w:color="auto"/>
              <w:left w:val="single" w:sz="4" w:space="0" w:color="auto"/>
              <w:bottom w:val="single" w:sz="4" w:space="0" w:color="auto"/>
              <w:right w:val="single" w:sz="4" w:space="0" w:color="auto"/>
            </w:tcBorders>
            <w:vAlign w:val="center"/>
          </w:tcPr>
          <w:p w:rsidR="00DC34D4" w:rsidRPr="0034551C" w:rsidRDefault="00DC34D4" w:rsidP="0034551C">
            <w:pPr>
              <w:pStyle w:val="Normal"/>
              <w:spacing w:before="0" w:after="0" w:line="228" w:lineRule="auto"/>
              <w:jc w:val="center"/>
              <w:rPr>
                <w:sz w:val="16"/>
                <w:szCs w:val="16"/>
              </w:rPr>
            </w:pPr>
          </w:p>
        </w:tc>
        <w:tc>
          <w:tcPr>
            <w:tcW w:w="4163" w:type="dxa"/>
            <w:gridSpan w:val="2"/>
            <w:tcBorders>
              <w:top w:val="single" w:sz="4" w:space="0" w:color="auto"/>
              <w:left w:val="single" w:sz="4" w:space="0" w:color="auto"/>
              <w:bottom w:val="single" w:sz="4" w:space="0" w:color="auto"/>
            </w:tcBorders>
            <w:vAlign w:val="center"/>
          </w:tcPr>
          <w:p w:rsidR="00DC34D4" w:rsidRPr="0034551C" w:rsidRDefault="00DC34D4" w:rsidP="0034551C">
            <w:pPr>
              <w:pStyle w:val="Normal"/>
              <w:spacing w:before="0" w:after="0" w:line="228" w:lineRule="auto"/>
              <w:jc w:val="center"/>
              <w:rPr>
                <w:sz w:val="16"/>
                <w:szCs w:val="16"/>
              </w:rPr>
            </w:pPr>
            <w:r w:rsidRPr="0034551C">
              <w:rPr>
                <w:sz w:val="16"/>
                <w:szCs w:val="16"/>
              </w:rPr>
              <w:t>Исключен из списка в связи со снятием с регистрации по месту жительства</w:t>
            </w:r>
          </w:p>
        </w:tc>
        <w:tc>
          <w:tcPr>
            <w:tcW w:w="1910" w:type="dxa"/>
            <w:tcBorders>
              <w:top w:val="single" w:sz="4" w:space="0" w:color="auto"/>
              <w:left w:val="single" w:sz="4" w:space="0" w:color="auto"/>
              <w:bottom w:val="single" w:sz="4" w:space="0" w:color="auto"/>
              <w:right w:val="single" w:sz="12" w:space="0" w:color="auto"/>
            </w:tcBorders>
            <w:vAlign w:val="center"/>
          </w:tcPr>
          <w:p w:rsidR="00DC34D4" w:rsidRPr="0034551C" w:rsidRDefault="00DC34D4" w:rsidP="0034551C">
            <w:pPr>
              <w:pStyle w:val="Normal"/>
              <w:spacing w:before="0" w:after="0" w:line="228" w:lineRule="auto"/>
              <w:jc w:val="center"/>
              <w:rPr>
                <w:sz w:val="16"/>
                <w:szCs w:val="16"/>
              </w:rPr>
            </w:pPr>
            <w:r w:rsidRPr="0034551C">
              <w:rPr>
                <w:sz w:val="16"/>
                <w:szCs w:val="16"/>
              </w:rPr>
              <w:t>Дата внесения записи, фамилия и инициалы члена УИК, подпись председателя УИК, дата заверения</w:t>
            </w:r>
          </w:p>
        </w:tc>
      </w:tr>
    </w:tbl>
    <w:p w:rsidR="00255063" w:rsidRPr="00F83F99" w:rsidRDefault="003102D1" w:rsidP="00255063">
      <w:pPr>
        <w:autoSpaceDE w:val="0"/>
        <w:autoSpaceDN w:val="0"/>
        <w:spacing w:line="360" w:lineRule="auto"/>
        <w:ind w:firstLine="720"/>
        <w:jc w:val="right"/>
        <w:rPr>
          <w:b/>
        </w:rPr>
      </w:pPr>
      <w:r>
        <w:br w:type="page"/>
      </w:r>
      <w:r w:rsidR="008917E8">
        <w:rPr>
          <w:b/>
        </w:rPr>
        <w:lastRenderedPageBreak/>
        <w:t>Образец № 27</w:t>
      </w:r>
    </w:p>
    <w:p w:rsidR="00255063" w:rsidRPr="00F83F99" w:rsidRDefault="00255063" w:rsidP="00255063">
      <w:pPr>
        <w:autoSpaceDE w:val="0"/>
        <w:autoSpaceDN w:val="0"/>
        <w:spacing w:line="360" w:lineRule="auto"/>
        <w:ind w:firstLine="720"/>
        <w:jc w:val="center"/>
        <w:rPr>
          <w:b/>
          <w:szCs w:val="28"/>
        </w:rPr>
      </w:pPr>
      <w:r w:rsidRPr="00F83F99">
        <w:rPr>
          <w:b/>
        </w:rPr>
        <w:t>Таблица суммирования данных списка избирателей</w:t>
      </w:r>
    </w:p>
    <w:p w:rsidR="00255063" w:rsidRPr="00F83F99" w:rsidRDefault="00255063" w:rsidP="00255063">
      <w:pPr>
        <w:rPr>
          <w:b/>
          <w:bCs/>
          <w:sz w:val="16"/>
        </w:rPr>
      </w:pPr>
    </w:p>
    <w:tbl>
      <w:tblPr>
        <w:tblW w:w="14364"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26"/>
        <w:gridCol w:w="668"/>
        <w:gridCol w:w="794"/>
        <w:gridCol w:w="794"/>
        <w:gridCol w:w="905"/>
        <w:gridCol w:w="905"/>
        <w:gridCol w:w="852"/>
        <w:gridCol w:w="841"/>
        <w:gridCol w:w="841"/>
        <w:gridCol w:w="778"/>
        <w:gridCol w:w="787"/>
        <w:gridCol w:w="788"/>
        <w:gridCol w:w="885"/>
      </w:tblGrid>
      <w:tr w:rsidR="00255063" w:rsidRPr="00F83F99" w:rsidTr="007657C7">
        <w:tblPrEx>
          <w:tblCellMar>
            <w:top w:w="0" w:type="dxa"/>
            <w:bottom w:w="0" w:type="dxa"/>
          </w:tblCellMar>
        </w:tblPrEx>
        <w:trPr>
          <w:cantSplit/>
          <w:jc w:val="center"/>
        </w:trPr>
        <w:tc>
          <w:tcPr>
            <w:tcW w:w="4526" w:type="dxa"/>
            <w:vAlign w:val="center"/>
          </w:tcPr>
          <w:p w:rsidR="00255063" w:rsidRPr="00F83F99" w:rsidRDefault="00255063" w:rsidP="007657C7">
            <w:pPr>
              <w:rPr>
                <w:b/>
                <w:bCs/>
                <w:sz w:val="18"/>
              </w:rPr>
            </w:pPr>
          </w:p>
        </w:tc>
        <w:tc>
          <w:tcPr>
            <w:tcW w:w="668" w:type="dxa"/>
            <w:vAlign w:val="center"/>
          </w:tcPr>
          <w:p w:rsidR="00255063" w:rsidRPr="00F83F99" w:rsidRDefault="00255063" w:rsidP="007657C7">
            <w:pPr>
              <w:rPr>
                <w:sz w:val="22"/>
              </w:rPr>
            </w:pPr>
            <w:r w:rsidRPr="00F83F99">
              <w:rPr>
                <w:sz w:val="22"/>
              </w:rPr>
              <w:t xml:space="preserve">Стр. </w:t>
            </w:r>
            <w:r w:rsidRPr="00F83F99">
              <w:rPr>
                <w:sz w:val="22"/>
              </w:rPr>
              <w:br/>
              <w:t>___</w:t>
            </w:r>
          </w:p>
        </w:tc>
        <w:tc>
          <w:tcPr>
            <w:tcW w:w="794" w:type="dxa"/>
            <w:vAlign w:val="center"/>
          </w:tcPr>
          <w:p w:rsidR="00255063" w:rsidRPr="00F83F99" w:rsidRDefault="00255063" w:rsidP="007657C7">
            <w:pPr>
              <w:rPr>
                <w:sz w:val="22"/>
              </w:rPr>
            </w:pPr>
            <w:r w:rsidRPr="00F83F99">
              <w:rPr>
                <w:sz w:val="22"/>
              </w:rPr>
              <w:t xml:space="preserve">Стр. </w:t>
            </w:r>
            <w:r w:rsidRPr="00F83F99">
              <w:rPr>
                <w:sz w:val="22"/>
              </w:rPr>
              <w:br/>
              <w:t>___</w:t>
            </w:r>
          </w:p>
        </w:tc>
        <w:tc>
          <w:tcPr>
            <w:tcW w:w="794" w:type="dxa"/>
            <w:vAlign w:val="center"/>
          </w:tcPr>
          <w:p w:rsidR="00255063" w:rsidRPr="00F83F99" w:rsidRDefault="00255063" w:rsidP="007657C7">
            <w:pPr>
              <w:rPr>
                <w:sz w:val="22"/>
              </w:rPr>
            </w:pPr>
            <w:r w:rsidRPr="00F83F99">
              <w:rPr>
                <w:sz w:val="22"/>
              </w:rPr>
              <w:t xml:space="preserve">Стр. </w:t>
            </w:r>
            <w:r w:rsidRPr="00F83F99">
              <w:rPr>
                <w:sz w:val="22"/>
              </w:rPr>
              <w:br/>
              <w:t>___</w:t>
            </w:r>
          </w:p>
        </w:tc>
        <w:tc>
          <w:tcPr>
            <w:tcW w:w="905" w:type="dxa"/>
            <w:vAlign w:val="center"/>
          </w:tcPr>
          <w:p w:rsidR="00255063" w:rsidRPr="00F83F99" w:rsidRDefault="00255063" w:rsidP="007657C7">
            <w:pPr>
              <w:rPr>
                <w:sz w:val="22"/>
              </w:rPr>
            </w:pPr>
            <w:r w:rsidRPr="00F83F99">
              <w:rPr>
                <w:sz w:val="22"/>
              </w:rPr>
              <w:t xml:space="preserve">Стр. </w:t>
            </w:r>
            <w:r w:rsidRPr="00F83F99">
              <w:rPr>
                <w:sz w:val="22"/>
              </w:rPr>
              <w:br/>
              <w:t>___</w:t>
            </w:r>
          </w:p>
        </w:tc>
        <w:tc>
          <w:tcPr>
            <w:tcW w:w="905" w:type="dxa"/>
            <w:vAlign w:val="center"/>
          </w:tcPr>
          <w:p w:rsidR="00255063" w:rsidRPr="00F83F99" w:rsidRDefault="00255063" w:rsidP="007657C7">
            <w:pPr>
              <w:rPr>
                <w:sz w:val="22"/>
              </w:rPr>
            </w:pPr>
            <w:r w:rsidRPr="00F83F99">
              <w:rPr>
                <w:sz w:val="22"/>
              </w:rPr>
              <w:t xml:space="preserve">Стр. </w:t>
            </w:r>
            <w:r w:rsidRPr="00F83F99">
              <w:rPr>
                <w:sz w:val="22"/>
              </w:rPr>
              <w:br/>
              <w:t>___</w:t>
            </w:r>
          </w:p>
        </w:tc>
        <w:tc>
          <w:tcPr>
            <w:tcW w:w="852" w:type="dxa"/>
            <w:vAlign w:val="center"/>
          </w:tcPr>
          <w:p w:rsidR="00255063" w:rsidRPr="00F83F99" w:rsidRDefault="00255063" w:rsidP="007657C7">
            <w:pPr>
              <w:rPr>
                <w:sz w:val="22"/>
              </w:rPr>
            </w:pPr>
            <w:r w:rsidRPr="00F83F99">
              <w:rPr>
                <w:sz w:val="22"/>
              </w:rPr>
              <w:t xml:space="preserve">Стр. </w:t>
            </w:r>
            <w:r w:rsidRPr="00F83F99">
              <w:rPr>
                <w:sz w:val="22"/>
              </w:rPr>
              <w:br/>
              <w:t>___</w:t>
            </w:r>
          </w:p>
        </w:tc>
        <w:tc>
          <w:tcPr>
            <w:tcW w:w="841" w:type="dxa"/>
            <w:vAlign w:val="center"/>
          </w:tcPr>
          <w:p w:rsidR="00255063" w:rsidRPr="00F83F99" w:rsidRDefault="00255063" w:rsidP="007657C7">
            <w:pPr>
              <w:rPr>
                <w:sz w:val="22"/>
              </w:rPr>
            </w:pPr>
            <w:r w:rsidRPr="00F83F99">
              <w:rPr>
                <w:sz w:val="22"/>
              </w:rPr>
              <w:t xml:space="preserve">Стр. </w:t>
            </w:r>
            <w:r w:rsidRPr="00F83F99">
              <w:rPr>
                <w:sz w:val="22"/>
              </w:rPr>
              <w:br/>
              <w:t>___</w:t>
            </w:r>
          </w:p>
        </w:tc>
        <w:tc>
          <w:tcPr>
            <w:tcW w:w="841" w:type="dxa"/>
            <w:vAlign w:val="center"/>
          </w:tcPr>
          <w:p w:rsidR="00255063" w:rsidRPr="00F83F99" w:rsidRDefault="00255063" w:rsidP="007657C7">
            <w:pPr>
              <w:rPr>
                <w:sz w:val="22"/>
              </w:rPr>
            </w:pPr>
            <w:r w:rsidRPr="00F83F99">
              <w:rPr>
                <w:sz w:val="22"/>
              </w:rPr>
              <w:t xml:space="preserve">Стр. </w:t>
            </w:r>
            <w:r w:rsidRPr="00F83F99">
              <w:rPr>
                <w:sz w:val="22"/>
              </w:rPr>
              <w:br/>
              <w:t>___</w:t>
            </w:r>
          </w:p>
        </w:tc>
        <w:tc>
          <w:tcPr>
            <w:tcW w:w="778" w:type="dxa"/>
            <w:vAlign w:val="center"/>
          </w:tcPr>
          <w:p w:rsidR="00255063" w:rsidRPr="00F83F99" w:rsidRDefault="00255063" w:rsidP="007657C7">
            <w:pPr>
              <w:rPr>
                <w:sz w:val="22"/>
              </w:rPr>
            </w:pPr>
            <w:r w:rsidRPr="00F83F99">
              <w:rPr>
                <w:sz w:val="22"/>
              </w:rPr>
              <w:t xml:space="preserve">Стр. </w:t>
            </w:r>
            <w:r w:rsidRPr="00F83F99">
              <w:rPr>
                <w:sz w:val="22"/>
              </w:rPr>
              <w:br/>
              <w:t>___</w:t>
            </w:r>
          </w:p>
        </w:tc>
        <w:tc>
          <w:tcPr>
            <w:tcW w:w="787" w:type="dxa"/>
            <w:vAlign w:val="center"/>
          </w:tcPr>
          <w:p w:rsidR="00255063" w:rsidRPr="00F83F99" w:rsidRDefault="00255063" w:rsidP="007657C7">
            <w:pPr>
              <w:rPr>
                <w:sz w:val="22"/>
              </w:rPr>
            </w:pPr>
            <w:r w:rsidRPr="00F83F99">
              <w:rPr>
                <w:sz w:val="22"/>
              </w:rPr>
              <w:t xml:space="preserve">Стр. </w:t>
            </w:r>
            <w:r w:rsidRPr="00F83F99">
              <w:rPr>
                <w:sz w:val="22"/>
              </w:rPr>
              <w:br/>
              <w:t>___</w:t>
            </w:r>
          </w:p>
        </w:tc>
        <w:tc>
          <w:tcPr>
            <w:tcW w:w="788" w:type="dxa"/>
            <w:vAlign w:val="center"/>
          </w:tcPr>
          <w:p w:rsidR="00255063" w:rsidRPr="00F83F99" w:rsidRDefault="00255063" w:rsidP="007657C7">
            <w:pPr>
              <w:rPr>
                <w:sz w:val="22"/>
              </w:rPr>
            </w:pPr>
            <w:r w:rsidRPr="00F83F99">
              <w:rPr>
                <w:sz w:val="22"/>
              </w:rPr>
              <w:t xml:space="preserve">Стр. </w:t>
            </w:r>
            <w:r w:rsidRPr="00F83F99">
              <w:rPr>
                <w:sz w:val="22"/>
              </w:rPr>
              <w:br/>
              <w:t>___</w:t>
            </w:r>
          </w:p>
        </w:tc>
        <w:tc>
          <w:tcPr>
            <w:tcW w:w="885" w:type="dxa"/>
            <w:vAlign w:val="center"/>
          </w:tcPr>
          <w:p w:rsidR="00255063" w:rsidRPr="00F83F99" w:rsidRDefault="00255063" w:rsidP="007657C7">
            <w:pPr>
              <w:pStyle w:val="1"/>
              <w:rPr>
                <w:sz w:val="24"/>
              </w:rPr>
            </w:pPr>
            <w:r w:rsidRPr="00F83F99">
              <w:rPr>
                <w:sz w:val="24"/>
              </w:rPr>
              <w:t>Итого</w:t>
            </w:r>
          </w:p>
        </w:tc>
      </w:tr>
      <w:tr w:rsidR="00255063" w:rsidRPr="00F83F99" w:rsidTr="007657C7">
        <w:tblPrEx>
          <w:tblCellMar>
            <w:top w:w="0" w:type="dxa"/>
            <w:bottom w:w="0" w:type="dxa"/>
          </w:tblCellMar>
        </w:tblPrEx>
        <w:trPr>
          <w:cantSplit/>
          <w:jc w:val="center"/>
        </w:trPr>
        <w:tc>
          <w:tcPr>
            <w:tcW w:w="4526" w:type="dxa"/>
          </w:tcPr>
          <w:p w:rsidR="00255063" w:rsidRPr="00F83F99" w:rsidRDefault="00255063" w:rsidP="00980177">
            <w:pPr>
              <w:rPr>
                <w:sz w:val="20"/>
                <w:szCs w:val="20"/>
              </w:rPr>
            </w:pPr>
            <w:r w:rsidRPr="00F83F99">
              <w:rPr>
                <w:bCs/>
                <w:sz w:val="20"/>
                <w:szCs w:val="20"/>
              </w:rPr>
              <w:t>Число и</w:t>
            </w:r>
            <w:r w:rsidR="00980177">
              <w:rPr>
                <w:bCs/>
                <w:sz w:val="20"/>
                <w:szCs w:val="20"/>
              </w:rPr>
              <w:t xml:space="preserve">збирателей, включенных в список </w:t>
            </w:r>
            <w:r w:rsidRPr="00F83F99">
              <w:rPr>
                <w:bCs/>
                <w:sz w:val="20"/>
                <w:szCs w:val="20"/>
              </w:rPr>
              <w:t xml:space="preserve">на момент окончания голосования (без учета избирателей, </w:t>
            </w:r>
            <w:r w:rsidR="00F354CC">
              <w:rPr>
                <w:bCs/>
                <w:sz w:val="20"/>
                <w:szCs w:val="20"/>
              </w:rPr>
              <w:t>выбывших по разным</w:t>
            </w:r>
            <w:r w:rsidRPr="00F83F99">
              <w:rPr>
                <w:bCs/>
                <w:sz w:val="20"/>
                <w:szCs w:val="20"/>
              </w:rPr>
              <w:t xml:space="preserve"> причинам)</w:t>
            </w:r>
          </w:p>
        </w:tc>
        <w:tc>
          <w:tcPr>
            <w:tcW w:w="668" w:type="dxa"/>
          </w:tcPr>
          <w:p w:rsidR="00255063" w:rsidRPr="00F83F99" w:rsidRDefault="00255063" w:rsidP="007657C7">
            <w:pPr>
              <w:rPr>
                <w:sz w:val="22"/>
              </w:rPr>
            </w:pPr>
          </w:p>
        </w:tc>
        <w:tc>
          <w:tcPr>
            <w:tcW w:w="794" w:type="dxa"/>
          </w:tcPr>
          <w:p w:rsidR="00255063" w:rsidRPr="00F83F99" w:rsidRDefault="00255063" w:rsidP="007657C7">
            <w:pPr>
              <w:rPr>
                <w:sz w:val="22"/>
              </w:rPr>
            </w:pPr>
          </w:p>
        </w:tc>
        <w:tc>
          <w:tcPr>
            <w:tcW w:w="794" w:type="dxa"/>
          </w:tcPr>
          <w:p w:rsidR="00255063" w:rsidRPr="00F83F99" w:rsidRDefault="00255063" w:rsidP="007657C7">
            <w:pPr>
              <w:rPr>
                <w:sz w:val="22"/>
              </w:rPr>
            </w:pPr>
          </w:p>
        </w:tc>
        <w:tc>
          <w:tcPr>
            <w:tcW w:w="905" w:type="dxa"/>
          </w:tcPr>
          <w:p w:rsidR="00255063" w:rsidRPr="00F83F99" w:rsidRDefault="00255063" w:rsidP="007657C7">
            <w:pPr>
              <w:rPr>
                <w:sz w:val="22"/>
              </w:rPr>
            </w:pPr>
          </w:p>
        </w:tc>
        <w:tc>
          <w:tcPr>
            <w:tcW w:w="905" w:type="dxa"/>
          </w:tcPr>
          <w:p w:rsidR="00255063" w:rsidRPr="00F83F99" w:rsidRDefault="00255063" w:rsidP="007657C7">
            <w:pPr>
              <w:rPr>
                <w:sz w:val="22"/>
              </w:rPr>
            </w:pPr>
          </w:p>
        </w:tc>
        <w:tc>
          <w:tcPr>
            <w:tcW w:w="852" w:type="dxa"/>
          </w:tcPr>
          <w:p w:rsidR="00255063" w:rsidRPr="00F83F99" w:rsidRDefault="00255063" w:rsidP="007657C7">
            <w:pPr>
              <w:rPr>
                <w:sz w:val="22"/>
              </w:rPr>
            </w:pPr>
          </w:p>
        </w:tc>
        <w:tc>
          <w:tcPr>
            <w:tcW w:w="841" w:type="dxa"/>
          </w:tcPr>
          <w:p w:rsidR="00255063" w:rsidRPr="00F83F99" w:rsidRDefault="00255063" w:rsidP="007657C7">
            <w:pPr>
              <w:rPr>
                <w:sz w:val="22"/>
              </w:rPr>
            </w:pPr>
          </w:p>
        </w:tc>
        <w:tc>
          <w:tcPr>
            <w:tcW w:w="841" w:type="dxa"/>
          </w:tcPr>
          <w:p w:rsidR="00255063" w:rsidRPr="00F83F99" w:rsidRDefault="00255063" w:rsidP="007657C7">
            <w:pPr>
              <w:rPr>
                <w:sz w:val="22"/>
              </w:rPr>
            </w:pPr>
          </w:p>
        </w:tc>
        <w:tc>
          <w:tcPr>
            <w:tcW w:w="778" w:type="dxa"/>
          </w:tcPr>
          <w:p w:rsidR="00255063" w:rsidRPr="00F83F99" w:rsidRDefault="00255063" w:rsidP="007657C7">
            <w:pPr>
              <w:rPr>
                <w:sz w:val="22"/>
              </w:rPr>
            </w:pPr>
          </w:p>
        </w:tc>
        <w:tc>
          <w:tcPr>
            <w:tcW w:w="787" w:type="dxa"/>
          </w:tcPr>
          <w:p w:rsidR="00255063" w:rsidRPr="00F83F99" w:rsidRDefault="00255063" w:rsidP="007657C7">
            <w:pPr>
              <w:rPr>
                <w:sz w:val="22"/>
              </w:rPr>
            </w:pPr>
          </w:p>
        </w:tc>
        <w:tc>
          <w:tcPr>
            <w:tcW w:w="788" w:type="dxa"/>
          </w:tcPr>
          <w:p w:rsidR="00255063" w:rsidRPr="00F83F99" w:rsidRDefault="00255063" w:rsidP="007657C7">
            <w:pPr>
              <w:rPr>
                <w:sz w:val="22"/>
              </w:rPr>
            </w:pPr>
          </w:p>
        </w:tc>
        <w:tc>
          <w:tcPr>
            <w:tcW w:w="885" w:type="dxa"/>
          </w:tcPr>
          <w:p w:rsidR="00255063" w:rsidRPr="00F83F99" w:rsidRDefault="00255063" w:rsidP="007657C7">
            <w:pPr>
              <w:rPr>
                <w:sz w:val="22"/>
              </w:rPr>
            </w:pPr>
          </w:p>
        </w:tc>
      </w:tr>
      <w:tr w:rsidR="00255063" w:rsidRPr="00F83F99" w:rsidTr="007657C7">
        <w:tblPrEx>
          <w:tblCellMar>
            <w:top w:w="0" w:type="dxa"/>
            <w:bottom w:w="0" w:type="dxa"/>
          </w:tblCellMar>
        </w:tblPrEx>
        <w:trPr>
          <w:cantSplit/>
          <w:jc w:val="center"/>
        </w:trPr>
        <w:tc>
          <w:tcPr>
            <w:tcW w:w="4526" w:type="dxa"/>
            <w:vAlign w:val="center"/>
          </w:tcPr>
          <w:p w:rsidR="00255063" w:rsidRPr="00F83F99" w:rsidRDefault="00255063" w:rsidP="00980177">
            <w:pPr>
              <w:pStyle w:val="Normal"/>
              <w:spacing w:before="40" w:after="0"/>
              <w:rPr>
                <w:bCs/>
                <w:sz w:val="20"/>
              </w:rPr>
            </w:pPr>
            <w:r w:rsidRPr="00F83F99">
              <w:rPr>
                <w:bCs/>
                <w:sz w:val="20"/>
              </w:rPr>
              <w:t>Число бюллетеней, выданных избирателям в помещении для голосования в день голосования</w:t>
            </w:r>
          </w:p>
        </w:tc>
        <w:tc>
          <w:tcPr>
            <w:tcW w:w="668" w:type="dxa"/>
          </w:tcPr>
          <w:p w:rsidR="00255063" w:rsidRPr="00F83F99" w:rsidRDefault="00255063" w:rsidP="007657C7">
            <w:pPr>
              <w:rPr>
                <w:sz w:val="22"/>
              </w:rPr>
            </w:pPr>
          </w:p>
        </w:tc>
        <w:tc>
          <w:tcPr>
            <w:tcW w:w="794" w:type="dxa"/>
          </w:tcPr>
          <w:p w:rsidR="00255063" w:rsidRPr="00F83F99" w:rsidRDefault="00255063" w:rsidP="007657C7">
            <w:pPr>
              <w:rPr>
                <w:sz w:val="22"/>
              </w:rPr>
            </w:pPr>
          </w:p>
        </w:tc>
        <w:tc>
          <w:tcPr>
            <w:tcW w:w="794" w:type="dxa"/>
          </w:tcPr>
          <w:p w:rsidR="00255063" w:rsidRPr="00F83F99" w:rsidRDefault="00255063" w:rsidP="007657C7">
            <w:pPr>
              <w:rPr>
                <w:sz w:val="22"/>
              </w:rPr>
            </w:pPr>
          </w:p>
        </w:tc>
        <w:tc>
          <w:tcPr>
            <w:tcW w:w="905" w:type="dxa"/>
          </w:tcPr>
          <w:p w:rsidR="00255063" w:rsidRPr="00F83F99" w:rsidRDefault="00255063" w:rsidP="007657C7">
            <w:pPr>
              <w:rPr>
                <w:sz w:val="22"/>
              </w:rPr>
            </w:pPr>
          </w:p>
        </w:tc>
        <w:tc>
          <w:tcPr>
            <w:tcW w:w="905" w:type="dxa"/>
          </w:tcPr>
          <w:p w:rsidR="00255063" w:rsidRPr="00F83F99" w:rsidRDefault="00255063" w:rsidP="007657C7">
            <w:pPr>
              <w:rPr>
                <w:sz w:val="22"/>
              </w:rPr>
            </w:pPr>
          </w:p>
        </w:tc>
        <w:tc>
          <w:tcPr>
            <w:tcW w:w="852" w:type="dxa"/>
          </w:tcPr>
          <w:p w:rsidR="00255063" w:rsidRPr="00F83F99" w:rsidRDefault="00255063" w:rsidP="007657C7">
            <w:pPr>
              <w:rPr>
                <w:sz w:val="22"/>
              </w:rPr>
            </w:pPr>
          </w:p>
        </w:tc>
        <w:tc>
          <w:tcPr>
            <w:tcW w:w="841" w:type="dxa"/>
          </w:tcPr>
          <w:p w:rsidR="00255063" w:rsidRPr="00F83F99" w:rsidRDefault="00255063" w:rsidP="007657C7">
            <w:pPr>
              <w:rPr>
                <w:sz w:val="22"/>
              </w:rPr>
            </w:pPr>
          </w:p>
        </w:tc>
        <w:tc>
          <w:tcPr>
            <w:tcW w:w="841" w:type="dxa"/>
          </w:tcPr>
          <w:p w:rsidR="00255063" w:rsidRPr="00F83F99" w:rsidRDefault="00255063" w:rsidP="007657C7">
            <w:pPr>
              <w:rPr>
                <w:sz w:val="22"/>
              </w:rPr>
            </w:pPr>
          </w:p>
        </w:tc>
        <w:tc>
          <w:tcPr>
            <w:tcW w:w="778" w:type="dxa"/>
          </w:tcPr>
          <w:p w:rsidR="00255063" w:rsidRPr="00F83F99" w:rsidRDefault="00255063" w:rsidP="007657C7">
            <w:pPr>
              <w:rPr>
                <w:sz w:val="22"/>
              </w:rPr>
            </w:pPr>
          </w:p>
        </w:tc>
        <w:tc>
          <w:tcPr>
            <w:tcW w:w="787" w:type="dxa"/>
          </w:tcPr>
          <w:p w:rsidR="00255063" w:rsidRPr="00F83F99" w:rsidRDefault="00255063" w:rsidP="007657C7">
            <w:pPr>
              <w:rPr>
                <w:sz w:val="22"/>
              </w:rPr>
            </w:pPr>
          </w:p>
        </w:tc>
        <w:tc>
          <w:tcPr>
            <w:tcW w:w="788" w:type="dxa"/>
          </w:tcPr>
          <w:p w:rsidR="00255063" w:rsidRPr="00F83F99" w:rsidRDefault="00255063" w:rsidP="007657C7">
            <w:pPr>
              <w:rPr>
                <w:sz w:val="22"/>
              </w:rPr>
            </w:pPr>
          </w:p>
        </w:tc>
        <w:tc>
          <w:tcPr>
            <w:tcW w:w="885" w:type="dxa"/>
          </w:tcPr>
          <w:p w:rsidR="00255063" w:rsidRPr="00F83F99" w:rsidRDefault="00255063" w:rsidP="007657C7">
            <w:pPr>
              <w:rPr>
                <w:sz w:val="22"/>
              </w:rPr>
            </w:pPr>
          </w:p>
        </w:tc>
      </w:tr>
      <w:tr w:rsidR="00DC34D4" w:rsidRPr="00F83F99" w:rsidTr="007657C7">
        <w:tblPrEx>
          <w:tblCellMar>
            <w:top w:w="0" w:type="dxa"/>
            <w:bottom w:w="0" w:type="dxa"/>
          </w:tblCellMar>
        </w:tblPrEx>
        <w:trPr>
          <w:cantSplit/>
          <w:jc w:val="center"/>
        </w:trPr>
        <w:tc>
          <w:tcPr>
            <w:tcW w:w="4526" w:type="dxa"/>
            <w:vAlign w:val="center"/>
          </w:tcPr>
          <w:p w:rsidR="00DC34D4" w:rsidRPr="00852282" w:rsidRDefault="00DC34D4" w:rsidP="00980177">
            <w:pPr>
              <w:pStyle w:val="Normal"/>
              <w:spacing w:before="40" w:after="0"/>
              <w:rPr>
                <w:bCs/>
                <w:sz w:val="20"/>
              </w:rPr>
            </w:pPr>
            <w:r w:rsidRPr="00852282">
              <w:rPr>
                <w:bCs/>
                <w:sz w:val="20"/>
              </w:rPr>
              <w:t>Число бюллетеней, выданных избирателям, проголосовавшим досрочно в помещении территориальной комиссии</w:t>
            </w:r>
          </w:p>
        </w:tc>
        <w:tc>
          <w:tcPr>
            <w:tcW w:w="668" w:type="dxa"/>
          </w:tcPr>
          <w:p w:rsidR="00DC34D4" w:rsidRPr="00F83F99" w:rsidRDefault="00DC34D4" w:rsidP="007657C7">
            <w:pPr>
              <w:rPr>
                <w:sz w:val="22"/>
              </w:rPr>
            </w:pPr>
          </w:p>
        </w:tc>
        <w:tc>
          <w:tcPr>
            <w:tcW w:w="794" w:type="dxa"/>
          </w:tcPr>
          <w:p w:rsidR="00DC34D4" w:rsidRPr="00F83F99" w:rsidRDefault="00DC34D4" w:rsidP="007657C7">
            <w:pPr>
              <w:rPr>
                <w:sz w:val="22"/>
              </w:rPr>
            </w:pPr>
          </w:p>
        </w:tc>
        <w:tc>
          <w:tcPr>
            <w:tcW w:w="794" w:type="dxa"/>
          </w:tcPr>
          <w:p w:rsidR="00DC34D4" w:rsidRPr="00F83F99" w:rsidRDefault="00DC34D4" w:rsidP="007657C7">
            <w:pPr>
              <w:rPr>
                <w:sz w:val="22"/>
              </w:rPr>
            </w:pPr>
          </w:p>
        </w:tc>
        <w:tc>
          <w:tcPr>
            <w:tcW w:w="905" w:type="dxa"/>
          </w:tcPr>
          <w:p w:rsidR="00DC34D4" w:rsidRPr="00F83F99" w:rsidRDefault="00DC34D4" w:rsidP="007657C7">
            <w:pPr>
              <w:rPr>
                <w:sz w:val="22"/>
              </w:rPr>
            </w:pPr>
          </w:p>
        </w:tc>
        <w:tc>
          <w:tcPr>
            <w:tcW w:w="905" w:type="dxa"/>
          </w:tcPr>
          <w:p w:rsidR="00DC34D4" w:rsidRPr="00F83F99" w:rsidRDefault="00DC34D4" w:rsidP="007657C7">
            <w:pPr>
              <w:rPr>
                <w:sz w:val="22"/>
              </w:rPr>
            </w:pPr>
          </w:p>
        </w:tc>
        <w:tc>
          <w:tcPr>
            <w:tcW w:w="852" w:type="dxa"/>
          </w:tcPr>
          <w:p w:rsidR="00DC34D4" w:rsidRPr="00F83F99" w:rsidRDefault="00DC34D4" w:rsidP="007657C7">
            <w:pPr>
              <w:rPr>
                <w:sz w:val="22"/>
              </w:rPr>
            </w:pPr>
          </w:p>
        </w:tc>
        <w:tc>
          <w:tcPr>
            <w:tcW w:w="841" w:type="dxa"/>
          </w:tcPr>
          <w:p w:rsidR="00DC34D4" w:rsidRPr="00F83F99" w:rsidRDefault="00DC34D4" w:rsidP="007657C7">
            <w:pPr>
              <w:rPr>
                <w:sz w:val="22"/>
              </w:rPr>
            </w:pPr>
          </w:p>
        </w:tc>
        <w:tc>
          <w:tcPr>
            <w:tcW w:w="841" w:type="dxa"/>
          </w:tcPr>
          <w:p w:rsidR="00DC34D4" w:rsidRPr="00F83F99" w:rsidRDefault="00DC34D4" w:rsidP="007657C7">
            <w:pPr>
              <w:rPr>
                <w:sz w:val="22"/>
              </w:rPr>
            </w:pPr>
          </w:p>
        </w:tc>
        <w:tc>
          <w:tcPr>
            <w:tcW w:w="778" w:type="dxa"/>
          </w:tcPr>
          <w:p w:rsidR="00DC34D4" w:rsidRPr="00F83F99" w:rsidRDefault="00DC34D4" w:rsidP="007657C7">
            <w:pPr>
              <w:rPr>
                <w:sz w:val="22"/>
              </w:rPr>
            </w:pPr>
          </w:p>
        </w:tc>
        <w:tc>
          <w:tcPr>
            <w:tcW w:w="787" w:type="dxa"/>
          </w:tcPr>
          <w:p w:rsidR="00DC34D4" w:rsidRPr="00F83F99" w:rsidRDefault="00DC34D4" w:rsidP="007657C7">
            <w:pPr>
              <w:rPr>
                <w:sz w:val="22"/>
              </w:rPr>
            </w:pPr>
          </w:p>
        </w:tc>
        <w:tc>
          <w:tcPr>
            <w:tcW w:w="788" w:type="dxa"/>
          </w:tcPr>
          <w:p w:rsidR="00DC34D4" w:rsidRPr="00F83F99" w:rsidRDefault="00DC34D4" w:rsidP="007657C7">
            <w:pPr>
              <w:rPr>
                <w:sz w:val="22"/>
              </w:rPr>
            </w:pPr>
          </w:p>
        </w:tc>
        <w:tc>
          <w:tcPr>
            <w:tcW w:w="885" w:type="dxa"/>
          </w:tcPr>
          <w:p w:rsidR="00DC34D4" w:rsidRPr="00F83F99" w:rsidRDefault="00DC34D4" w:rsidP="007657C7">
            <w:pPr>
              <w:rPr>
                <w:sz w:val="22"/>
              </w:rPr>
            </w:pPr>
          </w:p>
        </w:tc>
      </w:tr>
      <w:tr w:rsidR="00255063" w:rsidRPr="00F83F99" w:rsidTr="007657C7">
        <w:tblPrEx>
          <w:tblCellMar>
            <w:top w:w="0" w:type="dxa"/>
            <w:bottom w:w="0" w:type="dxa"/>
          </w:tblCellMar>
        </w:tblPrEx>
        <w:trPr>
          <w:cantSplit/>
          <w:jc w:val="center"/>
        </w:trPr>
        <w:tc>
          <w:tcPr>
            <w:tcW w:w="4526" w:type="dxa"/>
            <w:vAlign w:val="center"/>
          </w:tcPr>
          <w:p w:rsidR="00255063" w:rsidRPr="00F83F99" w:rsidRDefault="00255063" w:rsidP="00980177">
            <w:pPr>
              <w:pStyle w:val="Normal"/>
              <w:spacing w:before="40" w:after="0"/>
              <w:rPr>
                <w:bCs/>
                <w:sz w:val="20"/>
              </w:rPr>
            </w:pPr>
            <w:r w:rsidRPr="00F83F99">
              <w:rPr>
                <w:bCs/>
                <w:sz w:val="20"/>
              </w:rPr>
              <w:t>Число бюллетеней, выданных избирателям, проголосовавшим вне помещения для голосования</w:t>
            </w:r>
          </w:p>
        </w:tc>
        <w:tc>
          <w:tcPr>
            <w:tcW w:w="668" w:type="dxa"/>
          </w:tcPr>
          <w:p w:rsidR="00255063" w:rsidRPr="00F83F99" w:rsidRDefault="00255063" w:rsidP="007657C7">
            <w:pPr>
              <w:rPr>
                <w:sz w:val="22"/>
              </w:rPr>
            </w:pPr>
          </w:p>
        </w:tc>
        <w:tc>
          <w:tcPr>
            <w:tcW w:w="794" w:type="dxa"/>
          </w:tcPr>
          <w:p w:rsidR="00255063" w:rsidRPr="00F83F99" w:rsidRDefault="00255063" w:rsidP="007657C7">
            <w:pPr>
              <w:rPr>
                <w:sz w:val="22"/>
              </w:rPr>
            </w:pPr>
          </w:p>
        </w:tc>
        <w:tc>
          <w:tcPr>
            <w:tcW w:w="794" w:type="dxa"/>
          </w:tcPr>
          <w:p w:rsidR="00255063" w:rsidRPr="00F83F99" w:rsidRDefault="00255063" w:rsidP="007657C7">
            <w:pPr>
              <w:rPr>
                <w:sz w:val="22"/>
              </w:rPr>
            </w:pPr>
          </w:p>
        </w:tc>
        <w:tc>
          <w:tcPr>
            <w:tcW w:w="905" w:type="dxa"/>
          </w:tcPr>
          <w:p w:rsidR="00255063" w:rsidRPr="00F83F99" w:rsidRDefault="00255063" w:rsidP="007657C7">
            <w:pPr>
              <w:rPr>
                <w:sz w:val="22"/>
              </w:rPr>
            </w:pPr>
          </w:p>
        </w:tc>
        <w:tc>
          <w:tcPr>
            <w:tcW w:w="905" w:type="dxa"/>
          </w:tcPr>
          <w:p w:rsidR="00255063" w:rsidRPr="00F83F99" w:rsidRDefault="00255063" w:rsidP="007657C7">
            <w:pPr>
              <w:rPr>
                <w:sz w:val="22"/>
              </w:rPr>
            </w:pPr>
          </w:p>
        </w:tc>
        <w:tc>
          <w:tcPr>
            <w:tcW w:w="852" w:type="dxa"/>
          </w:tcPr>
          <w:p w:rsidR="00255063" w:rsidRPr="00F83F99" w:rsidRDefault="00255063" w:rsidP="007657C7">
            <w:pPr>
              <w:rPr>
                <w:sz w:val="22"/>
              </w:rPr>
            </w:pPr>
          </w:p>
        </w:tc>
        <w:tc>
          <w:tcPr>
            <w:tcW w:w="841" w:type="dxa"/>
          </w:tcPr>
          <w:p w:rsidR="00255063" w:rsidRPr="00F83F99" w:rsidRDefault="00255063" w:rsidP="007657C7">
            <w:pPr>
              <w:rPr>
                <w:sz w:val="22"/>
              </w:rPr>
            </w:pPr>
          </w:p>
        </w:tc>
        <w:tc>
          <w:tcPr>
            <w:tcW w:w="841" w:type="dxa"/>
          </w:tcPr>
          <w:p w:rsidR="00255063" w:rsidRPr="00F83F99" w:rsidRDefault="00255063" w:rsidP="007657C7">
            <w:pPr>
              <w:rPr>
                <w:sz w:val="22"/>
              </w:rPr>
            </w:pPr>
          </w:p>
        </w:tc>
        <w:tc>
          <w:tcPr>
            <w:tcW w:w="778" w:type="dxa"/>
          </w:tcPr>
          <w:p w:rsidR="00255063" w:rsidRPr="00F83F99" w:rsidRDefault="00255063" w:rsidP="007657C7">
            <w:pPr>
              <w:rPr>
                <w:sz w:val="22"/>
              </w:rPr>
            </w:pPr>
          </w:p>
        </w:tc>
        <w:tc>
          <w:tcPr>
            <w:tcW w:w="787" w:type="dxa"/>
          </w:tcPr>
          <w:p w:rsidR="00255063" w:rsidRPr="00F83F99" w:rsidRDefault="00255063" w:rsidP="007657C7">
            <w:pPr>
              <w:rPr>
                <w:sz w:val="22"/>
              </w:rPr>
            </w:pPr>
          </w:p>
        </w:tc>
        <w:tc>
          <w:tcPr>
            <w:tcW w:w="788" w:type="dxa"/>
          </w:tcPr>
          <w:p w:rsidR="00255063" w:rsidRPr="00F83F99" w:rsidRDefault="00255063" w:rsidP="007657C7">
            <w:pPr>
              <w:rPr>
                <w:sz w:val="22"/>
              </w:rPr>
            </w:pPr>
          </w:p>
        </w:tc>
        <w:tc>
          <w:tcPr>
            <w:tcW w:w="885" w:type="dxa"/>
          </w:tcPr>
          <w:p w:rsidR="00255063" w:rsidRPr="00F83F99" w:rsidRDefault="00255063" w:rsidP="007657C7">
            <w:pPr>
              <w:rPr>
                <w:sz w:val="22"/>
              </w:rPr>
            </w:pPr>
          </w:p>
        </w:tc>
      </w:tr>
    </w:tbl>
    <w:p w:rsidR="00DB6930" w:rsidRPr="0052616F" w:rsidRDefault="00DB6930" w:rsidP="00DB6930">
      <w:pPr>
        <w:autoSpaceDE w:val="0"/>
        <w:autoSpaceDN w:val="0"/>
        <w:spacing w:line="360" w:lineRule="auto"/>
        <w:ind w:firstLine="720"/>
        <w:jc w:val="both"/>
        <w:rPr>
          <w:rFonts w:ascii="Arial" w:hAnsi="Arial" w:cs="Arial"/>
          <w:sz w:val="16"/>
        </w:rPr>
      </w:pPr>
    </w:p>
    <w:p w:rsidR="00DC34D4" w:rsidRPr="0052616F" w:rsidRDefault="00DC34D4" w:rsidP="00DB6930">
      <w:pPr>
        <w:autoSpaceDE w:val="0"/>
        <w:autoSpaceDN w:val="0"/>
        <w:spacing w:line="360" w:lineRule="auto"/>
        <w:ind w:firstLine="720"/>
        <w:jc w:val="both"/>
        <w:rPr>
          <w:rFonts w:ascii="Arial" w:hAnsi="Arial" w:cs="Arial"/>
          <w:sz w:val="16"/>
        </w:rPr>
        <w:sectPr w:rsidR="00DC34D4" w:rsidRPr="0052616F">
          <w:pgSz w:w="16838" w:h="11906" w:orient="landscape" w:code="9"/>
          <w:pgMar w:top="1134" w:right="1134" w:bottom="1134" w:left="1134" w:header="709" w:footer="680" w:gutter="0"/>
          <w:cols w:space="708"/>
          <w:rtlGutter/>
          <w:docGrid w:linePitch="360"/>
        </w:sectPr>
      </w:pPr>
    </w:p>
    <w:p w:rsidR="00DB6930" w:rsidRPr="0019690C" w:rsidRDefault="00255063" w:rsidP="00615B38">
      <w:pPr>
        <w:jc w:val="right"/>
        <w:rPr>
          <w:b/>
          <w:bCs/>
        </w:rPr>
      </w:pPr>
      <w:r>
        <w:rPr>
          <w:b/>
          <w:sz w:val="16"/>
          <w:szCs w:val="16"/>
        </w:rPr>
        <w:lastRenderedPageBreak/>
        <w:t xml:space="preserve"> </w:t>
      </w:r>
      <w:r w:rsidR="00DE6D82">
        <w:rPr>
          <w:b/>
          <w:bCs/>
        </w:rPr>
        <w:t>Образец № 28</w:t>
      </w:r>
    </w:p>
    <w:p w:rsidR="00DB6930" w:rsidRPr="0019690C" w:rsidRDefault="00DB6930" w:rsidP="0019690C">
      <w:pPr>
        <w:autoSpaceDE w:val="0"/>
        <w:autoSpaceDN w:val="0"/>
        <w:spacing w:before="0" w:after="0"/>
        <w:jc w:val="center"/>
      </w:pPr>
    </w:p>
    <w:p w:rsidR="00DB6930" w:rsidRPr="0019690C" w:rsidRDefault="00DB6930" w:rsidP="0019690C">
      <w:pPr>
        <w:autoSpaceDE w:val="0"/>
        <w:autoSpaceDN w:val="0"/>
        <w:spacing w:before="0" w:after="0"/>
        <w:jc w:val="center"/>
        <w:rPr>
          <w:b/>
          <w:bCs/>
          <w:szCs w:val="28"/>
        </w:rPr>
      </w:pPr>
    </w:p>
    <w:p w:rsidR="00DB6930" w:rsidRPr="0019690C" w:rsidRDefault="00DB6930" w:rsidP="0019690C">
      <w:pPr>
        <w:autoSpaceDE w:val="0"/>
        <w:autoSpaceDN w:val="0"/>
        <w:spacing w:before="0" w:after="0"/>
        <w:jc w:val="center"/>
        <w:rPr>
          <w:b/>
          <w:bCs/>
          <w:szCs w:val="28"/>
        </w:rPr>
      </w:pPr>
      <w:r w:rsidRPr="0019690C">
        <w:rPr>
          <w:b/>
          <w:bCs/>
          <w:szCs w:val="28"/>
        </w:rPr>
        <w:t>СОСТАВ</w:t>
      </w:r>
    </w:p>
    <w:p w:rsidR="00DB6930" w:rsidRPr="0019690C" w:rsidRDefault="00DB6930" w:rsidP="0019690C">
      <w:pPr>
        <w:autoSpaceDE w:val="0"/>
        <w:autoSpaceDN w:val="0"/>
        <w:spacing w:before="0" w:after="0"/>
        <w:jc w:val="center"/>
        <w:rPr>
          <w:b/>
          <w:bCs/>
          <w:szCs w:val="28"/>
        </w:rPr>
      </w:pPr>
      <w:r w:rsidRPr="0019690C">
        <w:rPr>
          <w:b/>
          <w:bCs/>
          <w:szCs w:val="28"/>
        </w:rPr>
        <w:t>участковой избирательной комиссии</w:t>
      </w:r>
      <w:r w:rsidR="0019690C">
        <w:rPr>
          <w:b/>
          <w:bCs/>
          <w:szCs w:val="28"/>
        </w:rPr>
        <w:t xml:space="preserve"> </w:t>
      </w:r>
      <w:r w:rsidRPr="0019690C">
        <w:rPr>
          <w:b/>
          <w:bCs/>
          <w:szCs w:val="28"/>
        </w:rPr>
        <w:t>избирательного участка № ___</w:t>
      </w:r>
    </w:p>
    <w:p w:rsidR="00DB6930" w:rsidRPr="0019690C" w:rsidRDefault="00DB6930" w:rsidP="0019690C">
      <w:pPr>
        <w:autoSpaceDE w:val="0"/>
        <w:autoSpaceDN w:val="0"/>
        <w:jc w:val="center"/>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2"/>
        <w:gridCol w:w="362"/>
        <w:gridCol w:w="5040"/>
      </w:tblGrid>
      <w:tr w:rsidR="00DB6930" w:rsidRPr="0019690C" w:rsidTr="00DB6930">
        <w:tc>
          <w:tcPr>
            <w:tcW w:w="9854" w:type="dxa"/>
            <w:gridSpan w:val="3"/>
          </w:tcPr>
          <w:p w:rsidR="00DB6930" w:rsidRPr="0019690C" w:rsidRDefault="00DB6930" w:rsidP="0019690C">
            <w:pPr>
              <w:autoSpaceDE w:val="0"/>
              <w:autoSpaceDN w:val="0"/>
              <w:spacing w:before="0" w:after="0"/>
              <w:jc w:val="center"/>
              <w:rPr>
                <w:b/>
                <w:bCs/>
              </w:rPr>
            </w:pPr>
            <w:r w:rsidRPr="0019690C">
              <w:rPr>
                <w:b/>
                <w:bCs/>
              </w:rPr>
              <w:t>Председатель участковой избирательной комиссии</w:t>
            </w:r>
          </w:p>
          <w:p w:rsidR="00DB6930" w:rsidRPr="0019690C" w:rsidRDefault="00DB6930" w:rsidP="0019690C">
            <w:pPr>
              <w:autoSpaceDE w:val="0"/>
              <w:autoSpaceDN w:val="0"/>
              <w:spacing w:before="0" w:after="0"/>
              <w:jc w:val="center"/>
              <w:rPr>
                <w:b/>
                <w:bCs/>
              </w:rPr>
            </w:pPr>
          </w:p>
        </w:tc>
      </w:tr>
      <w:tr w:rsidR="00DB6930" w:rsidRPr="0019690C" w:rsidTr="00DB6930">
        <w:tc>
          <w:tcPr>
            <w:tcW w:w="4452" w:type="dxa"/>
            <w:tcBorders>
              <w:right w:val="nil"/>
            </w:tcBorders>
          </w:tcPr>
          <w:p w:rsidR="00DB6930" w:rsidRPr="0019690C" w:rsidRDefault="00DB6930" w:rsidP="0019690C">
            <w:pPr>
              <w:autoSpaceDE w:val="0"/>
              <w:autoSpaceDN w:val="0"/>
              <w:spacing w:before="0" w:after="0"/>
              <w:jc w:val="center"/>
              <w:rPr>
                <w:bCs/>
                <w:i/>
                <w:sz w:val="20"/>
                <w:szCs w:val="20"/>
              </w:rPr>
            </w:pPr>
            <w:r w:rsidRPr="0019690C">
              <w:rPr>
                <w:bCs/>
                <w:i/>
                <w:sz w:val="20"/>
                <w:szCs w:val="20"/>
              </w:rPr>
              <w:t>(фамилия, имя, отчество)</w:t>
            </w:r>
          </w:p>
        </w:tc>
        <w:tc>
          <w:tcPr>
            <w:tcW w:w="362" w:type="dxa"/>
            <w:tcBorders>
              <w:left w:val="nil"/>
              <w:right w:val="nil"/>
            </w:tcBorders>
          </w:tcPr>
          <w:p w:rsidR="00DB6930" w:rsidRPr="0019690C" w:rsidRDefault="00DB6930" w:rsidP="0019690C">
            <w:pPr>
              <w:autoSpaceDE w:val="0"/>
              <w:autoSpaceDN w:val="0"/>
              <w:spacing w:before="0" w:after="0"/>
              <w:jc w:val="center"/>
              <w:rPr>
                <w:bCs/>
                <w:sz w:val="20"/>
                <w:szCs w:val="20"/>
              </w:rPr>
            </w:pPr>
            <w:r w:rsidRPr="0019690C">
              <w:rPr>
                <w:bCs/>
                <w:sz w:val="20"/>
                <w:szCs w:val="20"/>
              </w:rPr>
              <w:t>–</w:t>
            </w:r>
          </w:p>
        </w:tc>
        <w:tc>
          <w:tcPr>
            <w:tcW w:w="5040" w:type="dxa"/>
            <w:tcBorders>
              <w:left w:val="nil"/>
            </w:tcBorders>
          </w:tcPr>
          <w:p w:rsidR="00DB6930" w:rsidRPr="0019690C" w:rsidRDefault="00622800" w:rsidP="0019690C">
            <w:pPr>
              <w:autoSpaceDE w:val="0"/>
              <w:autoSpaceDN w:val="0"/>
              <w:spacing w:before="0" w:after="0"/>
              <w:jc w:val="center"/>
              <w:rPr>
                <w:bCs/>
                <w:i/>
                <w:sz w:val="20"/>
                <w:szCs w:val="20"/>
              </w:rPr>
            </w:pPr>
            <w:r w:rsidRPr="0019690C">
              <w:rPr>
                <w:bCs/>
                <w:i/>
                <w:sz w:val="20"/>
                <w:szCs w:val="20"/>
              </w:rPr>
              <w:t xml:space="preserve">(кем выдвинут </w:t>
            </w:r>
            <w:r w:rsidRPr="0019690C">
              <w:rPr>
                <w:bCs/>
                <w:i/>
                <w:sz w:val="20"/>
                <w:szCs w:val="20"/>
              </w:rPr>
              <w:br/>
              <w:t>в состав комиссии)</w:t>
            </w:r>
          </w:p>
        </w:tc>
      </w:tr>
      <w:tr w:rsidR="00DB6930" w:rsidRPr="0019690C" w:rsidTr="00DB6930">
        <w:tc>
          <w:tcPr>
            <w:tcW w:w="9854" w:type="dxa"/>
            <w:gridSpan w:val="3"/>
          </w:tcPr>
          <w:p w:rsidR="00DB6930" w:rsidRPr="0019690C" w:rsidRDefault="00DB6930" w:rsidP="0019690C">
            <w:pPr>
              <w:autoSpaceDE w:val="0"/>
              <w:autoSpaceDN w:val="0"/>
              <w:spacing w:before="0" w:after="0"/>
              <w:jc w:val="center"/>
              <w:rPr>
                <w:b/>
                <w:bCs/>
              </w:rPr>
            </w:pPr>
            <w:r w:rsidRPr="0019690C">
              <w:rPr>
                <w:b/>
                <w:bCs/>
              </w:rPr>
              <w:t>Заместитель председателя участковой избирательной комиссии</w:t>
            </w:r>
          </w:p>
          <w:p w:rsidR="00DB6930" w:rsidRPr="0019690C" w:rsidRDefault="00DB6930" w:rsidP="0019690C">
            <w:pPr>
              <w:autoSpaceDE w:val="0"/>
              <w:autoSpaceDN w:val="0"/>
              <w:spacing w:before="0" w:after="0"/>
              <w:jc w:val="center"/>
              <w:rPr>
                <w:b/>
                <w:bCs/>
              </w:rPr>
            </w:pPr>
          </w:p>
        </w:tc>
      </w:tr>
      <w:tr w:rsidR="00DB6930" w:rsidRPr="0019690C" w:rsidTr="00DB6930">
        <w:tc>
          <w:tcPr>
            <w:tcW w:w="4452" w:type="dxa"/>
            <w:tcBorders>
              <w:right w:val="nil"/>
            </w:tcBorders>
          </w:tcPr>
          <w:p w:rsidR="00DB6930" w:rsidRPr="0019690C" w:rsidRDefault="00DB6930" w:rsidP="0019690C">
            <w:pPr>
              <w:autoSpaceDE w:val="0"/>
              <w:autoSpaceDN w:val="0"/>
              <w:spacing w:before="0" w:after="0"/>
              <w:jc w:val="center"/>
              <w:rPr>
                <w:bCs/>
                <w:i/>
                <w:sz w:val="20"/>
                <w:szCs w:val="20"/>
              </w:rPr>
            </w:pPr>
            <w:r w:rsidRPr="0019690C">
              <w:rPr>
                <w:bCs/>
                <w:i/>
                <w:sz w:val="20"/>
                <w:szCs w:val="20"/>
              </w:rPr>
              <w:t>(фамилия, имя, отчество)</w:t>
            </w:r>
          </w:p>
        </w:tc>
        <w:tc>
          <w:tcPr>
            <w:tcW w:w="362" w:type="dxa"/>
            <w:tcBorders>
              <w:left w:val="nil"/>
              <w:right w:val="nil"/>
            </w:tcBorders>
          </w:tcPr>
          <w:p w:rsidR="00DB6930" w:rsidRPr="0019690C" w:rsidRDefault="00DB6930" w:rsidP="0019690C">
            <w:pPr>
              <w:autoSpaceDE w:val="0"/>
              <w:autoSpaceDN w:val="0"/>
              <w:spacing w:before="0" w:after="0"/>
              <w:jc w:val="center"/>
              <w:rPr>
                <w:bCs/>
                <w:sz w:val="20"/>
                <w:szCs w:val="20"/>
              </w:rPr>
            </w:pPr>
            <w:r w:rsidRPr="0019690C">
              <w:rPr>
                <w:bCs/>
                <w:sz w:val="20"/>
                <w:szCs w:val="20"/>
              </w:rPr>
              <w:t>–</w:t>
            </w:r>
          </w:p>
        </w:tc>
        <w:tc>
          <w:tcPr>
            <w:tcW w:w="5040" w:type="dxa"/>
            <w:tcBorders>
              <w:left w:val="nil"/>
            </w:tcBorders>
          </w:tcPr>
          <w:p w:rsidR="00DB6930" w:rsidRPr="0019690C" w:rsidRDefault="00DB6930" w:rsidP="0019690C">
            <w:pPr>
              <w:autoSpaceDE w:val="0"/>
              <w:autoSpaceDN w:val="0"/>
              <w:spacing w:before="0" w:after="0"/>
              <w:jc w:val="center"/>
              <w:rPr>
                <w:bCs/>
                <w:i/>
                <w:sz w:val="20"/>
                <w:szCs w:val="20"/>
              </w:rPr>
            </w:pPr>
            <w:r w:rsidRPr="0019690C">
              <w:rPr>
                <w:bCs/>
                <w:i/>
                <w:sz w:val="20"/>
                <w:szCs w:val="20"/>
              </w:rPr>
              <w:t xml:space="preserve">(кем выдвинут </w:t>
            </w:r>
            <w:r w:rsidRPr="0019690C">
              <w:rPr>
                <w:bCs/>
                <w:i/>
                <w:sz w:val="20"/>
                <w:szCs w:val="20"/>
              </w:rPr>
              <w:br/>
              <w:t>в состав комиссии)</w:t>
            </w:r>
          </w:p>
          <w:p w:rsidR="00DB6930" w:rsidRPr="0019690C" w:rsidRDefault="00DB6930" w:rsidP="0019690C">
            <w:pPr>
              <w:autoSpaceDE w:val="0"/>
              <w:autoSpaceDN w:val="0"/>
              <w:spacing w:before="0" w:after="0"/>
              <w:jc w:val="center"/>
              <w:rPr>
                <w:bCs/>
                <w:i/>
                <w:sz w:val="20"/>
                <w:szCs w:val="20"/>
              </w:rPr>
            </w:pPr>
          </w:p>
        </w:tc>
      </w:tr>
      <w:tr w:rsidR="00DB6930" w:rsidRPr="0019690C" w:rsidTr="00DB6930">
        <w:tc>
          <w:tcPr>
            <w:tcW w:w="9854" w:type="dxa"/>
            <w:gridSpan w:val="3"/>
          </w:tcPr>
          <w:p w:rsidR="00DB6930" w:rsidRPr="0019690C" w:rsidRDefault="00DB6930" w:rsidP="0019690C">
            <w:pPr>
              <w:autoSpaceDE w:val="0"/>
              <w:autoSpaceDN w:val="0"/>
              <w:spacing w:before="0" w:after="0"/>
              <w:jc w:val="center"/>
              <w:rPr>
                <w:b/>
                <w:bCs/>
              </w:rPr>
            </w:pPr>
            <w:r w:rsidRPr="0019690C">
              <w:rPr>
                <w:b/>
                <w:bCs/>
              </w:rPr>
              <w:t>Секретарь участковой избирательной комиссии</w:t>
            </w:r>
          </w:p>
          <w:p w:rsidR="00DB6930" w:rsidRPr="0019690C" w:rsidRDefault="00DB6930" w:rsidP="0019690C">
            <w:pPr>
              <w:autoSpaceDE w:val="0"/>
              <w:autoSpaceDN w:val="0"/>
              <w:spacing w:before="0" w:after="0"/>
              <w:jc w:val="center"/>
              <w:rPr>
                <w:b/>
                <w:bCs/>
              </w:rPr>
            </w:pPr>
          </w:p>
        </w:tc>
      </w:tr>
      <w:tr w:rsidR="00DB6930" w:rsidRPr="0019690C" w:rsidTr="00DB6930">
        <w:tc>
          <w:tcPr>
            <w:tcW w:w="4452" w:type="dxa"/>
            <w:tcBorders>
              <w:right w:val="nil"/>
            </w:tcBorders>
          </w:tcPr>
          <w:p w:rsidR="00DB6930" w:rsidRPr="0019690C" w:rsidRDefault="00DB6930" w:rsidP="0019690C">
            <w:pPr>
              <w:autoSpaceDE w:val="0"/>
              <w:autoSpaceDN w:val="0"/>
              <w:spacing w:before="0" w:after="0"/>
              <w:jc w:val="center"/>
              <w:rPr>
                <w:bCs/>
                <w:i/>
                <w:sz w:val="20"/>
                <w:szCs w:val="20"/>
              </w:rPr>
            </w:pPr>
            <w:r w:rsidRPr="0019690C">
              <w:rPr>
                <w:bCs/>
                <w:i/>
                <w:sz w:val="20"/>
                <w:szCs w:val="20"/>
              </w:rPr>
              <w:t>(фамилия, имя, отчество)</w:t>
            </w:r>
          </w:p>
        </w:tc>
        <w:tc>
          <w:tcPr>
            <w:tcW w:w="362" w:type="dxa"/>
            <w:tcBorders>
              <w:left w:val="nil"/>
              <w:right w:val="nil"/>
            </w:tcBorders>
          </w:tcPr>
          <w:p w:rsidR="00DB6930" w:rsidRPr="0019690C" w:rsidRDefault="00DB6930" w:rsidP="0019690C">
            <w:pPr>
              <w:autoSpaceDE w:val="0"/>
              <w:autoSpaceDN w:val="0"/>
              <w:spacing w:before="0" w:after="0"/>
              <w:jc w:val="center"/>
              <w:rPr>
                <w:bCs/>
                <w:sz w:val="20"/>
                <w:szCs w:val="20"/>
              </w:rPr>
            </w:pPr>
            <w:r w:rsidRPr="0019690C">
              <w:rPr>
                <w:bCs/>
                <w:sz w:val="20"/>
                <w:szCs w:val="20"/>
              </w:rPr>
              <w:t>–</w:t>
            </w:r>
          </w:p>
        </w:tc>
        <w:tc>
          <w:tcPr>
            <w:tcW w:w="5040" w:type="dxa"/>
            <w:tcBorders>
              <w:left w:val="nil"/>
            </w:tcBorders>
          </w:tcPr>
          <w:p w:rsidR="00DB6930" w:rsidRPr="0019690C" w:rsidRDefault="00622800" w:rsidP="0019690C">
            <w:pPr>
              <w:autoSpaceDE w:val="0"/>
              <w:autoSpaceDN w:val="0"/>
              <w:spacing w:before="0" w:after="0"/>
              <w:jc w:val="center"/>
              <w:rPr>
                <w:bCs/>
                <w:i/>
                <w:sz w:val="20"/>
                <w:szCs w:val="20"/>
              </w:rPr>
            </w:pPr>
            <w:r w:rsidRPr="0019690C">
              <w:rPr>
                <w:bCs/>
                <w:i/>
                <w:sz w:val="20"/>
                <w:szCs w:val="20"/>
              </w:rPr>
              <w:t xml:space="preserve">(кем выдвинут </w:t>
            </w:r>
            <w:r w:rsidRPr="0019690C">
              <w:rPr>
                <w:bCs/>
                <w:i/>
                <w:sz w:val="20"/>
                <w:szCs w:val="20"/>
              </w:rPr>
              <w:br/>
              <w:t>в состав комиссии)</w:t>
            </w:r>
          </w:p>
        </w:tc>
      </w:tr>
      <w:tr w:rsidR="00DB6930" w:rsidRPr="0019690C" w:rsidTr="00DB6930">
        <w:tc>
          <w:tcPr>
            <w:tcW w:w="9854" w:type="dxa"/>
            <w:gridSpan w:val="3"/>
          </w:tcPr>
          <w:p w:rsidR="00DB6930" w:rsidRPr="0019690C" w:rsidRDefault="00DB6930" w:rsidP="0019690C">
            <w:pPr>
              <w:autoSpaceDE w:val="0"/>
              <w:autoSpaceDN w:val="0"/>
              <w:spacing w:before="0" w:after="0"/>
              <w:jc w:val="center"/>
              <w:rPr>
                <w:b/>
                <w:bCs/>
              </w:rPr>
            </w:pPr>
            <w:r w:rsidRPr="0019690C">
              <w:rPr>
                <w:b/>
                <w:bCs/>
              </w:rPr>
              <w:t>Члены участковой избирательной комиссии с правом решающего голоса</w:t>
            </w:r>
          </w:p>
          <w:p w:rsidR="00DB6930" w:rsidRPr="0019690C" w:rsidRDefault="00DB6930" w:rsidP="0019690C">
            <w:pPr>
              <w:autoSpaceDE w:val="0"/>
              <w:autoSpaceDN w:val="0"/>
              <w:spacing w:before="0" w:after="0"/>
              <w:jc w:val="center"/>
              <w:rPr>
                <w:b/>
                <w:bCs/>
              </w:rPr>
            </w:pPr>
          </w:p>
        </w:tc>
      </w:tr>
      <w:tr w:rsidR="00DB6930" w:rsidRPr="0019690C" w:rsidTr="00DB6930">
        <w:tc>
          <w:tcPr>
            <w:tcW w:w="4452" w:type="dxa"/>
            <w:tcBorders>
              <w:right w:val="nil"/>
            </w:tcBorders>
          </w:tcPr>
          <w:p w:rsidR="00DB6930" w:rsidRPr="0019690C" w:rsidRDefault="00DB6930" w:rsidP="0019690C">
            <w:pPr>
              <w:autoSpaceDE w:val="0"/>
              <w:autoSpaceDN w:val="0"/>
              <w:spacing w:before="0" w:after="0"/>
              <w:jc w:val="center"/>
              <w:rPr>
                <w:bCs/>
                <w:i/>
                <w:sz w:val="20"/>
                <w:szCs w:val="20"/>
              </w:rPr>
            </w:pPr>
            <w:r w:rsidRPr="0019690C">
              <w:rPr>
                <w:bCs/>
                <w:i/>
                <w:sz w:val="20"/>
                <w:szCs w:val="20"/>
              </w:rPr>
              <w:t>(фамилия, имя, отчество)</w:t>
            </w:r>
          </w:p>
        </w:tc>
        <w:tc>
          <w:tcPr>
            <w:tcW w:w="362" w:type="dxa"/>
            <w:tcBorders>
              <w:left w:val="nil"/>
              <w:right w:val="nil"/>
            </w:tcBorders>
          </w:tcPr>
          <w:p w:rsidR="00DB6930" w:rsidRPr="0019690C" w:rsidRDefault="00DB6930" w:rsidP="0019690C">
            <w:pPr>
              <w:autoSpaceDE w:val="0"/>
              <w:autoSpaceDN w:val="0"/>
              <w:spacing w:before="0" w:after="0"/>
              <w:jc w:val="center"/>
              <w:rPr>
                <w:bCs/>
                <w:sz w:val="20"/>
                <w:szCs w:val="20"/>
              </w:rPr>
            </w:pPr>
            <w:r w:rsidRPr="0019690C">
              <w:rPr>
                <w:bCs/>
                <w:sz w:val="20"/>
                <w:szCs w:val="20"/>
              </w:rPr>
              <w:t>–</w:t>
            </w:r>
          </w:p>
        </w:tc>
        <w:tc>
          <w:tcPr>
            <w:tcW w:w="5040" w:type="dxa"/>
            <w:tcBorders>
              <w:left w:val="nil"/>
            </w:tcBorders>
          </w:tcPr>
          <w:p w:rsidR="00DB6930" w:rsidRPr="0019690C" w:rsidRDefault="00622800" w:rsidP="0019690C">
            <w:pPr>
              <w:autoSpaceDE w:val="0"/>
              <w:autoSpaceDN w:val="0"/>
              <w:spacing w:before="0" w:after="0"/>
              <w:jc w:val="center"/>
              <w:rPr>
                <w:bCs/>
                <w:i/>
                <w:sz w:val="20"/>
                <w:szCs w:val="20"/>
              </w:rPr>
            </w:pPr>
            <w:r w:rsidRPr="0019690C">
              <w:rPr>
                <w:bCs/>
                <w:i/>
                <w:sz w:val="20"/>
                <w:szCs w:val="20"/>
              </w:rPr>
              <w:t xml:space="preserve">(кем выдвинут </w:t>
            </w:r>
            <w:r w:rsidRPr="0019690C">
              <w:rPr>
                <w:bCs/>
                <w:i/>
                <w:sz w:val="20"/>
                <w:szCs w:val="20"/>
              </w:rPr>
              <w:br/>
              <w:t>в состав комиссии)</w:t>
            </w:r>
          </w:p>
        </w:tc>
      </w:tr>
      <w:tr w:rsidR="00DB6930" w:rsidRPr="0019690C" w:rsidTr="00DB6930">
        <w:tc>
          <w:tcPr>
            <w:tcW w:w="4452" w:type="dxa"/>
            <w:tcBorders>
              <w:right w:val="nil"/>
            </w:tcBorders>
          </w:tcPr>
          <w:p w:rsidR="00DB6930" w:rsidRPr="0019690C" w:rsidRDefault="00DB6930" w:rsidP="0019690C">
            <w:pPr>
              <w:autoSpaceDE w:val="0"/>
              <w:autoSpaceDN w:val="0"/>
              <w:spacing w:before="0" w:after="0"/>
              <w:jc w:val="center"/>
              <w:rPr>
                <w:bCs/>
                <w:i/>
                <w:sz w:val="20"/>
                <w:szCs w:val="20"/>
              </w:rPr>
            </w:pPr>
            <w:r w:rsidRPr="0019690C">
              <w:rPr>
                <w:bCs/>
                <w:i/>
                <w:sz w:val="20"/>
                <w:szCs w:val="20"/>
              </w:rPr>
              <w:t>(фамилия, имя, отчество)</w:t>
            </w:r>
          </w:p>
        </w:tc>
        <w:tc>
          <w:tcPr>
            <w:tcW w:w="362" w:type="dxa"/>
            <w:tcBorders>
              <w:left w:val="nil"/>
              <w:right w:val="nil"/>
            </w:tcBorders>
          </w:tcPr>
          <w:p w:rsidR="00DB6930" w:rsidRPr="0019690C" w:rsidRDefault="00DB6930" w:rsidP="0019690C">
            <w:pPr>
              <w:autoSpaceDE w:val="0"/>
              <w:autoSpaceDN w:val="0"/>
              <w:spacing w:before="0" w:after="0"/>
              <w:jc w:val="center"/>
              <w:rPr>
                <w:bCs/>
                <w:sz w:val="20"/>
                <w:szCs w:val="20"/>
              </w:rPr>
            </w:pPr>
            <w:r w:rsidRPr="0019690C">
              <w:rPr>
                <w:bCs/>
                <w:sz w:val="20"/>
                <w:szCs w:val="20"/>
              </w:rPr>
              <w:t>–</w:t>
            </w:r>
          </w:p>
        </w:tc>
        <w:tc>
          <w:tcPr>
            <w:tcW w:w="5040" w:type="dxa"/>
            <w:tcBorders>
              <w:left w:val="nil"/>
            </w:tcBorders>
          </w:tcPr>
          <w:p w:rsidR="00DB6930" w:rsidRPr="0019690C" w:rsidRDefault="00622800" w:rsidP="0019690C">
            <w:pPr>
              <w:autoSpaceDE w:val="0"/>
              <w:autoSpaceDN w:val="0"/>
              <w:spacing w:before="0" w:after="0"/>
              <w:jc w:val="center"/>
              <w:rPr>
                <w:bCs/>
                <w:i/>
                <w:sz w:val="20"/>
                <w:szCs w:val="20"/>
              </w:rPr>
            </w:pPr>
            <w:r w:rsidRPr="0019690C">
              <w:rPr>
                <w:bCs/>
                <w:i/>
                <w:sz w:val="20"/>
                <w:szCs w:val="20"/>
              </w:rPr>
              <w:t xml:space="preserve">(кем выдвинут </w:t>
            </w:r>
            <w:r w:rsidRPr="0019690C">
              <w:rPr>
                <w:bCs/>
                <w:i/>
                <w:sz w:val="20"/>
                <w:szCs w:val="20"/>
              </w:rPr>
              <w:br/>
              <w:t>в состав комиссии)</w:t>
            </w:r>
          </w:p>
        </w:tc>
      </w:tr>
      <w:tr w:rsidR="00DB6930" w:rsidRPr="0019690C" w:rsidTr="00DB6930">
        <w:tc>
          <w:tcPr>
            <w:tcW w:w="4452" w:type="dxa"/>
            <w:tcBorders>
              <w:right w:val="nil"/>
            </w:tcBorders>
          </w:tcPr>
          <w:p w:rsidR="00DB6930" w:rsidRPr="0019690C" w:rsidRDefault="00DB6930" w:rsidP="0019690C">
            <w:pPr>
              <w:autoSpaceDE w:val="0"/>
              <w:autoSpaceDN w:val="0"/>
              <w:spacing w:before="0" w:after="0"/>
              <w:jc w:val="center"/>
              <w:rPr>
                <w:bCs/>
                <w:i/>
                <w:sz w:val="20"/>
                <w:szCs w:val="20"/>
              </w:rPr>
            </w:pPr>
            <w:r w:rsidRPr="0019690C">
              <w:rPr>
                <w:bCs/>
                <w:i/>
                <w:sz w:val="20"/>
                <w:szCs w:val="20"/>
              </w:rPr>
              <w:t>(фамилия, имя, отчество)</w:t>
            </w:r>
          </w:p>
        </w:tc>
        <w:tc>
          <w:tcPr>
            <w:tcW w:w="362" w:type="dxa"/>
            <w:tcBorders>
              <w:left w:val="nil"/>
              <w:right w:val="nil"/>
            </w:tcBorders>
          </w:tcPr>
          <w:p w:rsidR="00DB6930" w:rsidRPr="0019690C" w:rsidRDefault="00DB6930" w:rsidP="0019690C">
            <w:pPr>
              <w:autoSpaceDE w:val="0"/>
              <w:autoSpaceDN w:val="0"/>
              <w:spacing w:before="0" w:after="0"/>
              <w:jc w:val="center"/>
              <w:rPr>
                <w:bCs/>
                <w:sz w:val="20"/>
                <w:szCs w:val="20"/>
              </w:rPr>
            </w:pPr>
            <w:r w:rsidRPr="0019690C">
              <w:rPr>
                <w:bCs/>
                <w:sz w:val="20"/>
                <w:szCs w:val="20"/>
              </w:rPr>
              <w:t>–</w:t>
            </w:r>
          </w:p>
        </w:tc>
        <w:tc>
          <w:tcPr>
            <w:tcW w:w="5040" w:type="dxa"/>
            <w:tcBorders>
              <w:left w:val="nil"/>
            </w:tcBorders>
          </w:tcPr>
          <w:p w:rsidR="00DB6930" w:rsidRPr="0019690C" w:rsidRDefault="00622800" w:rsidP="0019690C">
            <w:pPr>
              <w:autoSpaceDE w:val="0"/>
              <w:autoSpaceDN w:val="0"/>
              <w:spacing w:before="0" w:after="0"/>
              <w:jc w:val="center"/>
              <w:rPr>
                <w:bCs/>
                <w:i/>
                <w:sz w:val="20"/>
                <w:szCs w:val="20"/>
              </w:rPr>
            </w:pPr>
            <w:r w:rsidRPr="0019690C">
              <w:rPr>
                <w:bCs/>
                <w:i/>
                <w:sz w:val="20"/>
                <w:szCs w:val="20"/>
              </w:rPr>
              <w:t xml:space="preserve">(кем выдвинут </w:t>
            </w:r>
            <w:r w:rsidRPr="0019690C">
              <w:rPr>
                <w:bCs/>
                <w:i/>
                <w:sz w:val="20"/>
                <w:szCs w:val="20"/>
              </w:rPr>
              <w:br/>
              <w:t>в состав комиссии)</w:t>
            </w:r>
          </w:p>
        </w:tc>
      </w:tr>
    </w:tbl>
    <w:p w:rsidR="00DB6930" w:rsidRPr="0019690C" w:rsidRDefault="00DB6930" w:rsidP="0019690C">
      <w:pPr>
        <w:autoSpaceDE w:val="0"/>
        <w:autoSpaceDN w:val="0"/>
        <w:spacing w:before="0" w:after="0"/>
        <w:jc w:val="center"/>
        <w:rPr>
          <w:bCs/>
        </w:rPr>
      </w:pPr>
      <w:r w:rsidRPr="0019690C">
        <w:rPr>
          <w:bCs/>
        </w:rPr>
        <w:t>и т.д.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2"/>
        <w:gridCol w:w="362"/>
        <w:gridCol w:w="5040"/>
      </w:tblGrid>
      <w:tr w:rsidR="00DB6930" w:rsidRPr="0019690C" w:rsidTr="00DB6930">
        <w:tc>
          <w:tcPr>
            <w:tcW w:w="9854" w:type="dxa"/>
            <w:gridSpan w:val="3"/>
          </w:tcPr>
          <w:p w:rsidR="00DB6930" w:rsidRPr="0019690C" w:rsidRDefault="00DB6930" w:rsidP="0019690C">
            <w:pPr>
              <w:autoSpaceDE w:val="0"/>
              <w:autoSpaceDN w:val="0"/>
              <w:spacing w:before="0" w:after="0"/>
              <w:jc w:val="center"/>
              <w:rPr>
                <w:b/>
                <w:bCs/>
              </w:rPr>
            </w:pPr>
          </w:p>
          <w:p w:rsidR="00DB6930" w:rsidRPr="0019690C" w:rsidRDefault="00DB6930" w:rsidP="0019690C">
            <w:pPr>
              <w:autoSpaceDE w:val="0"/>
              <w:autoSpaceDN w:val="0"/>
              <w:spacing w:before="0" w:after="0"/>
              <w:jc w:val="center"/>
              <w:rPr>
                <w:b/>
                <w:bCs/>
              </w:rPr>
            </w:pPr>
            <w:r w:rsidRPr="0019690C">
              <w:rPr>
                <w:b/>
                <w:bCs/>
              </w:rPr>
              <w:t>Члены участковой избирательной комиссии с правом совещательного голоса</w:t>
            </w:r>
          </w:p>
          <w:p w:rsidR="00DB6930" w:rsidRPr="0019690C" w:rsidRDefault="00DB6930" w:rsidP="0019690C">
            <w:pPr>
              <w:autoSpaceDE w:val="0"/>
              <w:autoSpaceDN w:val="0"/>
              <w:spacing w:before="0" w:after="0"/>
              <w:jc w:val="center"/>
              <w:rPr>
                <w:b/>
                <w:bCs/>
              </w:rPr>
            </w:pPr>
          </w:p>
        </w:tc>
      </w:tr>
      <w:tr w:rsidR="00DB6930" w:rsidRPr="0019690C" w:rsidTr="00DB6930">
        <w:tc>
          <w:tcPr>
            <w:tcW w:w="4452" w:type="dxa"/>
            <w:tcBorders>
              <w:right w:val="nil"/>
            </w:tcBorders>
          </w:tcPr>
          <w:p w:rsidR="00DB6930" w:rsidRPr="0019690C" w:rsidRDefault="00DB6930" w:rsidP="0019690C">
            <w:pPr>
              <w:autoSpaceDE w:val="0"/>
              <w:autoSpaceDN w:val="0"/>
              <w:spacing w:before="0" w:after="0"/>
              <w:jc w:val="center"/>
              <w:rPr>
                <w:bCs/>
                <w:i/>
                <w:sz w:val="20"/>
                <w:szCs w:val="20"/>
              </w:rPr>
            </w:pPr>
            <w:r w:rsidRPr="0019690C">
              <w:rPr>
                <w:bCs/>
                <w:i/>
                <w:sz w:val="20"/>
                <w:szCs w:val="20"/>
              </w:rPr>
              <w:t>(фамилия, имя, отчество)</w:t>
            </w:r>
          </w:p>
        </w:tc>
        <w:tc>
          <w:tcPr>
            <w:tcW w:w="362" w:type="dxa"/>
            <w:tcBorders>
              <w:left w:val="nil"/>
              <w:right w:val="nil"/>
            </w:tcBorders>
          </w:tcPr>
          <w:p w:rsidR="00DB6930" w:rsidRPr="0019690C" w:rsidRDefault="00DB6930" w:rsidP="0019690C">
            <w:pPr>
              <w:autoSpaceDE w:val="0"/>
              <w:autoSpaceDN w:val="0"/>
              <w:spacing w:before="0" w:after="0"/>
              <w:jc w:val="center"/>
              <w:rPr>
                <w:bCs/>
                <w:sz w:val="20"/>
                <w:szCs w:val="20"/>
              </w:rPr>
            </w:pPr>
            <w:r w:rsidRPr="0019690C">
              <w:rPr>
                <w:bCs/>
                <w:sz w:val="20"/>
                <w:szCs w:val="20"/>
              </w:rPr>
              <w:t>–</w:t>
            </w:r>
          </w:p>
        </w:tc>
        <w:tc>
          <w:tcPr>
            <w:tcW w:w="5040" w:type="dxa"/>
            <w:tcBorders>
              <w:left w:val="nil"/>
            </w:tcBorders>
          </w:tcPr>
          <w:p w:rsidR="00DB6930" w:rsidRPr="0019690C" w:rsidRDefault="00622800" w:rsidP="0019690C">
            <w:pPr>
              <w:autoSpaceDE w:val="0"/>
              <w:autoSpaceDN w:val="0"/>
              <w:spacing w:before="0" w:after="0"/>
              <w:jc w:val="center"/>
              <w:rPr>
                <w:bCs/>
                <w:i/>
                <w:sz w:val="20"/>
                <w:szCs w:val="20"/>
              </w:rPr>
            </w:pPr>
            <w:r w:rsidRPr="0019690C">
              <w:rPr>
                <w:bCs/>
                <w:i/>
                <w:sz w:val="20"/>
                <w:szCs w:val="20"/>
              </w:rPr>
              <w:t xml:space="preserve">(кем выдвинут </w:t>
            </w:r>
            <w:r w:rsidRPr="0019690C">
              <w:rPr>
                <w:bCs/>
                <w:i/>
                <w:sz w:val="20"/>
                <w:szCs w:val="20"/>
              </w:rPr>
              <w:br/>
              <w:t>в состав комиссии)</w:t>
            </w:r>
          </w:p>
        </w:tc>
      </w:tr>
      <w:tr w:rsidR="00DB6930" w:rsidRPr="0019690C" w:rsidTr="00DB6930">
        <w:tc>
          <w:tcPr>
            <w:tcW w:w="4452" w:type="dxa"/>
            <w:tcBorders>
              <w:right w:val="nil"/>
            </w:tcBorders>
          </w:tcPr>
          <w:p w:rsidR="00DB6930" w:rsidRPr="0019690C" w:rsidRDefault="00DB6930" w:rsidP="0019690C">
            <w:pPr>
              <w:autoSpaceDE w:val="0"/>
              <w:autoSpaceDN w:val="0"/>
              <w:spacing w:before="0" w:after="0"/>
              <w:jc w:val="center"/>
              <w:rPr>
                <w:bCs/>
                <w:i/>
                <w:sz w:val="20"/>
                <w:szCs w:val="20"/>
              </w:rPr>
            </w:pPr>
            <w:r w:rsidRPr="0019690C">
              <w:rPr>
                <w:bCs/>
                <w:i/>
                <w:sz w:val="20"/>
                <w:szCs w:val="20"/>
              </w:rPr>
              <w:t>(фамилия, имя, отчество)</w:t>
            </w:r>
          </w:p>
        </w:tc>
        <w:tc>
          <w:tcPr>
            <w:tcW w:w="362" w:type="dxa"/>
            <w:tcBorders>
              <w:left w:val="nil"/>
              <w:right w:val="nil"/>
            </w:tcBorders>
          </w:tcPr>
          <w:p w:rsidR="00DB6930" w:rsidRPr="0019690C" w:rsidRDefault="00DB6930" w:rsidP="0019690C">
            <w:pPr>
              <w:autoSpaceDE w:val="0"/>
              <w:autoSpaceDN w:val="0"/>
              <w:spacing w:before="0" w:after="0"/>
              <w:jc w:val="center"/>
              <w:rPr>
                <w:bCs/>
                <w:sz w:val="20"/>
                <w:szCs w:val="20"/>
              </w:rPr>
            </w:pPr>
            <w:r w:rsidRPr="0019690C">
              <w:rPr>
                <w:bCs/>
                <w:sz w:val="20"/>
                <w:szCs w:val="20"/>
              </w:rPr>
              <w:t>–</w:t>
            </w:r>
          </w:p>
        </w:tc>
        <w:tc>
          <w:tcPr>
            <w:tcW w:w="5040" w:type="dxa"/>
            <w:tcBorders>
              <w:left w:val="nil"/>
            </w:tcBorders>
          </w:tcPr>
          <w:p w:rsidR="00DB6930" w:rsidRPr="0019690C" w:rsidRDefault="00622800" w:rsidP="0019690C">
            <w:pPr>
              <w:autoSpaceDE w:val="0"/>
              <w:autoSpaceDN w:val="0"/>
              <w:spacing w:before="0" w:after="0"/>
              <w:jc w:val="center"/>
              <w:rPr>
                <w:bCs/>
                <w:i/>
                <w:sz w:val="20"/>
                <w:szCs w:val="20"/>
              </w:rPr>
            </w:pPr>
            <w:r w:rsidRPr="0019690C">
              <w:rPr>
                <w:bCs/>
                <w:i/>
                <w:sz w:val="20"/>
                <w:szCs w:val="20"/>
              </w:rPr>
              <w:t xml:space="preserve">(кем выдвинут </w:t>
            </w:r>
            <w:r w:rsidRPr="0019690C">
              <w:rPr>
                <w:bCs/>
                <w:i/>
                <w:sz w:val="20"/>
                <w:szCs w:val="20"/>
              </w:rPr>
              <w:br/>
              <w:t>в состав комиссии)</w:t>
            </w:r>
          </w:p>
        </w:tc>
      </w:tr>
      <w:tr w:rsidR="00DB6930" w:rsidRPr="0019690C" w:rsidTr="00DB6930">
        <w:tc>
          <w:tcPr>
            <w:tcW w:w="4452" w:type="dxa"/>
            <w:tcBorders>
              <w:right w:val="nil"/>
            </w:tcBorders>
          </w:tcPr>
          <w:p w:rsidR="00DB6930" w:rsidRPr="0019690C" w:rsidRDefault="00DB6930" w:rsidP="0019690C">
            <w:pPr>
              <w:autoSpaceDE w:val="0"/>
              <w:autoSpaceDN w:val="0"/>
              <w:spacing w:before="0" w:after="0"/>
              <w:jc w:val="center"/>
              <w:rPr>
                <w:bCs/>
                <w:i/>
                <w:sz w:val="20"/>
                <w:szCs w:val="20"/>
              </w:rPr>
            </w:pPr>
            <w:r w:rsidRPr="0019690C">
              <w:rPr>
                <w:bCs/>
                <w:i/>
                <w:sz w:val="20"/>
                <w:szCs w:val="20"/>
              </w:rPr>
              <w:t>(фамилия, имя, отчество)</w:t>
            </w:r>
          </w:p>
        </w:tc>
        <w:tc>
          <w:tcPr>
            <w:tcW w:w="362" w:type="dxa"/>
            <w:tcBorders>
              <w:left w:val="nil"/>
              <w:right w:val="nil"/>
            </w:tcBorders>
          </w:tcPr>
          <w:p w:rsidR="00DB6930" w:rsidRPr="0019690C" w:rsidRDefault="00DB6930" w:rsidP="0019690C">
            <w:pPr>
              <w:autoSpaceDE w:val="0"/>
              <w:autoSpaceDN w:val="0"/>
              <w:spacing w:before="0" w:after="0"/>
              <w:jc w:val="center"/>
              <w:rPr>
                <w:bCs/>
                <w:sz w:val="20"/>
                <w:szCs w:val="20"/>
              </w:rPr>
            </w:pPr>
            <w:r w:rsidRPr="0019690C">
              <w:rPr>
                <w:bCs/>
                <w:sz w:val="20"/>
                <w:szCs w:val="20"/>
              </w:rPr>
              <w:t>–</w:t>
            </w:r>
          </w:p>
        </w:tc>
        <w:tc>
          <w:tcPr>
            <w:tcW w:w="5040" w:type="dxa"/>
            <w:tcBorders>
              <w:left w:val="nil"/>
            </w:tcBorders>
          </w:tcPr>
          <w:p w:rsidR="00DB6930" w:rsidRPr="0019690C" w:rsidRDefault="00622800" w:rsidP="0019690C">
            <w:pPr>
              <w:autoSpaceDE w:val="0"/>
              <w:autoSpaceDN w:val="0"/>
              <w:spacing w:before="0" w:after="0"/>
              <w:jc w:val="center"/>
              <w:rPr>
                <w:bCs/>
                <w:i/>
                <w:sz w:val="20"/>
                <w:szCs w:val="20"/>
              </w:rPr>
            </w:pPr>
            <w:r w:rsidRPr="0019690C">
              <w:rPr>
                <w:bCs/>
                <w:i/>
                <w:sz w:val="20"/>
                <w:szCs w:val="20"/>
              </w:rPr>
              <w:t xml:space="preserve">(кем выдвинут </w:t>
            </w:r>
            <w:r w:rsidRPr="0019690C">
              <w:rPr>
                <w:bCs/>
                <w:i/>
                <w:sz w:val="20"/>
                <w:szCs w:val="20"/>
              </w:rPr>
              <w:br/>
              <w:t>в состав комиссии)</w:t>
            </w:r>
          </w:p>
        </w:tc>
      </w:tr>
    </w:tbl>
    <w:p w:rsidR="00DB6930" w:rsidRDefault="00DB6930" w:rsidP="0019690C">
      <w:pPr>
        <w:autoSpaceDE w:val="0"/>
        <w:autoSpaceDN w:val="0"/>
        <w:jc w:val="center"/>
        <w:rPr>
          <w:bCs/>
        </w:rPr>
      </w:pPr>
      <w:r w:rsidRPr="0019690C">
        <w:rPr>
          <w:bCs/>
        </w:rPr>
        <w:t>и т.д.</w:t>
      </w:r>
    </w:p>
    <w:p w:rsidR="00DE6D82" w:rsidRDefault="00DE6D82" w:rsidP="0019690C">
      <w:pPr>
        <w:autoSpaceDE w:val="0"/>
        <w:autoSpaceDN w:val="0"/>
        <w:jc w:val="center"/>
        <w:rPr>
          <w:bCs/>
        </w:rPr>
      </w:pPr>
    </w:p>
    <w:p w:rsidR="00DE6D82" w:rsidRDefault="00DE6D82" w:rsidP="0019690C">
      <w:pPr>
        <w:autoSpaceDE w:val="0"/>
        <w:autoSpaceDN w:val="0"/>
        <w:jc w:val="center"/>
        <w:rPr>
          <w:bCs/>
        </w:rPr>
      </w:pPr>
    </w:p>
    <w:p w:rsidR="00DE6D82" w:rsidRDefault="00DE6D82" w:rsidP="0019690C">
      <w:pPr>
        <w:autoSpaceDE w:val="0"/>
        <w:autoSpaceDN w:val="0"/>
        <w:jc w:val="center"/>
        <w:rPr>
          <w:bCs/>
        </w:rPr>
      </w:pPr>
    </w:p>
    <w:p w:rsidR="00DE6D82" w:rsidRDefault="00DE6D82" w:rsidP="0019690C">
      <w:pPr>
        <w:autoSpaceDE w:val="0"/>
        <w:autoSpaceDN w:val="0"/>
        <w:jc w:val="center"/>
        <w:rPr>
          <w:bCs/>
        </w:rPr>
      </w:pPr>
    </w:p>
    <w:tbl>
      <w:tblPr>
        <w:tblW w:w="9253" w:type="dxa"/>
        <w:jc w:val="center"/>
        <w:tblInd w:w="-255" w:type="dxa"/>
        <w:tblLook w:val="01E0"/>
      </w:tblPr>
      <w:tblGrid>
        <w:gridCol w:w="4035"/>
        <w:gridCol w:w="5218"/>
      </w:tblGrid>
      <w:tr w:rsidR="00DE6D82" w:rsidRPr="00B96F8A" w:rsidTr="00652970">
        <w:trPr>
          <w:jc w:val="center"/>
        </w:trPr>
        <w:tc>
          <w:tcPr>
            <w:tcW w:w="4035" w:type="dxa"/>
            <w:shd w:val="clear" w:color="auto" w:fill="auto"/>
          </w:tcPr>
          <w:p w:rsidR="00DE6D82" w:rsidRPr="002A6D22" w:rsidRDefault="00DE6D82" w:rsidP="00652970">
            <w:pPr>
              <w:spacing w:before="0" w:after="0"/>
              <w:jc w:val="both"/>
            </w:pPr>
            <w:r>
              <w:t>Председатель ТИК</w:t>
            </w:r>
          </w:p>
          <w:p w:rsidR="00DE6D82" w:rsidRPr="002A6D22" w:rsidRDefault="00DE6D82" w:rsidP="00652970">
            <w:pPr>
              <w:spacing w:before="0" w:after="0"/>
              <w:jc w:val="both"/>
            </w:pPr>
          </w:p>
        </w:tc>
        <w:tc>
          <w:tcPr>
            <w:tcW w:w="5218" w:type="dxa"/>
            <w:shd w:val="clear" w:color="auto" w:fill="auto"/>
          </w:tcPr>
          <w:p w:rsidR="00DE6D82" w:rsidRPr="00652970" w:rsidRDefault="00DE6D82" w:rsidP="00652970">
            <w:pPr>
              <w:spacing w:before="0" w:after="0"/>
              <w:rPr>
                <w:i/>
              </w:rPr>
            </w:pPr>
            <w:r w:rsidRPr="00652970">
              <w:rPr>
                <w:i/>
              </w:rPr>
              <w:t>________________   (инициалы, фамилия)</w:t>
            </w:r>
          </w:p>
          <w:p w:rsidR="00DE6D82" w:rsidRPr="00652970" w:rsidRDefault="00DE6D82" w:rsidP="00652970">
            <w:pPr>
              <w:spacing w:before="0" w:after="0"/>
              <w:jc w:val="both"/>
              <w:rPr>
                <w:iCs/>
                <w:sz w:val="20"/>
                <w:szCs w:val="20"/>
              </w:rPr>
            </w:pPr>
            <w:r w:rsidRPr="00652970">
              <w:rPr>
                <w:i/>
                <w:sz w:val="22"/>
                <w:szCs w:val="22"/>
              </w:rPr>
              <w:t xml:space="preserve">          </w:t>
            </w:r>
            <w:r w:rsidRPr="00652970">
              <w:rPr>
                <w:i/>
                <w:sz w:val="20"/>
                <w:szCs w:val="20"/>
              </w:rPr>
              <w:t>(подпись)</w:t>
            </w:r>
          </w:p>
        </w:tc>
      </w:tr>
      <w:tr w:rsidR="00DE6D82" w:rsidRPr="00B96F8A" w:rsidTr="00652970">
        <w:trPr>
          <w:jc w:val="center"/>
        </w:trPr>
        <w:tc>
          <w:tcPr>
            <w:tcW w:w="4035" w:type="dxa"/>
            <w:shd w:val="clear" w:color="auto" w:fill="auto"/>
          </w:tcPr>
          <w:p w:rsidR="00DE6D82" w:rsidRPr="002A6D22" w:rsidRDefault="00DE6D82" w:rsidP="00652970">
            <w:pPr>
              <w:spacing w:before="0" w:after="0"/>
              <w:jc w:val="both"/>
            </w:pPr>
            <w:r>
              <w:t>Секретарь ТИК</w:t>
            </w:r>
          </w:p>
        </w:tc>
        <w:tc>
          <w:tcPr>
            <w:tcW w:w="5218" w:type="dxa"/>
            <w:shd w:val="clear" w:color="auto" w:fill="auto"/>
          </w:tcPr>
          <w:p w:rsidR="00DE6D82" w:rsidRPr="00652970" w:rsidRDefault="00DE6D82" w:rsidP="00652970">
            <w:pPr>
              <w:spacing w:before="0" w:after="0"/>
              <w:rPr>
                <w:i/>
              </w:rPr>
            </w:pPr>
            <w:r w:rsidRPr="00652970">
              <w:rPr>
                <w:i/>
              </w:rPr>
              <w:t>________________    (инициалы, фамилия)</w:t>
            </w:r>
          </w:p>
          <w:p w:rsidR="00DE6D82" w:rsidRPr="00652970" w:rsidRDefault="00DE6D82" w:rsidP="00652970">
            <w:pPr>
              <w:spacing w:before="0" w:after="0"/>
              <w:jc w:val="both"/>
              <w:rPr>
                <w:iCs/>
                <w:sz w:val="20"/>
                <w:szCs w:val="20"/>
              </w:rPr>
            </w:pPr>
            <w:r w:rsidRPr="00652970">
              <w:rPr>
                <w:i/>
                <w:sz w:val="22"/>
                <w:szCs w:val="22"/>
              </w:rPr>
              <w:t xml:space="preserve">         </w:t>
            </w:r>
            <w:r w:rsidRPr="00652970">
              <w:rPr>
                <w:i/>
                <w:sz w:val="20"/>
                <w:szCs w:val="20"/>
              </w:rPr>
              <w:t xml:space="preserve"> (подпись)</w:t>
            </w:r>
          </w:p>
        </w:tc>
      </w:tr>
    </w:tbl>
    <w:p w:rsidR="00DE6D82" w:rsidRPr="0019690C" w:rsidRDefault="001E4D06" w:rsidP="001E4D06">
      <w:pPr>
        <w:autoSpaceDE w:val="0"/>
        <w:autoSpaceDN w:val="0"/>
        <w:rPr>
          <w:bCs/>
        </w:rPr>
      </w:pPr>
      <w:r>
        <w:rPr>
          <w:bCs/>
        </w:rPr>
        <w:t>М.П.</w:t>
      </w:r>
    </w:p>
    <w:p w:rsidR="00DB6930" w:rsidRPr="00980177" w:rsidRDefault="0019690C" w:rsidP="0019690C">
      <w:pPr>
        <w:pStyle w:val="a9"/>
        <w:widowControl/>
        <w:jc w:val="right"/>
        <w:rPr>
          <w:rFonts w:ascii="Arial" w:hAnsi="Arial" w:cs="Arial"/>
          <w:b/>
          <w:bCs/>
        </w:rPr>
      </w:pPr>
      <w:r>
        <w:rPr>
          <w:rFonts w:ascii="Arial" w:hAnsi="Arial" w:cs="Arial"/>
          <w:bCs/>
        </w:rPr>
        <w:br w:type="page"/>
      </w:r>
      <w:r w:rsidR="00DB6930" w:rsidRPr="00980177">
        <w:rPr>
          <w:b/>
        </w:rPr>
        <w:lastRenderedPageBreak/>
        <w:t>Образец №</w:t>
      </w:r>
      <w:r w:rsidR="005F4304">
        <w:rPr>
          <w:b/>
        </w:rPr>
        <w:t xml:space="preserve"> </w:t>
      </w:r>
      <w:r w:rsidR="005241C8">
        <w:rPr>
          <w:b/>
        </w:rPr>
        <w:t>2</w:t>
      </w:r>
      <w:r w:rsidR="001E4D06">
        <w:rPr>
          <w:b/>
        </w:rPr>
        <w:t>9</w:t>
      </w:r>
    </w:p>
    <w:p w:rsidR="00DB6930" w:rsidRPr="00A27181" w:rsidRDefault="00DB6930" w:rsidP="00DB6930">
      <w:pPr>
        <w:pStyle w:val="a9"/>
        <w:widowControl/>
        <w:jc w:val="center"/>
        <w:rPr>
          <w:w w:val="112"/>
        </w:rPr>
      </w:pPr>
    </w:p>
    <w:p w:rsidR="00DB6930" w:rsidRPr="004104DD" w:rsidRDefault="00DB6930" w:rsidP="00DB6930">
      <w:pPr>
        <w:pStyle w:val="a9"/>
        <w:widowControl/>
        <w:jc w:val="center"/>
      </w:pPr>
      <w:r w:rsidRPr="004104DD">
        <w:t>Вывеска на входе в здание, в котором находится помещение УИК</w:t>
      </w:r>
      <w:r w:rsidR="0019690C" w:rsidRPr="004104DD">
        <w:t>:</w:t>
      </w:r>
    </w:p>
    <w:p w:rsidR="00DB6930" w:rsidRPr="004104DD" w:rsidRDefault="00DB6930" w:rsidP="00DB6930">
      <w:pPr>
        <w:pStyle w:val="a9"/>
        <w:widowControl/>
        <w:spacing w:line="240" w:lineRule="exact"/>
        <w:ind w:left="86" w:right="73"/>
        <w:jc w:val="center"/>
        <w:rPr>
          <w:w w:val="9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4"/>
      </w:tblGrid>
      <w:tr w:rsidR="00DB6930" w:rsidRPr="0019690C" w:rsidTr="00DB6930">
        <w:tc>
          <w:tcPr>
            <w:tcW w:w="9854" w:type="dxa"/>
            <w:tcBorders>
              <w:top w:val="single" w:sz="4" w:space="0" w:color="auto"/>
              <w:left w:val="single" w:sz="4" w:space="0" w:color="auto"/>
              <w:bottom w:val="single" w:sz="4" w:space="0" w:color="auto"/>
              <w:right w:val="single" w:sz="4" w:space="0" w:color="auto"/>
            </w:tcBorders>
          </w:tcPr>
          <w:p w:rsidR="005241C8" w:rsidRDefault="005241C8" w:rsidP="005241C8">
            <w:pPr>
              <w:pStyle w:val="af3"/>
              <w:spacing w:before="0" w:after="0"/>
              <w:jc w:val="center"/>
              <w:rPr>
                <w:b/>
                <w:bCs/>
                <w:sz w:val="28"/>
                <w:szCs w:val="28"/>
              </w:rPr>
            </w:pPr>
          </w:p>
          <w:p w:rsidR="005241C8" w:rsidRPr="004104DD" w:rsidRDefault="005241C8" w:rsidP="005241C8">
            <w:pPr>
              <w:pStyle w:val="af3"/>
              <w:spacing w:before="0" w:after="0"/>
              <w:jc w:val="center"/>
              <w:rPr>
                <w:b/>
                <w:bCs/>
              </w:rPr>
            </w:pPr>
            <w:r w:rsidRPr="004104DD">
              <w:rPr>
                <w:b/>
                <w:bCs/>
              </w:rPr>
              <w:t xml:space="preserve">Выборы депутатов Московской городской Думы </w:t>
            </w:r>
          </w:p>
          <w:p w:rsidR="005241C8" w:rsidRPr="004104DD" w:rsidRDefault="005241C8" w:rsidP="005241C8">
            <w:pPr>
              <w:pStyle w:val="af3"/>
              <w:spacing w:before="0" w:after="0"/>
              <w:jc w:val="center"/>
              <w:rPr>
                <w:b/>
                <w:bCs/>
              </w:rPr>
            </w:pPr>
          </w:p>
          <w:p w:rsidR="005241C8" w:rsidRPr="004104DD" w:rsidRDefault="005241C8" w:rsidP="005241C8">
            <w:pPr>
              <w:pStyle w:val="af3"/>
              <w:spacing w:before="0" w:after="0"/>
              <w:jc w:val="center"/>
              <w:rPr>
                <w:b/>
                <w:bCs/>
              </w:rPr>
            </w:pPr>
            <w:r w:rsidRPr="004104DD">
              <w:rPr>
                <w:b/>
                <w:bCs/>
              </w:rPr>
              <w:t>шестого созыва по одномандатному избирательному округу № ___</w:t>
            </w:r>
          </w:p>
          <w:p w:rsidR="005241C8" w:rsidRPr="004104DD" w:rsidRDefault="005241C8" w:rsidP="005241C8">
            <w:pPr>
              <w:pStyle w:val="af3"/>
              <w:spacing w:before="0" w:after="0"/>
              <w:jc w:val="center"/>
              <w:rPr>
                <w:b/>
                <w:bCs/>
              </w:rPr>
            </w:pPr>
          </w:p>
          <w:p w:rsidR="005241C8" w:rsidRPr="004104DD" w:rsidRDefault="005241C8" w:rsidP="005241C8">
            <w:pPr>
              <w:pStyle w:val="af3"/>
              <w:spacing w:before="0" w:after="0"/>
              <w:jc w:val="center"/>
              <w:rPr>
                <w:b/>
                <w:bCs/>
              </w:rPr>
            </w:pPr>
            <w:r w:rsidRPr="004104DD">
              <w:rPr>
                <w:b/>
                <w:bCs/>
              </w:rPr>
              <w:t>14 сентября 2014 года</w:t>
            </w:r>
          </w:p>
          <w:p w:rsidR="00DB6930" w:rsidRPr="004104DD" w:rsidRDefault="00DB6930" w:rsidP="00DB6930">
            <w:pPr>
              <w:pStyle w:val="a9"/>
              <w:widowControl/>
              <w:spacing w:before="240"/>
              <w:ind w:left="85" w:right="74"/>
              <w:jc w:val="center"/>
              <w:rPr>
                <w:w w:val="92"/>
              </w:rPr>
            </w:pPr>
          </w:p>
          <w:p w:rsidR="005241C8" w:rsidRPr="004104DD" w:rsidRDefault="005241C8" w:rsidP="00DB6930">
            <w:pPr>
              <w:pStyle w:val="2"/>
              <w:rPr>
                <w:bCs w:val="0"/>
                <w:sz w:val="24"/>
                <w:szCs w:val="24"/>
              </w:rPr>
            </w:pPr>
          </w:p>
          <w:p w:rsidR="00DB6930" w:rsidRPr="004104DD" w:rsidRDefault="00DB6930" w:rsidP="00DB6930">
            <w:pPr>
              <w:pStyle w:val="2"/>
              <w:rPr>
                <w:bCs w:val="0"/>
                <w:sz w:val="24"/>
                <w:szCs w:val="24"/>
              </w:rPr>
            </w:pPr>
            <w:r w:rsidRPr="004104DD">
              <w:rPr>
                <w:bCs w:val="0"/>
                <w:sz w:val="24"/>
                <w:szCs w:val="24"/>
              </w:rPr>
              <w:t>Участковая избирательная комиссия избирательного участка №___</w:t>
            </w:r>
          </w:p>
          <w:p w:rsidR="00DB6930" w:rsidRPr="0019690C" w:rsidRDefault="00DB6930" w:rsidP="00DB6930">
            <w:pPr>
              <w:pStyle w:val="a9"/>
              <w:widowControl/>
              <w:spacing w:before="240"/>
              <w:ind w:left="85" w:right="74"/>
              <w:rPr>
                <w:w w:val="92"/>
                <w:sz w:val="28"/>
                <w:szCs w:val="28"/>
              </w:rPr>
            </w:pPr>
          </w:p>
          <w:p w:rsidR="00DB6930" w:rsidRPr="0019690C" w:rsidRDefault="00DB6930" w:rsidP="00DB6930">
            <w:pPr>
              <w:pStyle w:val="a9"/>
              <w:widowControl/>
              <w:spacing w:line="240" w:lineRule="exact"/>
              <w:ind w:right="73"/>
              <w:jc w:val="center"/>
              <w:rPr>
                <w:w w:val="92"/>
                <w:sz w:val="18"/>
                <w:szCs w:val="18"/>
              </w:rPr>
            </w:pPr>
          </w:p>
        </w:tc>
      </w:tr>
    </w:tbl>
    <w:p w:rsidR="00A27181" w:rsidRDefault="00A27181" w:rsidP="0019690C">
      <w:pPr>
        <w:pStyle w:val="a9"/>
        <w:widowControl/>
        <w:spacing w:line="240" w:lineRule="exact"/>
        <w:ind w:left="86" w:right="73"/>
        <w:jc w:val="right"/>
        <w:rPr>
          <w:b/>
        </w:rPr>
      </w:pPr>
    </w:p>
    <w:p w:rsidR="00A27181" w:rsidRDefault="00A27181" w:rsidP="0019690C">
      <w:pPr>
        <w:pStyle w:val="a9"/>
        <w:widowControl/>
        <w:spacing w:line="240" w:lineRule="exact"/>
        <w:ind w:left="86" w:right="73"/>
        <w:jc w:val="right"/>
        <w:rPr>
          <w:b/>
        </w:rPr>
      </w:pPr>
    </w:p>
    <w:p w:rsidR="004104DD" w:rsidRDefault="004104DD" w:rsidP="0019690C">
      <w:pPr>
        <w:pStyle w:val="a9"/>
        <w:widowControl/>
        <w:spacing w:line="240" w:lineRule="exact"/>
        <w:ind w:left="86" w:right="73"/>
        <w:jc w:val="right"/>
        <w:rPr>
          <w:b/>
        </w:rPr>
      </w:pPr>
    </w:p>
    <w:p w:rsidR="004104DD" w:rsidRDefault="004104DD" w:rsidP="0019690C">
      <w:pPr>
        <w:pStyle w:val="a9"/>
        <w:widowControl/>
        <w:spacing w:line="240" w:lineRule="exact"/>
        <w:ind w:left="86" w:right="73"/>
        <w:jc w:val="right"/>
        <w:rPr>
          <w:b/>
        </w:rPr>
      </w:pPr>
    </w:p>
    <w:p w:rsidR="004104DD" w:rsidRDefault="004104DD" w:rsidP="0019690C">
      <w:pPr>
        <w:pStyle w:val="a9"/>
        <w:widowControl/>
        <w:spacing w:line="240" w:lineRule="exact"/>
        <w:ind w:left="86" w:right="73"/>
        <w:jc w:val="right"/>
        <w:rPr>
          <w:b/>
        </w:rPr>
      </w:pPr>
    </w:p>
    <w:p w:rsidR="00A27181" w:rsidRDefault="00A27181" w:rsidP="0019690C">
      <w:pPr>
        <w:pStyle w:val="a9"/>
        <w:widowControl/>
        <w:spacing w:line="240" w:lineRule="exact"/>
        <w:ind w:left="86" w:right="73"/>
        <w:jc w:val="right"/>
        <w:rPr>
          <w:b/>
        </w:rPr>
      </w:pPr>
    </w:p>
    <w:p w:rsidR="00DB6930" w:rsidRDefault="001E4D06" w:rsidP="0019690C">
      <w:pPr>
        <w:pStyle w:val="a9"/>
        <w:widowControl/>
        <w:spacing w:line="240" w:lineRule="exact"/>
        <w:ind w:left="86" w:right="73"/>
        <w:jc w:val="right"/>
        <w:rPr>
          <w:b/>
        </w:rPr>
      </w:pPr>
      <w:r>
        <w:rPr>
          <w:b/>
        </w:rPr>
        <w:t>Образец № 30</w:t>
      </w:r>
    </w:p>
    <w:p w:rsidR="001E4D06" w:rsidRDefault="001E4D06" w:rsidP="0019690C">
      <w:pPr>
        <w:pStyle w:val="a9"/>
        <w:widowControl/>
        <w:spacing w:line="240" w:lineRule="exact"/>
        <w:ind w:left="86" w:right="73"/>
        <w:jc w:val="right"/>
        <w:rPr>
          <w:b/>
        </w:rPr>
      </w:pPr>
    </w:p>
    <w:p w:rsidR="001E4D06" w:rsidRPr="0019690C" w:rsidRDefault="001E4D06" w:rsidP="0019690C">
      <w:pPr>
        <w:pStyle w:val="a9"/>
        <w:widowControl/>
        <w:spacing w:line="240" w:lineRule="exact"/>
        <w:ind w:left="86" w:right="73"/>
        <w:jc w:val="right"/>
        <w:rPr>
          <w:b/>
        </w:rPr>
      </w:pPr>
    </w:p>
    <w:p w:rsidR="00DB6930" w:rsidRPr="004104DD" w:rsidRDefault="00DB6930" w:rsidP="00DB6930">
      <w:pPr>
        <w:pStyle w:val="a9"/>
        <w:widowControl/>
        <w:jc w:val="center"/>
      </w:pPr>
      <w:r w:rsidRPr="004104DD">
        <w:t>Вывеска на входе в помещение уч</w:t>
      </w:r>
      <w:r w:rsidR="0019690C" w:rsidRPr="004104DD">
        <w:t>астковой избирательной комиссии:</w:t>
      </w:r>
    </w:p>
    <w:p w:rsidR="00DB6930" w:rsidRPr="004104DD" w:rsidRDefault="00DB6930" w:rsidP="00DB6930">
      <w:pPr>
        <w:pStyle w:val="a9"/>
        <w:widowControl/>
        <w:spacing w:line="240" w:lineRule="exact"/>
        <w:ind w:left="86" w:right="73"/>
        <w:jc w:val="center"/>
        <w:rPr>
          <w:w w:val="9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4"/>
      </w:tblGrid>
      <w:tr w:rsidR="00DB6930" w:rsidRPr="0019690C" w:rsidTr="00DB6930">
        <w:tc>
          <w:tcPr>
            <w:tcW w:w="9854" w:type="dxa"/>
            <w:tcBorders>
              <w:top w:val="single" w:sz="4" w:space="0" w:color="auto"/>
              <w:left w:val="single" w:sz="4" w:space="0" w:color="auto"/>
              <w:bottom w:val="single" w:sz="4" w:space="0" w:color="auto"/>
              <w:right w:val="single" w:sz="4" w:space="0" w:color="auto"/>
            </w:tcBorders>
          </w:tcPr>
          <w:p w:rsidR="00DB6930" w:rsidRDefault="00DB6930" w:rsidP="00DB6930">
            <w:pPr>
              <w:pStyle w:val="a9"/>
              <w:widowControl/>
              <w:ind w:left="86" w:right="73"/>
              <w:jc w:val="center"/>
              <w:rPr>
                <w:w w:val="92"/>
                <w:sz w:val="28"/>
                <w:szCs w:val="28"/>
              </w:rPr>
            </w:pPr>
          </w:p>
          <w:p w:rsidR="00A27181" w:rsidRPr="004104DD" w:rsidRDefault="00A27181" w:rsidP="00DB6930">
            <w:pPr>
              <w:pStyle w:val="a9"/>
              <w:widowControl/>
              <w:ind w:left="86" w:right="73"/>
              <w:jc w:val="center"/>
              <w:rPr>
                <w:b/>
                <w:w w:val="92"/>
              </w:rPr>
            </w:pPr>
            <w:r w:rsidRPr="004104DD">
              <w:rPr>
                <w:b/>
                <w:w w:val="92"/>
              </w:rPr>
              <w:t xml:space="preserve">УЧАСТКОВАЯ </w:t>
            </w:r>
          </w:p>
          <w:p w:rsidR="004104DD" w:rsidRDefault="00A27181" w:rsidP="00DB6930">
            <w:pPr>
              <w:pStyle w:val="a9"/>
              <w:widowControl/>
              <w:ind w:left="86" w:right="73"/>
              <w:jc w:val="center"/>
              <w:rPr>
                <w:b/>
                <w:w w:val="92"/>
              </w:rPr>
            </w:pPr>
            <w:r w:rsidRPr="004104DD">
              <w:rPr>
                <w:b/>
                <w:w w:val="92"/>
              </w:rPr>
              <w:t xml:space="preserve">ИЗБИРАТЕЛЬНАЯ </w:t>
            </w:r>
          </w:p>
          <w:p w:rsidR="00A27181" w:rsidRDefault="006D76A7" w:rsidP="00DB6930">
            <w:pPr>
              <w:pStyle w:val="a9"/>
              <w:widowControl/>
              <w:ind w:left="86" w:right="73"/>
              <w:jc w:val="center"/>
              <w:rPr>
                <w:b/>
                <w:w w:val="92"/>
              </w:rPr>
            </w:pPr>
            <w:r>
              <w:rPr>
                <w:b/>
                <w:w w:val="92"/>
              </w:rPr>
              <w:t>КОМИССИ</w:t>
            </w:r>
            <w:r w:rsidR="00A27181" w:rsidRPr="004104DD">
              <w:rPr>
                <w:b/>
                <w:w w:val="92"/>
              </w:rPr>
              <w:t>Я</w:t>
            </w:r>
          </w:p>
          <w:p w:rsidR="004104DD" w:rsidRDefault="004104DD" w:rsidP="00DB6930">
            <w:pPr>
              <w:pStyle w:val="a9"/>
              <w:widowControl/>
              <w:ind w:left="86" w:right="73"/>
              <w:jc w:val="center"/>
              <w:rPr>
                <w:b/>
                <w:w w:val="92"/>
              </w:rPr>
            </w:pPr>
          </w:p>
          <w:p w:rsidR="004104DD" w:rsidRPr="004104DD" w:rsidRDefault="004104DD" w:rsidP="00DB6930">
            <w:pPr>
              <w:pStyle w:val="a9"/>
              <w:widowControl/>
              <w:ind w:left="86" w:right="73"/>
              <w:jc w:val="center"/>
              <w:rPr>
                <w:b/>
                <w:w w:val="92"/>
              </w:rPr>
            </w:pPr>
          </w:p>
          <w:p w:rsidR="00A27181" w:rsidRDefault="00A27181" w:rsidP="00DB6930">
            <w:pPr>
              <w:pStyle w:val="a9"/>
              <w:widowControl/>
              <w:ind w:left="86" w:right="73"/>
              <w:jc w:val="center"/>
              <w:rPr>
                <w:b/>
                <w:w w:val="92"/>
              </w:rPr>
            </w:pPr>
            <w:r w:rsidRPr="004104DD">
              <w:rPr>
                <w:b/>
                <w:w w:val="92"/>
              </w:rPr>
              <w:t>ИЗБИРАТЕЛЬНЫЙ УЧАСТОК № _____</w:t>
            </w:r>
          </w:p>
          <w:p w:rsidR="004104DD" w:rsidRDefault="004104DD" w:rsidP="00DB6930">
            <w:pPr>
              <w:pStyle w:val="a9"/>
              <w:widowControl/>
              <w:ind w:left="86" w:right="73"/>
              <w:jc w:val="center"/>
              <w:rPr>
                <w:b/>
                <w:w w:val="92"/>
              </w:rPr>
            </w:pPr>
          </w:p>
          <w:p w:rsidR="004104DD" w:rsidRPr="004104DD" w:rsidRDefault="004104DD" w:rsidP="00DB6930">
            <w:pPr>
              <w:pStyle w:val="a9"/>
              <w:widowControl/>
              <w:ind w:left="86" w:right="73"/>
              <w:jc w:val="center"/>
              <w:rPr>
                <w:b/>
                <w:w w:val="92"/>
              </w:rPr>
            </w:pPr>
          </w:p>
          <w:p w:rsidR="00A27181" w:rsidRPr="004104DD" w:rsidRDefault="00A27181" w:rsidP="00DB6930">
            <w:pPr>
              <w:pStyle w:val="a9"/>
              <w:widowControl/>
              <w:ind w:left="86" w:right="73"/>
              <w:jc w:val="center"/>
              <w:rPr>
                <w:b/>
                <w:w w:val="92"/>
              </w:rPr>
            </w:pPr>
            <w:r w:rsidRPr="004104DD">
              <w:rPr>
                <w:b/>
                <w:w w:val="92"/>
              </w:rPr>
              <w:t>ЧАСЫ РАБОТЫ: ЕЖЕДНЕВНО с 15.00 до 19.00</w:t>
            </w:r>
          </w:p>
          <w:p w:rsidR="00A27181" w:rsidRPr="004104DD" w:rsidRDefault="00A27181" w:rsidP="00A27181">
            <w:pPr>
              <w:pStyle w:val="a9"/>
              <w:widowControl/>
              <w:ind w:left="86" w:right="73"/>
              <w:rPr>
                <w:b/>
                <w:w w:val="92"/>
              </w:rPr>
            </w:pPr>
            <w:r w:rsidRPr="004104DD">
              <w:rPr>
                <w:b/>
                <w:w w:val="92"/>
              </w:rPr>
              <w:t xml:space="preserve">                                                              СУББОТА с 10.00 до 14.00</w:t>
            </w:r>
          </w:p>
          <w:p w:rsidR="00A27181" w:rsidRPr="004104DD" w:rsidRDefault="00A27181" w:rsidP="00A27181">
            <w:pPr>
              <w:pStyle w:val="a9"/>
              <w:widowControl/>
              <w:ind w:left="86" w:right="73"/>
              <w:rPr>
                <w:b/>
                <w:w w:val="92"/>
              </w:rPr>
            </w:pPr>
            <w:r w:rsidRPr="004104DD">
              <w:rPr>
                <w:b/>
                <w:w w:val="92"/>
              </w:rPr>
              <w:t xml:space="preserve">                                                              ВОСКРЕСЕНЬЕ </w:t>
            </w:r>
            <w:r w:rsidR="004104DD" w:rsidRPr="004104DD">
              <w:rPr>
                <w:b/>
                <w:w w:val="92"/>
              </w:rPr>
              <w:t>–</w:t>
            </w:r>
            <w:r w:rsidRPr="004104DD">
              <w:rPr>
                <w:b/>
                <w:w w:val="92"/>
              </w:rPr>
              <w:t xml:space="preserve"> ВЫХОДНОЙ</w:t>
            </w:r>
          </w:p>
          <w:p w:rsidR="004104DD" w:rsidRPr="004104DD" w:rsidRDefault="004104DD" w:rsidP="00A27181">
            <w:pPr>
              <w:pStyle w:val="a9"/>
              <w:widowControl/>
              <w:ind w:left="86" w:right="73"/>
              <w:rPr>
                <w:b/>
                <w:w w:val="92"/>
              </w:rPr>
            </w:pPr>
            <w:r w:rsidRPr="004104DD">
              <w:rPr>
                <w:b/>
                <w:w w:val="92"/>
              </w:rPr>
              <w:t xml:space="preserve">                                                            </w:t>
            </w:r>
            <w:r w:rsidR="006D76A7">
              <w:rPr>
                <w:b/>
                <w:w w:val="92"/>
              </w:rPr>
              <w:t xml:space="preserve">  </w:t>
            </w:r>
            <w:r w:rsidRPr="004104DD">
              <w:rPr>
                <w:b/>
                <w:w w:val="92"/>
              </w:rPr>
              <w:t>13 СЕНТЯБРЯ 2014 ГОДА с 10.00 до 18.00</w:t>
            </w:r>
          </w:p>
          <w:p w:rsidR="004104DD" w:rsidRPr="0019690C" w:rsidRDefault="004104DD" w:rsidP="00A27181">
            <w:pPr>
              <w:pStyle w:val="a9"/>
              <w:widowControl/>
              <w:ind w:left="86" w:right="73"/>
              <w:rPr>
                <w:w w:val="92"/>
                <w:sz w:val="28"/>
                <w:szCs w:val="28"/>
              </w:rPr>
            </w:pPr>
            <w:r w:rsidRPr="004104DD">
              <w:rPr>
                <w:b/>
                <w:w w:val="92"/>
              </w:rPr>
              <w:t xml:space="preserve">                                                         ТЕЛЕФОН __________________________________</w:t>
            </w:r>
          </w:p>
          <w:p w:rsidR="00DB6930" w:rsidRPr="0019690C" w:rsidRDefault="00DB6930" w:rsidP="00A27181">
            <w:pPr>
              <w:pStyle w:val="a9"/>
              <w:widowControl/>
              <w:ind w:left="1134" w:right="73"/>
              <w:rPr>
                <w:w w:val="92"/>
                <w:sz w:val="18"/>
                <w:szCs w:val="18"/>
              </w:rPr>
            </w:pPr>
          </w:p>
        </w:tc>
      </w:tr>
    </w:tbl>
    <w:p w:rsidR="0019690C" w:rsidRDefault="0019690C" w:rsidP="00DB6930">
      <w:pPr>
        <w:autoSpaceDE w:val="0"/>
        <w:autoSpaceDN w:val="0"/>
        <w:rPr>
          <w:rFonts w:ascii="Arial" w:hAnsi="Arial" w:cs="Arial"/>
          <w:b/>
          <w:bCs/>
          <w:szCs w:val="28"/>
        </w:rPr>
      </w:pPr>
    </w:p>
    <w:p w:rsidR="00DB6930" w:rsidRPr="0019690C" w:rsidRDefault="0019690C" w:rsidP="0019690C">
      <w:pPr>
        <w:autoSpaceDE w:val="0"/>
        <w:autoSpaceDN w:val="0"/>
        <w:jc w:val="right"/>
        <w:rPr>
          <w:b/>
          <w:bCs/>
        </w:rPr>
      </w:pPr>
      <w:r>
        <w:rPr>
          <w:rFonts w:ascii="Arial" w:hAnsi="Arial" w:cs="Arial"/>
          <w:b/>
          <w:bCs/>
          <w:szCs w:val="28"/>
        </w:rPr>
        <w:br w:type="page"/>
      </w:r>
      <w:r w:rsidRPr="0019690C">
        <w:rPr>
          <w:b/>
          <w:bCs/>
          <w:szCs w:val="28"/>
        </w:rPr>
        <w:lastRenderedPageBreak/>
        <w:t>О</w:t>
      </w:r>
      <w:r w:rsidR="00DB6930" w:rsidRPr="0019690C">
        <w:rPr>
          <w:b/>
          <w:bCs/>
        </w:rPr>
        <w:t xml:space="preserve">бразец № </w:t>
      </w:r>
      <w:r w:rsidR="00972238">
        <w:rPr>
          <w:b/>
          <w:bCs/>
        </w:rPr>
        <w:t>3</w:t>
      </w:r>
      <w:r w:rsidR="001E4D06">
        <w:rPr>
          <w:b/>
          <w:bCs/>
        </w:rPr>
        <w:t>1</w:t>
      </w:r>
    </w:p>
    <w:p w:rsidR="00DB6930" w:rsidRPr="0019690C" w:rsidRDefault="00DB6930" w:rsidP="00DB6930">
      <w:pPr>
        <w:pStyle w:val="a9"/>
        <w:widowControl/>
        <w:spacing w:before="3"/>
        <w:ind w:left="12" w:right="12" w:firstLine="230"/>
        <w:jc w:val="right"/>
      </w:pPr>
    </w:p>
    <w:p w:rsidR="00DB6930" w:rsidRPr="0019690C" w:rsidRDefault="00DB6930" w:rsidP="00DB6930">
      <w:pPr>
        <w:pStyle w:val="a9"/>
        <w:widowControl/>
        <w:spacing w:before="3"/>
        <w:ind w:left="12" w:right="12" w:firstLine="230"/>
        <w:jc w:val="center"/>
      </w:pPr>
    </w:p>
    <w:tbl>
      <w:tblPr>
        <w:tblW w:w="0" w:type="auto"/>
        <w:tblLook w:val="0000"/>
      </w:tblPr>
      <w:tblGrid>
        <w:gridCol w:w="4361"/>
        <w:gridCol w:w="5493"/>
      </w:tblGrid>
      <w:tr w:rsidR="00DB6930" w:rsidRPr="0019690C" w:rsidTr="00DB6930">
        <w:tc>
          <w:tcPr>
            <w:tcW w:w="4361" w:type="dxa"/>
            <w:tcBorders>
              <w:top w:val="nil"/>
              <w:left w:val="nil"/>
              <w:bottom w:val="nil"/>
              <w:right w:val="nil"/>
            </w:tcBorders>
          </w:tcPr>
          <w:p w:rsidR="00DB6930" w:rsidRPr="0019690C" w:rsidRDefault="00DB6930" w:rsidP="00DB6930">
            <w:pPr>
              <w:pStyle w:val="a9"/>
              <w:widowControl/>
              <w:spacing w:before="3"/>
              <w:ind w:right="12"/>
            </w:pPr>
          </w:p>
        </w:tc>
        <w:tc>
          <w:tcPr>
            <w:tcW w:w="5493" w:type="dxa"/>
            <w:tcBorders>
              <w:top w:val="nil"/>
              <w:left w:val="nil"/>
              <w:bottom w:val="nil"/>
              <w:right w:val="nil"/>
            </w:tcBorders>
          </w:tcPr>
          <w:p w:rsidR="00DB6930" w:rsidRPr="0019690C" w:rsidRDefault="00DB6930" w:rsidP="00DB6930">
            <w:pPr>
              <w:pStyle w:val="a9"/>
              <w:widowControl/>
              <w:pBdr>
                <w:bottom w:val="single" w:sz="12" w:space="1" w:color="auto"/>
              </w:pBdr>
              <w:spacing w:before="3"/>
              <w:ind w:right="12"/>
              <w:rPr>
                <w:sz w:val="20"/>
                <w:szCs w:val="28"/>
              </w:rPr>
            </w:pPr>
            <w:r w:rsidRPr="0019690C">
              <w:rPr>
                <w:sz w:val="28"/>
                <w:szCs w:val="28"/>
              </w:rPr>
              <w:t>В участковую избирательную комиссию избирательного участка № ___</w:t>
            </w:r>
          </w:p>
          <w:p w:rsidR="00EA0E22" w:rsidRDefault="00DB6930" w:rsidP="00EA0E22">
            <w:pPr>
              <w:pStyle w:val="a9"/>
              <w:widowControl/>
              <w:pBdr>
                <w:bottom w:val="single" w:sz="12" w:space="1" w:color="auto"/>
              </w:pBdr>
              <w:spacing w:before="3"/>
              <w:ind w:right="12"/>
              <w:rPr>
                <w:sz w:val="28"/>
                <w:szCs w:val="20"/>
              </w:rPr>
            </w:pPr>
            <w:r w:rsidRPr="0019690C">
              <w:rPr>
                <w:sz w:val="20"/>
                <w:szCs w:val="28"/>
              </w:rPr>
              <w:t xml:space="preserve"> </w:t>
            </w:r>
            <w:r w:rsidRPr="0019690C">
              <w:rPr>
                <w:sz w:val="28"/>
                <w:szCs w:val="20"/>
              </w:rPr>
              <w:t>от</w:t>
            </w:r>
          </w:p>
          <w:p w:rsidR="00EA0E22" w:rsidRDefault="00EA0E22" w:rsidP="00EA0E22">
            <w:pPr>
              <w:pStyle w:val="a9"/>
              <w:widowControl/>
              <w:pBdr>
                <w:bottom w:val="single" w:sz="12" w:space="1" w:color="auto"/>
              </w:pBdr>
              <w:spacing w:before="3"/>
              <w:ind w:right="12"/>
              <w:rPr>
                <w:sz w:val="28"/>
                <w:szCs w:val="20"/>
              </w:rPr>
            </w:pPr>
          </w:p>
          <w:p w:rsidR="00DB6930" w:rsidRPr="00EA0E22" w:rsidRDefault="00D303B2" w:rsidP="00EA0E22">
            <w:pPr>
              <w:pStyle w:val="a9"/>
              <w:widowControl/>
              <w:spacing w:before="3"/>
              <w:ind w:right="12"/>
              <w:jc w:val="center"/>
              <w:rPr>
                <w:i/>
                <w:sz w:val="20"/>
                <w:szCs w:val="20"/>
              </w:rPr>
            </w:pPr>
            <w:r>
              <w:rPr>
                <w:i/>
                <w:sz w:val="20"/>
                <w:szCs w:val="20"/>
              </w:rPr>
              <w:t>(ФИО</w:t>
            </w:r>
            <w:r w:rsidR="00EA0E22" w:rsidRPr="00EA0E22">
              <w:rPr>
                <w:i/>
                <w:sz w:val="20"/>
                <w:szCs w:val="20"/>
              </w:rPr>
              <w:t xml:space="preserve"> кандидата</w:t>
            </w:r>
            <w:r w:rsidR="005241C8">
              <w:rPr>
                <w:i/>
                <w:sz w:val="20"/>
                <w:szCs w:val="20"/>
              </w:rPr>
              <w:t xml:space="preserve"> в депутаты Московской городской Думы шестого созыва по одномандатному избирательному округу № __</w:t>
            </w:r>
            <w:r w:rsidR="00FC371C">
              <w:rPr>
                <w:i/>
                <w:sz w:val="20"/>
                <w:szCs w:val="20"/>
              </w:rPr>
              <w:t>, наименование избирательного объединения</w:t>
            </w:r>
            <w:r w:rsidR="00EA0E22" w:rsidRPr="00EA0E22">
              <w:rPr>
                <w:i/>
                <w:sz w:val="20"/>
                <w:szCs w:val="20"/>
              </w:rPr>
              <w:t>)</w:t>
            </w:r>
          </w:p>
          <w:p w:rsidR="00DB6930" w:rsidRPr="0019690C" w:rsidRDefault="00DB6930" w:rsidP="00DB6930">
            <w:pPr>
              <w:pStyle w:val="a9"/>
              <w:widowControl/>
              <w:spacing w:before="3"/>
              <w:ind w:right="12"/>
              <w:rPr>
                <w:sz w:val="20"/>
                <w:szCs w:val="20"/>
              </w:rPr>
            </w:pPr>
          </w:p>
          <w:p w:rsidR="00DB6930" w:rsidRPr="0019690C" w:rsidRDefault="00DB6930" w:rsidP="00DB6930">
            <w:pPr>
              <w:pStyle w:val="a9"/>
              <w:widowControl/>
              <w:spacing w:before="3"/>
              <w:ind w:right="12"/>
              <w:rPr>
                <w:i/>
                <w:iCs/>
                <w:sz w:val="20"/>
                <w:szCs w:val="20"/>
              </w:rPr>
            </w:pPr>
          </w:p>
        </w:tc>
      </w:tr>
    </w:tbl>
    <w:p w:rsidR="00DB6930" w:rsidRPr="0019690C" w:rsidRDefault="00DB6930" w:rsidP="00DB6930">
      <w:pPr>
        <w:pStyle w:val="a9"/>
        <w:widowControl/>
        <w:spacing w:before="3"/>
        <w:ind w:left="12" w:right="12" w:firstLine="230"/>
        <w:rPr>
          <w:sz w:val="28"/>
          <w:szCs w:val="28"/>
        </w:rPr>
      </w:pPr>
    </w:p>
    <w:p w:rsidR="00DB6930" w:rsidRPr="0019690C" w:rsidRDefault="00DB6930" w:rsidP="00DB6930">
      <w:pPr>
        <w:pStyle w:val="a9"/>
        <w:widowControl/>
        <w:spacing w:before="3"/>
        <w:ind w:left="12" w:right="12" w:firstLine="230"/>
        <w:jc w:val="center"/>
        <w:rPr>
          <w:sz w:val="28"/>
          <w:szCs w:val="28"/>
        </w:rPr>
      </w:pPr>
      <w:r w:rsidRPr="0019690C">
        <w:rPr>
          <w:sz w:val="28"/>
          <w:szCs w:val="28"/>
        </w:rPr>
        <w:t>НАПРАВЛЕНИЕ</w:t>
      </w:r>
    </w:p>
    <w:p w:rsidR="00DB6930" w:rsidRPr="0019690C" w:rsidRDefault="00DB6930" w:rsidP="00DB6930">
      <w:pPr>
        <w:pStyle w:val="a9"/>
        <w:widowControl/>
        <w:spacing w:before="3"/>
        <w:ind w:left="12" w:right="12" w:firstLine="230"/>
        <w:rPr>
          <w:sz w:val="28"/>
          <w:szCs w:val="28"/>
        </w:rPr>
      </w:pPr>
    </w:p>
    <w:p w:rsidR="00DB6930" w:rsidRPr="0019690C" w:rsidRDefault="00DB6930" w:rsidP="00D62709">
      <w:pPr>
        <w:pStyle w:val="a9"/>
        <w:widowControl/>
        <w:spacing w:line="360" w:lineRule="auto"/>
        <w:ind w:firstLine="697"/>
        <w:jc w:val="both"/>
        <w:rPr>
          <w:sz w:val="28"/>
          <w:szCs w:val="28"/>
        </w:rPr>
      </w:pPr>
      <w:r w:rsidRPr="0019690C">
        <w:rPr>
          <w:sz w:val="28"/>
          <w:szCs w:val="28"/>
        </w:rPr>
        <w:t xml:space="preserve">В соответствии с частью 8 </w:t>
      </w:r>
      <w:r w:rsidR="00D44CFF" w:rsidRPr="0019690C">
        <w:rPr>
          <w:sz w:val="28"/>
          <w:szCs w:val="28"/>
        </w:rPr>
        <w:t xml:space="preserve">статьи </w:t>
      </w:r>
      <w:r w:rsidRPr="0019690C">
        <w:rPr>
          <w:sz w:val="28"/>
          <w:szCs w:val="28"/>
        </w:rPr>
        <w:t>23 Избирательного кодекса города Москвы  ____________________________</w:t>
      </w:r>
      <w:r w:rsidR="0019690C">
        <w:rPr>
          <w:sz w:val="28"/>
          <w:szCs w:val="28"/>
        </w:rPr>
        <w:t>_______________________________</w:t>
      </w:r>
      <w:r w:rsidRPr="0019690C">
        <w:rPr>
          <w:sz w:val="28"/>
          <w:szCs w:val="28"/>
        </w:rPr>
        <w:t xml:space="preserve"> ,</w:t>
      </w:r>
    </w:p>
    <w:p w:rsidR="00DB6930" w:rsidRPr="0019690C" w:rsidRDefault="0019690C" w:rsidP="00DB6930">
      <w:pPr>
        <w:pStyle w:val="a9"/>
        <w:widowControl/>
        <w:ind w:firstLine="1548"/>
        <w:jc w:val="center"/>
        <w:rPr>
          <w:i/>
          <w:iCs/>
          <w:sz w:val="20"/>
          <w:szCs w:val="20"/>
        </w:rPr>
      </w:pPr>
      <w:r>
        <w:rPr>
          <w:i/>
          <w:iCs/>
          <w:sz w:val="20"/>
          <w:szCs w:val="20"/>
        </w:rPr>
        <w:t>(</w:t>
      </w:r>
      <w:r w:rsidR="00DB6930" w:rsidRPr="0019690C">
        <w:rPr>
          <w:i/>
          <w:iCs/>
          <w:sz w:val="20"/>
          <w:szCs w:val="20"/>
        </w:rPr>
        <w:t>фамилия, имя, отчество</w:t>
      </w:r>
      <w:r>
        <w:rPr>
          <w:i/>
          <w:iCs/>
          <w:sz w:val="20"/>
          <w:szCs w:val="20"/>
        </w:rPr>
        <w:t>)</w:t>
      </w:r>
    </w:p>
    <w:p w:rsidR="00DB6930" w:rsidRPr="0019690C" w:rsidRDefault="00DB6930" w:rsidP="00D62709">
      <w:pPr>
        <w:pStyle w:val="a9"/>
        <w:widowControl/>
        <w:ind w:hanging="12"/>
        <w:jc w:val="both"/>
        <w:rPr>
          <w:sz w:val="28"/>
          <w:szCs w:val="28"/>
        </w:rPr>
      </w:pPr>
      <w:r w:rsidRPr="0019690C">
        <w:rPr>
          <w:sz w:val="28"/>
          <w:szCs w:val="28"/>
        </w:rPr>
        <w:t xml:space="preserve">проживающий(ая) по адресу </w:t>
      </w:r>
      <w:r w:rsidR="00D62709">
        <w:rPr>
          <w:sz w:val="28"/>
          <w:szCs w:val="28"/>
        </w:rPr>
        <w:t>_______</w:t>
      </w:r>
      <w:r w:rsidRPr="0019690C">
        <w:rPr>
          <w:sz w:val="28"/>
          <w:szCs w:val="28"/>
        </w:rPr>
        <w:t>____________________________________ ,</w:t>
      </w:r>
    </w:p>
    <w:p w:rsidR="00DB6930" w:rsidRPr="0019690C" w:rsidRDefault="0019690C" w:rsidP="00DB6930">
      <w:pPr>
        <w:pStyle w:val="a9"/>
        <w:widowControl/>
        <w:ind w:firstLine="3789"/>
        <w:jc w:val="center"/>
        <w:rPr>
          <w:i/>
          <w:iCs/>
          <w:sz w:val="20"/>
          <w:szCs w:val="20"/>
        </w:rPr>
      </w:pPr>
      <w:r>
        <w:rPr>
          <w:i/>
          <w:iCs/>
          <w:sz w:val="20"/>
          <w:szCs w:val="20"/>
        </w:rPr>
        <w:t>(</w:t>
      </w:r>
      <w:r w:rsidR="00DB6930" w:rsidRPr="0019690C">
        <w:rPr>
          <w:i/>
          <w:iCs/>
          <w:sz w:val="20"/>
          <w:szCs w:val="20"/>
        </w:rPr>
        <w:t>адрес места жительства наблюдателя</w:t>
      </w:r>
      <w:r>
        <w:rPr>
          <w:i/>
          <w:iCs/>
          <w:sz w:val="20"/>
          <w:szCs w:val="20"/>
        </w:rPr>
        <w:t>)</w:t>
      </w:r>
    </w:p>
    <w:p w:rsidR="00DB6930" w:rsidRPr="005241C8" w:rsidRDefault="00DB6930" w:rsidP="005241C8">
      <w:pPr>
        <w:pStyle w:val="a9"/>
        <w:widowControl/>
        <w:spacing w:line="360" w:lineRule="auto"/>
        <w:ind w:hanging="12"/>
        <w:rPr>
          <w:sz w:val="28"/>
          <w:szCs w:val="28"/>
        </w:rPr>
      </w:pPr>
      <w:r w:rsidRPr="0019690C">
        <w:rPr>
          <w:sz w:val="28"/>
          <w:szCs w:val="28"/>
        </w:rPr>
        <w:t xml:space="preserve">направляется наблюдателем в участковую избирательную комиссию избирательного участка № ____ от </w:t>
      </w:r>
      <w:r w:rsidR="0019690C">
        <w:rPr>
          <w:sz w:val="28"/>
          <w:szCs w:val="28"/>
        </w:rPr>
        <w:t xml:space="preserve">зарегистрированного кандидата </w:t>
      </w:r>
      <w:r w:rsidR="005241C8" w:rsidRPr="005241C8">
        <w:rPr>
          <w:sz w:val="28"/>
          <w:szCs w:val="28"/>
        </w:rPr>
        <w:t>в депутаты Московской городской Думы шестого созыва по одномандатному избирательному округу №</w:t>
      </w:r>
      <w:r w:rsidR="00507D83">
        <w:rPr>
          <w:sz w:val="28"/>
          <w:szCs w:val="28"/>
        </w:rPr>
        <w:t>___</w:t>
      </w:r>
      <w:r w:rsidR="005241C8">
        <w:rPr>
          <w:sz w:val="28"/>
          <w:szCs w:val="28"/>
        </w:rPr>
        <w:t xml:space="preserve"> </w:t>
      </w:r>
      <w:r w:rsidR="005241C8" w:rsidRPr="005241C8">
        <w:rPr>
          <w:sz w:val="28"/>
          <w:szCs w:val="28"/>
        </w:rPr>
        <w:t xml:space="preserve"> </w:t>
      </w:r>
      <w:r w:rsidR="005241C8">
        <w:rPr>
          <w:sz w:val="28"/>
          <w:szCs w:val="28"/>
        </w:rPr>
        <w:t xml:space="preserve"> </w:t>
      </w:r>
      <w:r w:rsidR="000E683A">
        <w:rPr>
          <w:sz w:val="28"/>
          <w:szCs w:val="28"/>
        </w:rPr>
        <w:t xml:space="preserve">(избирательного объединения) </w:t>
      </w:r>
      <w:r w:rsidR="005241C8">
        <w:rPr>
          <w:sz w:val="28"/>
          <w:szCs w:val="28"/>
        </w:rPr>
        <w:t>____________________</w:t>
      </w:r>
      <w:r w:rsidRPr="005241C8">
        <w:rPr>
          <w:sz w:val="28"/>
          <w:szCs w:val="28"/>
        </w:rPr>
        <w:t>_________________</w:t>
      </w:r>
      <w:r w:rsidR="0019690C" w:rsidRPr="005241C8">
        <w:rPr>
          <w:sz w:val="28"/>
          <w:szCs w:val="28"/>
        </w:rPr>
        <w:t>__________________________.</w:t>
      </w:r>
    </w:p>
    <w:p w:rsidR="00DB6930" w:rsidRDefault="00507D83" w:rsidP="00DB6930">
      <w:pPr>
        <w:pStyle w:val="a9"/>
        <w:widowControl/>
        <w:spacing w:before="3"/>
        <w:ind w:right="12"/>
        <w:jc w:val="center"/>
        <w:rPr>
          <w:i/>
          <w:iCs/>
          <w:sz w:val="20"/>
          <w:szCs w:val="20"/>
        </w:rPr>
      </w:pPr>
      <w:r>
        <w:rPr>
          <w:i/>
          <w:iCs/>
          <w:sz w:val="20"/>
          <w:szCs w:val="20"/>
        </w:rPr>
        <w:t xml:space="preserve"> </w:t>
      </w:r>
      <w:r w:rsidR="00D62709">
        <w:rPr>
          <w:i/>
          <w:iCs/>
          <w:sz w:val="20"/>
          <w:szCs w:val="20"/>
        </w:rPr>
        <w:t xml:space="preserve">  </w:t>
      </w:r>
      <w:r w:rsidR="0019690C">
        <w:rPr>
          <w:i/>
          <w:iCs/>
          <w:sz w:val="20"/>
          <w:szCs w:val="20"/>
        </w:rPr>
        <w:t>(</w:t>
      </w:r>
      <w:r w:rsidR="00D303B2">
        <w:rPr>
          <w:i/>
          <w:iCs/>
          <w:sz w:val="20"/>
          <w:szCs w:val="20"/>
        </w:rPr>
        <w:t>ФИО</w:t>
      </w:r>
      <w:r w:rsidR="00DB6930" w:rsidRPr="0019690C">
        <w:rPr>
          <w:i/>
          <w:iCs/>
          <w:sz w:val="20"/>
          <w:szCs w:val="20"/>
        </w:rPr>
        <w:t xml:space="preserve"> </w:t>
      </w:r>
      <w:r w:rsidR="0019690C">
        <w:rPr>
          <w:i/>
          <w:iCs/>
          <w:sz w:val="20"/>
          <w:szCs w:val="20"/>
        </w:rPr>
        <w:t xml:space="preserve">зарегистрированного </w:t>
      </w:r>
      <w:r w:rsidR="00DB6930" w:rsidRPr="0019690C">
        <w:rPr>
          <w:i/>
          <w:iCs/>
          <w:sz w:val="20"/>
          <w:szCs w:val="20"/>
        </w:rPr>
        <w:t>кандидата</w:t>
      </w:r>
      <w:r w:rsidR="000E683A">
        <w:rPr>
          <w:i/>
          <w:iCs/>
          <w:sz w:val="20"/>
          <w:szCs w:val="20"/>
        </w:rPr>
        <w:t>, наименование избирательного объединения</w:t>
      </w:r>
      <w:r w:rsidR="0019690C">
        <w:rPr>
          <w:i/>
          <w:iCs/>
          <w:sz w:val="20"/>
          <w:szCs w:val="20"/>
        </w:rPr>
        <w:t>)</w:t>
      </w:r>
    </w:p>
    <w:p w:rsidR="000E683A" w:rsidRPr="0019690C" w:rsidRDefault="000E683A" w:rsidP="00DB6930">
      <w:pPr>
        <w:pStyle w:val="a9"/>
        <w:widowControl/>
        <w:spacing w:before="3"/>
        <w:ind w:right="12"/>
        <w:jc w:val="center"/>
        <w:rPr>
          <w:i/>
          <w:iCs/>
          <w:sz w:val="20"/>
          <w:szCs w:val="20"/>
        </w:rPr>
      </w:pPr>
    </w:p>
    <w:p w:rsidR="00DB6930" w:rsidRPr="0019690C" w:rsidRDefault="00DB6930" w:rsidP="00DB6930">
      <w:pPr>
        <w:pStyle w:val="a9"/>
        <w:widowControl/>
        <w:spacing w:line="360" w:lineRule="auto"/>
        <w:ind w:firstLine="712"/>
        <w:jc w:val="both"/>
        <w:rPr>
          <w:sz w:val="28"/>
          <w:szCs w:val="28"/>
        </w:rPr>
      </w:pPr>
      <w:r w:rsidRPr="0019690C">
        <w:rPr>
          <w:sz w:val="28"/>
          <w:szCs w:val="28"/>
        </w:rPr>
        <w:t>Ограничений, предусмотренных частью 5 статьи</w:t>
      </w:r>
      <w:r w:rsidR="0019690C">
        <w:rPr>
          <w:sz w:val="28"/>
          <w:szCs w:val="28"/>
        </w:rPr>
        <w:t xml:space="preserve"> 23 </w:t>
      </w:r>
      <w:r w:rsidR="0019690C" w:rsidRPr="0019690C">
        <w:rPr>
          <w:sz w:val="28"/>
          <w:szCs w:val="28"/>
        </w:rPr>
        <w:t>Избирательного кодекса города Москвы</w:t>
      </w:r>
      <w:r w:rsidRPr="0019690C">
        <w:rPr>
          <w:sz w:val="28"/>
          <w:szCs w:val="28"/>
        </w:rPr>
        <w:t xml:space="preserve">, в отношении указанного наблюдателя не имеется. </w:t>
      </w:r>
    </w:p>
    <w:p w:rsidR="0019690C" w:rsidRDefault="0019690C" w:rsidP="00DB6930">
      <w:pPr>
        <w:pStyle w:val="a9"/>
        <w:widowControl/>
        <w:ind w:firstLine="230"/>
        <w:jc w:val="right"/>
        <w:rPr>
          <w:sz w:val="28"/>
          <w:szCs w:val="28"/>
        </w:rPr>
      </w:pPr>
    </w:p>
    <w:p w:rsidR="00DB6930" w:rsidRPr="0019690C" w:rsidRDefault="0019690C" w:rsidP="0019690C">
      <w:pPr>
        <w:pStyle w:val="a9"/>
        <w:widowControl/>
        <w:ind w:firstLine="230"/>
        <w:jc w:val="center"/>
        <w:rPr>
          <w:sz w:val="28"/>
          <w:szCs w:val="28"/>
        </w:rPr>
      </w:pPr>
      <w:r>
        <w:rPr>
          <w:sz w:val="28"/>
          <w:szCs w:val="28"/>
        </w:rPr>
        <w:t xml:space="preserve">             _________________________</w:t>
      </w:r>
      <w:r w:rsidR="00DB6930" w:rsidRPr="0019690C">
        <w:rPr>
          <w:sz w:val="28"/>
          <w:szCs w:val="28"/>
        </w:rPr>
        <w:t xml:space="preserve">          </w:t>
      </w:r>
      <w:r>
        <w:rPr>
          <w:sz w:val="28"/>
          <w:szCs w:val="28"/>
        </w:rPr>
        <w:t xml:space="preserve">            </w:t>
      </w:r>
      <w:r w:rsidR="00DB6930" w:rsidRPr="0019690C">
        <w:rPr>
          <w:sz w:val="28"/>
          <w:szCs w:val="28"/>
        </w:rPr>
        <w:t>______________________</w:t>
      </w:r>
    </w:p>
    <w:p w:rsidR="00DB6930" w:rsidRPr="0019690C" w:rsidRDefault="0019690C" w:rsidP="00DB6930">
      <w:pPr>
        <w:pStyle w:val="a9"/>
        <w:widowControl/>
        <w:ind w:firstLine="2160"/>
        <w:rPr>
          <w:i/>
          <w:iCs/>
          <w:sz w:val="20"/>
          <w:szCs w:val="20"/>
        </w:rPr>
      </w:pPr>
      <w:r>
        <w:rPr>
          <w:i/>
          <w:iCs/>
          <w:sz w:val="20"/>
          <w:szCs w:val="20"/>
        </w:rPr>
        <w:t xml:space="preserve">      </w:t>
      </w:r>
      <w:r w:rsidR="00DB6930" w:rsidRPr="0019690C">
        <w:rPr>
          <w:i/>
          <w:iCs/>
          <w:sz w:val="20"/>
          <w:szCs w:val="20"/>
        </w:rPr>
        <w:t>подпись                                                                            фамилия, инициалы</w:t>
      </w:r>
    </w:p>
    <w:p w:rsidR="00DB6930" w:rsidRPr="0019690C" w:rsidRDefault="00DB6930" w:rsidP="00DB6930">
      <w:pPr>
        <w:spacing w:before="0" w:after="0"/>
      </w:pPr>
    </w:p>
    <w:p w:rsidR="0019690C" w:rsidRDefault="00DB6930" w:rsidP="00DB6930">
      <w:pPr>
        <w:pStyle w:val="a9"/>
        <w:widowControl/>
        <w:spacing w:line="236" w:lineRule="exact"/>
        <w:jc w:val="both"/>
        <w:rPr>
          <w:i/>
          <w:iCs/>
          <w:sz w:val="20"/>
        </w:rPr>
      </w:pPr>
      <w:r w:rsidRPr="0019690C">
        <w:rPr>
          <w:bCs/>
          <w:i/>
          <w:iCs/>
          <w:sz w:val="20"/>
        </w:rPr>
        <w:t>Примечание.</w:t>
      </w:r>
    </w:p>
    <w:p w:rsidR="00DB6930" w:rsidRPr="0019690C" w:rsidRDefault="00DB6930" w:rsidP="0019690C">
      <w:pPr>
        <w:pStyle w:val="a9"/>
        <w:widowControl/>
        <w:spacing w:line="236" w:lineRule="exact"/>
        <w:ind w:firstLine="708"/>
        <w:jc w:val="both"/>
        <w:rPr>
          <w:iCs/>
          <w:sz w:val="20"/>
        </w:rPr>
      </w:pPr>
      <w:r w:rsidRPr="0019690C">
        <w:rPr>
          <w:iCs/>
          <w:sz w:val="20"/>
        </w:rPr>
        <w:t xml:space="preserve">Направление подписывается зарегистрированным кандидатом </w:t>
      </w:r>
      <w:r w:rsidR="00C43D44">
        <w:rPr>
          <w:iCs/>
          <w:sz w:val="20"/>
        </w:rPr>
        <w:t xml:space="preserve">в депутаты Московской городской Думы шестого созыва по одномандатному избирательному округу № ___ </w:t>
      </w:r>
      <w:r w:rsidR="002432D2">
        <w:rPr>
          <w:iCs/>
          <w:sz w:val="20"/>
        </w:rPr>
        <w:t>или его доверенным лицом, руководителем избирательного объединения, выдвинувшего зарегистрированного кандидата. В случае назначения наблюдателя избирательным объединением направление заверяется печатью избирательного объединения.</w:t>
      </w:r>
    </w:p>
    <w:p w:rsidR="00DB6930" w:rsidRPr="0019690C" w:rsidRDefault="00DB6930" w:rsidP="00DB6930">
      <w:pPr>
        <w:pStyle w:val="a9"/>
        <w:widowControl/>
        <w:spacing w:line="240" w:lineRule="exact"/>
        <w:ind w:firstLine="709"/>
        <w:jc w:val="both"/>
        <w:rPr>
          <w:iCs/>
          <w:sz w:val="20"/>
        </w:rPr>
      </w:pPr>
      <w:r w:rsidRPr="0019690C">
        <w:rPr>
          <w:iCs/>
          <w:sz w:val="20"/>
        </w:rPr>
        <w:t xml:space="preserve">Направление действительно при предъявлении паспорта или документа, заменяющего паспорт гражданина, и предъявляется с момента начала работы УИК в день голосования, а также при повторном подсчете голосов избирателей на избирательном участке. </w:t>
      </w:r>
    </w:p>
    <w:p w:rsidR="00D44CFF" w:rsidRPr="0019690C" w:rsidRDefault="00DB6930" w:rsidP="0019690C">
      <w:pPr>
        <w:pStyle w:val="a9"/>
        <w:widowControl/>
        <w:spacing w:line="240" w:lineRule="exact"/>
        <w:ind w:firstLine="709"/>
        <w:jc w:val="both"/>
        <w:rPr>
          <w:iCs/>
          <w:sz w:val="20"/>
        </w:rPr>
      </w:pPr>
      <w:r w:rsidRPr="0019690C">
        <w:rPr>
          <w:iCs/>
          <w:sz w:val="20"/>
        </w:rPr>
        <w:t>Наблюдателями не могут быть назначены выборные должностные лица, депутаты, высшие должностные лица субъектов Российской Федерации, главы местных администраций, лица, находящиеся в их непосредственном подчинении, доверенные лица, судьи, прокуроры, члены избирательных комисс</w:t>
      </w:r>
      <w:r w:rsidR="0019690C">
        <w:rPr>
          <w:iCs/>
          <w:sz w:val="20"/>
        </w:rPr>
        <w:t>ий с правом решающего голоса.</w:t>
      </w:r>
    </w:p>
    <w:p w:rsidR="00DB6930" w:rsidRPr="0052616F" w:rsidRDefault="00DB6930" w:rsidP="00DB6930">
      <w:pPr>
        <w:pStyle w:val="a9"/>
        <w:widowControl/>
        <w:spacing w:line="240" w:lineRule="exact"/>
        <w:ind w:left="1481" w:right="6" w:firstLine="1638"/>
        <w:jc w:val="both"/>
        <w:rPr>
          <w:rFonts w:ascii="Arial" w:hAnsi="Arial" w:cs="Arial"/>
          <w:i/>
          <w:iCs/>
          <w:sz w:val="20"/>
        </w:rPr>
      </w:pPr>
    </w:p>
    <w:p w:rsidR="00DB6930" w:rsidRPr="0052616F" w:rsidRDefault="00DB6930" w:rsidP="00DB6930">
      <w:pPr>
        <w:pStyle w:val="a9"/>
        <w:widowControl/>
        <w:spacing w:line="240" w:lineRule="exact"/>
        <w:ind w:left="1481" w:right="6" w:firstLine="1638"/>
        <w:jc w:val="both"/>
        <w:rPr>
          <w:rFonts w:ascii="Arial" w:hAnsi="Arial" w:cs="Arial"/>
          <w:i/>
          <w:iCs/>
          <w:sz w:val="20"/>
        </w:rPr>
        <w:sectPr w:rsidR="00DB6930" w:rsidRPr="0052616F">
          <w:footerReference w:type="default" r:id="rId20"/>
          <w:pgSz w:w="11906" w:h="16838" w:code="9"/>
          <w:pgMar w:top="1134" w:right="1134" w:bottom="1134" w:left="1134" w:header="709" w:footer="680" w:gutter="0"/>
          <w:cols w:space="708"/>
          <w:rtlGutter/>
          <w:docGrid w:linePitch="360"/>
        </w:sectPr>
      </w:pPr>
    </w:p>
    <w:p w:rsidR="00DB6930" w:rsidRPr="00555DCF" w:rsidRDefault="004462AB" w:rsidP="00DB6930">
      <w:pPr>
        <w:pageBreakBefore/>
        <w:jc w:val="right"/>
        <w:rPr>
          <w:b/>
          <w:bCs/>
        </w:rPr>
      </w:pPr>
      <w:r>
        <w:rPr>
          <w:b/>
          <w:bCs/>
        </w:rPr>
        <w:lastRenderedPageBreak/>
        <w:t>Образец № 3</w:t>
      </w:r>
      <w:r w:rsidR="000E683A">
        <w:rPr>
          <w:b/>
          <w:bCs/>
        </w:rPr>
        <w:t>2</w:t>
      </w:r>
    </w:p>
    <w:p w:rsidR="00EA0E22" w:rsidRDefault="00EA0E22" w:rsidP="00DB6930">
      <w:pPr>
        <w:autoSpaceDE w:val="0"/>
        <w:autoSpaceDN w:val="0"/>
        <w:spacing w:before="0" w:after="0"/>
        <w:jc w:val="center"/>
        <w:rPr>
          <w:b/>
          <w:bCs/>
          <w:sz w:val="28"/>
          <w:szCs w:val="28"/>
        </w:rPr>
      </w:pPr>
    </w:p>
    <w:p w:rsidR="0098455B" w:rsidRDefault="0098455B" w:rsidP="0098455B">
      <w:pPr>
        <w:pStyle w:val="af3"/>
        <w:spacing w:before="0" w:after="0"/>
        <w:jc w:val="center"/>
        <w:rPr>
          <w:b/>
          <w:bCs/>
          <w:sz w:val="28"/>
          <w:szCs w:val="28"/>
        </w:rPr>
      </w:pPr>
      <w:r w:rsidRPr="005241C8">
        <w:rPr>
          <w:b/>
          <w:bCs/>
          <w:sz w:val="28"/>
          <w:szCs w:val="28"/>
        </w:rPr>
        <w:t xml:space="preserve">Выборы депутатов Московской городской Думы </w:t>
      </w:r>
    </w:p>
    <w:p w:rsidR="0098455B" w:rsidRDefault="0098455B" w:rsidP="0098455B">
      <w:pPr>
        <w:pStyle w:val="af3"/>
        <w:spacing w:before="0" w:after="0"/>
        <w:jc w:val="center"/>
        <w:rPr>
          <w:b/>
          <w:bCs/>
          <w:sz w:val="28"/>
          <w:szCs w:val="28"/>
        </w:rPr>
      </w:pPr>
      <w:r w:rsidRPr="005241C8">
        <w:rPr>
          <w:b/>
          <w:bCs/>
          <w:sz w:val="28"/>
          <w:szCs w:val="28"/>
        </w:rPr>
        <w:t>шестого созыва по одномандатному избирательному округу № ___</w:t>
      </w:r>
    </w:p>
    <w:p w:rsidR="0098455B" w:rsidRDefault="0098455B" w:rsidP="0098455B">
      <w:pPr>
        <w:pStyle w:val="af3"/>
        <w:spacing w:before="0" w:after="0"/>
        <w:jc w:val="center"/>
        <w:rPr>
          <w:b/>
          <w:bCs/>
          <w:sz w:val="28"/>
          <w:szCs w:val="28"/>
        </w:rPr>
      </w:pPr>
      <w:r w:rsidRPr="005241C8">
        <w:rPr>
          <w:b/>
          <w:bCs/>
          <w:sz w:val="28"/>
          <w:szCs w:val="28"/>
        </w:rPr>
        <w:t>14 сентября 2014 года</w:t>
      </w:r>
    </w:p>
    <w:p w:rsidR="0098455B" w:rsidRDefault="0098455B" w:rsidP="0098455B">
      <w:pPr>
        <w:pStyle w:val="af3"/>
        <w:spacing w:before="0" w:after="0"/>
        <w:jc w:val="center"/>
        <w:rPr>
          <w:b/>
          <w:bCs/>
          <w:sz w:val="28"/>
          <w:szCs w:val="28"/>
        </w:rPr>
      </w:pPr>
    </w:p>
    <w:p w:rsidR="0098455B" w:rsidRPr="005241C8" w:rsidRDefault="0098455B" w:rsidP="0098455B">
      <w:pPr>
        <w:pStyle w:val="af3"/>
        <w:spacing w:before="0" w:after="0"/>
        <w:jc w:val="center"/>
        <w:rPr>
          <w:b/>
          <w:bCs/>
          <w:sz w:val="28"/>
          <w:szCs w:val="28"/>
        </w:rPr>
      </w:pPr>
    </w:p>
    <w:p w:rsidR="00DB6930" w:rsidRPr="00555DCF" w:rsidRDefault="00DB6930" w:rsidP="00DB6930">
      <w:pPr>
        <w:pStyle w:val="2"/>
        <w:rPr>
          <w:b w:val="0"/>
          <w:bCs w:val="0"/>
        </w:rPr>
      </w:pPr>
      <w:r w:rsidRPr="00555DCF">
        <w:rPr>
          <w:b w:val="0"/>
          <w:bCs w:val="0"/>
        </w:rPr>
        <w:t>Участковая избирательная комиссия избирательного участка №______</w:t>
      </w:r>
    </w:p>
    <w:p w:rsidR="00DB6930" w:rsidRPr="00555DCF" w:rsidRDefault="00DB6930" w:rsidP="00DB6930">
      <w:pPr>
        <w:pStyle w:val="a9"/>
        <w:widowControl/>
        <w:jc w:val="center"/>
        <w:rPr>
          <w:b/>
          <w:bCs/>
          <w:sz w:val="28"/>
          <w:szCs w:val="28"/>
        </w:rPr>
      </w:pPr>
    </w:p>
    <w:p w:rsidR="00DB6930" w:rsidRPr="00555DCF" w:rsidRDefault="00DB6930" w:rsidP="00DB6930">
      <w:pPr>
        <w:pStyle w:val="a9"/>
        <w:widowControl/>
        <w:jc w:val="center"/>
        <w:rPr>
          <w:b/>
          <w:bCs/>
          <w:sz w:val="28"/>
          <w:szCs w:val="28"/>
        </w:rPr>
      </w:pPr>
    </w:p>
    <w:p w:rsidR="00DB6930" w:rsidRPr="00555DCF" w:rsidRDefault="00DB6930" w:rsidP="00DB6930">
      <w:pPr>
        <w:pStyle w:val="a9"/>
        <w:widowControl/>
        <w:jc w:val="center"/>
        <w:rPr>
          <w:b/>
          <w:bCs/>
          <w:sz w:val="28"/>
          <w:szCs w:val="28"/>
        </w:rPr>
      </w:pPr>
      <w:r w:rsidRPr="00555DCF">
        <w:rPr>
          <w:b/>
          <w:bCs/>
          <w:sz w:val="28"/>
          <w:szCs w:val="28"/>
        </w:rPr>
        <w:t>ОПИСЬ</w:t>
      </w:r>
    </w:p>
    <w:p w:rsidR="00DB6930" w:rsidRPr="00555DCF" w:rsidRDefault="004104DD" w:rsidP="00DB6930">
      <w:pPr>
        <w:pStyle w:val="a9"/>
        <w:widowControl/>
        <w:jc w:val="center"/>
        <w:rPr>
          <w:sz w:val="28"/>
          <w:szCs w:val="28"/>
        </w:rPr>
      </w:pPr>
      <w:r>
        <w:rPr>
          <w:sz w:val="28"/>
          <w:szCs w:val="28"/>
        </w:rPr>
        <w:t>документов в деле или папке</w:t>
      </w:r>
      <w:r w:rsidR="00DB6930" w:rsidRPr="00555DCF">
        <w:rPr>
          <w:sz w:val="28"/>
          <w:szCs w:val="28"/>
        </w:rPr>
        <w:t xml:space="preserve"> № _______</w:t>
      </w:r>
    </w:p>
    <w:p w:rsidR="00DB6930" w:rsidRPr="00555DCF" w:rsidRDefault="00DB6930" w:rsidP="00DB6930">
      <w:pPr>
        <w:pStyle w:val="a9"/>
        <w:widowControl/>
        <w:ind w:firstLine="709"/>
        <w:rPr>
          <w:sz w:val="28"/>
          <w:szCs w:val="28"/>
        </w:rPr>
      </w:pPr>
    </w:p>
    <w:p w:rsidR="00DB6930" w:rsidRPr="00555DCF" w:rsidRDefault="00DB6930" w:rsidP="00DB6930">
      <w:pPr>
        <w:pStyle w:val="a9"/>
        <w:widowControl/>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1"/>
        <w:gridCol w:w="5428"/>
        <w:gridCol w:w="3202"/>
      </w:tblGrid>
      <w:tr w:rsidR="00DB6930" w:rsidRPr="00555DCF" w:rsidTr="00DB6930">
        <w:tc>
          <w:tcPr>
            <w:tcW w:w="959" w:type="dxa"/>
            <w:tcBorders>
              <w:top w:val="single" w:sz="4" w:space="0" w:color="auto"/>
              <w:left w:val="single" w:sz="4" w:space="0" w:color="auto"/>
              <w:bottom w:val="single" w:sz="4" w:space="0" w:color="auto"/>
              <w:right w:val="single" w:sz="4" w:space="0" w:color="auto"/>
            </w:tcBorders>
          </w:tcPr>
          <w:p w:rsidR="00DB6930" w:rsidRPr="00555DCF" w:rsidRDefault="00DB6930" w:rsidP="00DB6930">
            <w:pPr>
              <w:pStyle w:val="a9"/>
              <w:widowControl/>
              <w:rPr>
                <w:sz w:val="28"/>
                <w:szCs w:val="28"/>
              </w:rPr>
            </w:pPr>
            <w:r w:rsidRPr="00555DCF">
              <w:rPr>
                <w:sz w:val="28"/>
                <w:szCs w:val="28"/>
              </w:rPr>
              <w:t>№</w:t>
            </w:r>
          </w:p>
          <w:p w:rsidR="00DB6930" w:rsidRPr="00555DCF" w:rsidRDefault="00DB6930" w:rsidP="00DB6930">
            <w:pPr>
              <w:pStyle w:val="a9"/>
              <w:widowControl/>
              <w:rPr>
                <w:sz w:val="28"/>
                <w:szCs w:val="28"/>
              </w:rPr>
            </w:pPr>
            <w:r w:rsidRPr="00555DCF">
              <w:rPr>
                <w:sz w:val="28"/>
                <w:szCs w:val="28"/>
              </w:rPr>
              <w:t>п/п</w:t>
            </w:r>
          </w:p>
        </w:tc>
        <w:tc>
          <w:tcPr>
            <w:tcW w:w="5610" w:type="dxa"/>
            <w:tcBorders>
              <w:top w:val="single" w:sz="4" w:space="0" w:color="auto"/>
              <w:left w:val="single" w:sz="4" w:space="0" w:color="auto"/>
              <w:bottom w:val="single" w:sz="4" w:space="0" w:color="auto"/>
              <w:right w:val="single" w:sz="4" w:space="0" w:color="auto"/>
            </w:tcBorders>
          </w:tcPr>
          <w:p w:rsidR="00DB6930" w:rsidRPr="00555DCF" w:rsidRDefault="00DB6930" w:rsidP="00DB6930">
            <w:pPr>
              <w:pStyle w:val="a9"/>
              <w:widowControl/>
              <w:jc w:val="center"/>
              <w:rPr>
                <w:sz w:val="28"/>
                <w:szCs w:val="28"/>
              </w:rPr>
            </w:pPr>
            <w:r w:rsidRPr="00555DCF">
              <w:rPr>
                <w:sz w:val="28"/>
                <w:szCs w:val="28"/>
              </w:rPr>
              <w:t>Наименование документа</w:t>
            </w:r>
          </w:p>
        </w:tc>
        <w:tc>
          <w:tcPr>
            <w:tcW w:w="3285" w:type="dxa"/>
            <w:tcBorders>
              <w:top w:val="single" w:sz="4" w:space="0" w:color="auto"/>
              <w:left w:val="single" w:sz="4" w:space="0" w:color="auto"/>
              <w:bottom w:val="single" w:sz="4" w:space="0" w:color="auto"/>
              <w:right w:val="single" w:sz="4" w:space="0" w:color="auto"/>
            </w:tcBorders>
          </w:tcPr>
          <w:p w:rsidR="00DB6930" w:rsidRPr="00555DCF" w:rsidRDefault="00DB6930" w:rsidP="00DB6930">
            <w:pPr>
              <w:pStyle w:val="a9"/>
              <w:widowControl/>
              <w:jc w:val="center"/>
              <w:rPr>
                <w:sz w:val="28"/>
                <w:szCs w:val="28"/>
              </w:rPr>
            </w:pPr>
            <w:r w:rsidRPr="00555DCF">
              <w:rPr>
                <w:sz w:val="28"/>
                <w:szCs w:val="28"/>
              </w:rPr>
              <w:t>Количество листов</w:t>
            </w:r>
          </w:p>
        </w:tc>
      </w:tr>
      <w:tr w:rsidR="00DB6930" w:rsidRPr="00555DCF" w:rsidTr="00DB6930">
        <w:tc>
          <w:tcPr>
            <w:tcW w:w="959" w:type="dxa"/>
            <w:tcBorders>
              <w:top w:val="single" w:sz="4" w:space="0" w:color="auto"/>
              <w:left w:val="single" w:sz="4" w:space="0" w:color="auto"/>
              <w:bottom w:val="single" w:sz="4" w:space="0" w:color="auto"/>
              <w:right w:val="single" w:sz="4" w:space="0" w:color="auto"/>
            </w:tcBorders>
          </w:tcPr>
          <w:p w:rsidR="00DB6930" w:rsidRPr="00555DCF" w:rsidRDefault="00DB6930" w:rsidP="00DB6930">
            <w:pPr>
              <w:pStyle w:val="a9"/>
              <w:widowControl/>
              <w:jc w:val="center"/>
            </w:pPr>
            <w:r w:rsidRPr="00555DCF">
              <w:t>1</w:t>
            </w:r>
          </w:p>
        </w:tc>
        <w:tc>
          <w:tcPr>
            <w:tcW w:w="5610" w:type="dxa"/>
            <w:tcBorders>
              <w:top w:val="single" w:sz="4" w:space="0" w:color="auto"/>
              <w:left w:val="single" w:sz="4" w:space="0" w:color="auto"/>
              <w:bottom w:val="single" w:sz="4" w:space="0" w:color="auto"/>
              <w:right w:val="single" w:sz="4" w:space="0" w:color="auto"/>
            </w:tcBorders>
          </w:tcPr>
          <w:p w:rsidR="00DB6930" w:rsidRPr="00555DCF" w:rsidRDefault="00DB6930" w:rsidP="00DB6930">
            <w:pPr>
              <w:pStyle w:val="a9"/>
              <w:widowControl/>
              <w:jc w:val="center"/>
            </w:pPr>
            <w:r w:rsidRPr="00555DCF">
              <w:t>2</w:t>
            </w:r>
          </w:p>
        </w:tc>
        <w:tc>
          <w:tcPr>
            <w:tcW w:w="3285" w:type="dxa"/>
            <w:tcBorders>
              <w:top w:val="single" w:sz="4" w:space="0" w:color="auto"/>
              <w:left w:val="single" w:sz="4" w:space="0" w:color="auto"/>
              <w:bottom w:val="single" w:sz="4" w:space="0" w:color="auto"/>
              <w:right w:val="single" w:sz="4" w:space="0" w:color="auto"/>
            </w:tcBorders>
          </w:tcPr>
          <w:p w:rsidR="00DB6930" w:rsidRPr="00555DCF" w:rsidRDefault="00DB6930" w:rsidP="00DB6930">
            <w:pPr>
              <w:pStyle w:val="a9"/>
              <w:widowControl/>
              <w:jc w:val="center"/>
            </w:pPr>
            <w:r w:rsidRPr="00555DCF">
              <w:t>3</w:t>
            </w:r>
          </w:p>
        </w:tc>
      </w:tr>
      <w:tr w:rsidR="00DB6930" w:rsidRPr="00555DCF" w:rsidTr="00DB6930">
        <w:tc>
          <w:tcPr>
            <w:tcW w:w="959" w:type="dxa"/>
            <w:tcBorders>
              <w:top w:val="single" w:sz="4" w:space="0" w:color="auto"/>
              <w:left w:val="single" w:sz="4" w:space="0" w:color="auto"/>
              <w:bottom w:val="single" w:sz="4" w:space="0" w:color="auto"/>
              <w:right w:val="single" w:sz="4" w:space="0" w:color="auto"/>
            </w:tcBorders>
          </w:tcPr>
          <w:p w:rsidR="00DB6930" w:rsidRPr="00555DCF" w:rsidRDefault="00DB6930" w:rsidP="00DB6930">
            <w:pPr>
              <w:pStyle w:val="a9"/>
              <w:widowControl/>
              <w:rPr>
                <w:sz w:val="28"/>
                <w:szCs w:val="28"/>
              </w:rPr>
            </w:pPr>
          </w:p>
        </w:tc>
        <w:tc>
          <w:tcPr>
            <w:tcW w:w="5610" w:type="dxa"/>
            <w:tcBorders>
              <w:top w:val="single" w:sz="4" w:space="0" w:color="auto"/>
              <w:left w:val="single" w:sz="4" w:space="0" w:color="auto"/>
              <w:bottom w:val="single" w:sz="4" w:space="0" w:color="auto"/>
              <w:right w:val="single" w:sz="4" w:space="0" w:color="auto"/>
            </w:tcBorders>
          </w:tcPr>
          <w:p w:rsidR="00DB6930" w:rsidRPr="00555DCF" w:rsidRDefault="00DB6930" w:rsidP="00DB6930">
            <w:pPr>
              <w:pStyle w:val="a9"/>
              <w:widowControl/>
              <w:jc w:val="center"/>
              <w:rPr>
                <w:sz w:val="28"/>
                <w:szCs w:val="28"/>
              </w:rPr>
            </w:pPr>
          </w:p>
        </w:tc>
        <w:tc>
          <w:tcPr>
            <w:tcW w:w="3285" w:type="dxa"/>
            <w:tcBorders>
              <w:top w:val="single" w:sz="4" w:space="0" w:color="auto"/>
              <w:left w:val="single" w:sz="4" w:space="0" w:color="auto"/>
              <w:bottom w:val="single" w:sz="4" w:space="0" w:color="auto"/>
              <w:right w:val="single" w:sz="4" w:space="0" w:color="auto"/>
            </w:tcBorders>
          </w:tcPr>
          <w:p w:rsidR="00DB6930" w:rsidRPr="00555DCF" w:rsidRDefault="00DB6930" w:rsidP="00DB6930">
            <w:pPr>
              <w:pStyle w:val="a9"/>
              <w:widowControl/>
              <w:jc w:val="center"/>
              <w:rPr>
                <w:sz w:val="28"/>
                <w:szCs w:val="28"/>
              </w:rPr>
            </w:pPr>
          </w:p>
        </w:tc>
      </w:tr>
      <w:tr w:rsidR="00DB6930" w:rsidRPr="00555DCF" w:rsidTr="00DB6930">
        <w:tc>
          <w:tcPr>
            <w:tcW w:w="959" w:type="dxa"/>
            <w:tcBorders>
              <w:top w:val="single" w:sz="4" w:space="0" w:color="auto"/>
              <w:left w:val="single" w:sz="4" w:space="0" w:color="auto"/>
              <w:bottom w:val="single" w:sz="4" w:space="0" w:color="auto"/>
              <w:right w:val="single" w:sz="4" w:space="0" w:color="auto"/>
            </w:tcBorders>
          </w:tcPr>
          <w:p w:rsidR="00DB6930" w:rsidRPr="00555DCF" w:rsidRDefault="00DB6930" w:rsidP="00DB6930">
            <w:pPr>
              <w:pStyle w:val="a9"/>
              <w:widowControl/>
              <w:rPr>
                <w:sz w:val="28"/>
                <w:szCs w:val="28"/>
              </w:rPr>
            </w:pPr>
          </w:p>
        </w:tc>
        <w:tc>
          <w:tcPr>
            <w:tcW w:w="5610" w:type="dxa"/>
            <w:tcBorders>
              <w:top w:val="single" w:sz="4" w:space="0" w:color="auto"/>
              <w:left w:val="single" w:sz="4" w:space="0" w:color="auto"/>
              <w:bottom w:val="single" w:sz="4" w:space="0" w:color="auto"/>
              <w:right w:val="single" w:sz="4" w:space="0" w:color="auto"/>
            </w:tcBorders>
          </w:tcPr>
          <w:p w:rsidR="00DB6930" w:rsidRPr="00555DCF" w:rsidRDefault="00DB6930" w:rsidP="00DB6930">
            <w:pPr>
              <w:pStyle w:val="a9"/>
              <w:widowControl/>
              <w:jc w:val="center"/>
              <w:rPr>
                <w:sz w:val="28"/>
                <w:szCs w:val="28"/>
              </w:rPr>
            </w:pPr>
          </w:p>
        </w:tc>
        <w:tc>
          <w:tcPr>
            <w:tcW w:w="3285" w:type="dxa"/>
            <w:tcBorders>
              <w:top w:val="single" w:sz="4" w:space="0" w:color="auto"/>
              <w:left w:val="single" w:sz="4" w:space="0" w:color="auto"/>
              <w:bottom w:val="single" w:sz="4" w:space="0" w:color="auto"/>
              <w:right w:val="single" w:sz="4" w:space="0" w:color="auto"/>
            </w:tcBorders>
          </w:tcPr>
          <w:p w:rsidR="00DB6930" w:rsidRPr="00555DCF" w:rsidRDefault="00DB6930" w:rsidP="00DB6930">
            <w:pPr>
              <w:pStyle w:val="a9"/>
              <w:widowControl/>
              <w:jc w:val="center"/>
              <w:rPr>
                <w:sz w:val="28"/>
                <w:szCs w:val="28"/>
              </w:rPr>
            </w:pPr>
          </w:p>
        </w:tc>
      </w:tr>
      <w:tr w:rsidR="00DB6930" w:rsidRPr="00555DCF" w:rsidTr="00DB6930">
        <w:tc>
          <w:tcPr>
            <w:tcW w:w="959" w:type="dxa"/>
            <w:tcBorders>
              <w:top w:val="single" w:sz="4" w:space="0" w:color="auto"/>
              <w:left w:val="single" w:sz="4" w:space="0" w:color="auto"/>
              <w:bottom w:val="single" w:sz="4" w:space="0" w:color="auto"/>
              <w:right w:val="single" w:sz="4" w:space="0" w:color="auto"/>
            </w:tcBorders>
          </w:tcPr>
          <w:p w:rsidR="00DB6930" w:rsidRPr="00555DCF" w:rsidRDefault="00DB6930" w:rsidP="00DB6930">
            <w:pPr>
              <w:pStyle w:val="a9"/>
              <w:widowControl/>
              <w:rPr>
                <w:sz w:val="28"/>
                <w:szCs w:val="28"/>
              </w:rPr>
            </w:pPr>
          </w:p>
        </w:tc>
        <w:tc>
          <w:tcPr>
            <w:tcW w:w="5610" w:type="dxa"/>
            <w:tcBorders>
              <w:top w:val="single" w:sz="4" w:space="0" w:color="auto"/>
              <w:left w:val="single" w:sz="4" w:space="0" w:color="auto"/>
              <w:bottom w:val="single" w:sz="4" w:space="0" w:color="auto"/>
              <w:right w:val="single" w:sz="4" w:space="0" w:color="auto"/>
            </w:tcBorders>
          </w:tcPr>
          <w:p w:rsidR="00DB6930" w:rsidRPr="00555DCF" w:rsidRDefault="00DB6930" w:rsidP="00DB6930">
            <w:pPr>
              <w:pStyle w:val="a9"/>
              <w:widowControl/>
              <w:jc w:val="center"/>
              <w:rPr>
                <w:sz w:val="28"/>
                <w:szCs w:val="28"/>
              </w:rPr>
            </w:pPr>
          </w:p>
        </w:tc>
        <w:tc>
          <w:tcPr>
            <w:tcW w:w="3285" w:type="dxa"/>
            <w:tcBorders>
              <w:top w:val="single" w:sz="4" w:space="0" w:color="auto"/>
              <w:left w:val="single" w:sz="4" w:space="0" w:color="auto"/>
              <w:bottom w:val="single" w:sz="4" w:space="0" w:color="auto"/>
              <w:right w:val="single" w:sz="4" w:space="0" w:color="auto"/>
            </w:tcBorders>
          </w:tcPr>
          <w:p w:rsidR="00DB6930" w:rsidRPr="00555DCF" w:rsidRDefault="00DB6930" w:rsidP="00DB6930">
            <w:pPr>
              <w:pStyle w:val="a9"/>
              <w:widowControl/>
              <w:jc w:val="center"/>
              <w:rPr>
                <w:sz w:val="28"/>
                <w:szCs w:val="28"/>
              </w:rPr>
            </w:pPr>
          </w:p>
        </w:tc>
      </w:tr>
    </w:tbl>
    <w:p w:rsidR="00DB6930" w:rsidRPr="00555DCF" w:rsidRDefault="00DB6930" w:rsidP="00DB6930">
      <w:pPr>
        <w:pStyle w:val="a9"/>
        <w:widowControl/>
        <w:ind w:firstLine="709"/>
        <w:rPr>
          <w:sz w:val="28"/>
          <w:szCs w:val="28"/>
        </w:rPr>
      </w:pPr>
    </w:p>
    <w:p w:rsidR="00DB6930" w:rsidRPr="00555DCF" w:rsidRDefault="00DB6930" w:rsidP="00DB6930">
      <w:pPr>
        <w:pStyle w:val="a9"/>
        <w:widowControl/>
        <w:ind w:firstLine="709"/>
        <w:rPr>
          <w:sz w:val="28"/>
          <w:szCs w:val="28"/>
        </w:rPr>
      </w:pPr>
    </w:p>
    <w:p w:rsidR="00DB6930" w:rsidRPr="00555DCF" w:rsidRDefault="00DB6930" w:rsidP="00DB6930">
      <w:pPr>
        <w:pStyle w:val="a9"/>
        <w:widowControl/>
        <w:ind w:firstLine="709"/>
        <w:rPr>
          <w:sz w:val="28"/>
          <w:szCs w:val="28"/>
        </w:rPr>
      </w:pPr>
    </w:p>
    <w:p w:rsidR="00DB6930" w:rsidRPr="00555DCF" w:rsidRDefault="00DB6930" w:rsidP="00DB6930">
      <w:pPr>
        <w:pStyle w:val="a9"/>
        <w:widowControl/>
        <w:ind w:firstLine="709"/>
        <w:rPr>
          <w:sz w:val="28"/>
          <w:szCs w:val="28"/>
        </w:rPr>
      </w:pPr>
    </w:p>
    <w:tbl>
      <w:tblPr>
        <w:tblW w:w="0" w:type="auto"/>
        <w:tblLook w:val="0000"/>
      </w:tblPr>
      <w:tblGrid>
        <w:gridCol w:w="4140"/>
        <w:gridCol w:w="2715"/>
        <w:gridCol w:w="2716"/>
      </w:tblGrid>
      <w:tr w:rsidR="00DB6930" w:rsidRPr="00555DCF" w:rsidTr="00DB6930">
        <w:tc>
          <w:tcPr>
            <w:tcW w:w="4361" w:type="dxa"/>
            <w:tcBorders>
              <w:top w:val="nil"/>
              <w:left w:val="nil"/>
              <w:bottom w:val="nil"/>
              <w:right w:val="nil"/>
            </w:tcBorders>
          </w:tcPr>
          <w:p w:rsidR="00DB6930" w:rsidRPr="00555DCF" w:rsidRDefault="00DB6930" w:rsidP="00DB6930">
            <w:pPr>
              <w:pStyle w:val="a9"/>
              <w:widowControl/>
              <w:rPr>
                <w:szCs w:val="28"/>
              </w:rPr>
            </w:pPr>
            <w:r w:rsidRPr="00555DCF">
              <w:rPr>
                <w:szCs w:val="28"/>
              </w:rPr>
              <w:t xml:space="preserve">Секретарь участковой избирательной комиссии </w:t>
            </w:r>
          </w:p>
        </w:tc>
        <w:tc>
          <w:tcPr>
            <w:tcW w:w="2746" w:type="dxa"/>
            <w:tcBorders>
              <w:top w:val="nil"/>
              <w:left w:val="nil"/>
              <w:bottom w:val="nil"/>
              <w:right w:val="nil"/>
            </w:tcBorders>
          </w:tcPr>
          <w:p w:rsidR="00DB6930" w:rsidRPr="00555DCF" w:rsidRDefault="00DB6930" w:rsidP="00DB6930">
            <w:pPr>
              <w:pStyle w:val="a9"/>
              <w:widowControl/>
              <w:rPr>
                <w:szCs w:val="28"/>
              </w:rPr>
            </w:pPr>
          </w:p>
          <w:p w:rsidR="00DB6930" w:rsidRPr="00555DCF" w:rsidRDefault="00DB6930" w:rsidP="00DB6930">
            <w:pPr>
              <w:pStyle w:val="a9"/>
              <w:widowControl/>
              <w:rPr>
                <w:szCs w:val="28"/>
              </w:rPr>
            </w:pPr>
            <w:r w:rsidRPr="00555DCF">
              <w:rPr>
                <w:szCs w:val="28"/>
              </w:rPr>
              <w:t>__________________</w:t>
            </w:r>
          </w:p>
        </w:tc>
        <w:tc>
          <w:tcPr>
            <w:tcW w:w="2747" w:type="dxa"/>
            <w:tcBorders>
              <w:top w:val="nil"/>
              <w:left w:val="nil"/>
              <w:bottom w:val="nil"/>
              <w:right w:val="nil"/>
            </w:tcBorders>
          </w:tcPr>
          <w:p w:rsidR="00DB6930" w:rsidRPr="00555DCF" w:rsidRDefault="00DB6930" w:rsidP="00DB6930">
            <w:pPr>
              <w:pStyle w:val="a9"/>
              <w:widowControl/>
              <w:rPr>
                <w:szCs w:val="28"/>
              </w:rPr>
            </w:pPr>
          </w:p>
          <w:p w:rsidR="00DB6930" w:rsidRPr="00555DCF" w:rsidRDefault="00DB6930" w:rsidP="00DB6930">
            <w:pPr>
              <w:pStyle w:val="a9"/>
              <w:widowControl/>
              <w:rPr>
                <w:szCs w:val="28"/>
              </w:rPr>
            </w:pPr>
            <w:r w:rsidRPr="00555DCF">
              <w:rPr>
                <w:szCs w:val="28"/>
              </w:rPr>
              <w:t>__________________</w:t>
            </w:r>
          </w:p>
        </w:tc>
      </w:tr>
      <w:tr w:rsidR="00DB6930" w:rsidRPr="00555DCF" w:rsidTr="00DB6930">
        <w:tc>
          <w:tcPr>
            <w:tcW w:w="4361" w:type="dxa"/>
            <w:tcBorders>
              <w:top w:val="nil"/>
              <w:left w:val="nil"/>
              <w:bottom w:val="nil"/>
              <w:right w:val="nil"/>
            </w:tcBorders>
          </w:tcPr>
          <w:p w:rsidR="00DB6930" w:rsidRPr="00555DCF" w:rsidRDefault="00DB6930" w:rsidP="00DB6930">
            <w:pPr>
              <w:pStyle w:val="a9"/>
              <w:widowControl/>
              <w:rPr>
                <w:i/>
                <w:iCs/>
                <w:sz w:val="20"/>
              </w:rPr>
            </w:pPr>
          </w:p>
        </w:tc>
        <w:tc>
          <w:tcPr>
            <w:tcW w:w="2746" w:type="dxa"/>
            <w:tcBorders>
              <w:top w:val="nil"/>
              <w:left w:val="nil"/>
              <w:bottom w:val="nil"/>
              <w:right w:val="nil"/>
            </w:tcBorders>
          </w:tcPr>
          <w:p w:rsidR="00DB6930" w:rsidRPr="00555DCF" w:rsidRDefault="00DB6930" w:rsidP="00DB6930">
            <w:pPr>
              <w:pStyle w:val="a9"/>
              <w:widowControl/>
              <w:jc w:val="center"/>
              <w:rPr>
                <w:i/>
                <w:iCs/>
                <w:sz w:val="20"/>
              </w:rPr>
            </w:pPr>
            <w:r w:rsidRPr="00555DCF">
              <w:rPr>
                <w:i/>
                <w:iCs/>
                <w:sz w:val="20"/>
              </w:rPr>
              <w:t>подпись</w:t>
            </w:r>
          </w:p>
        </w:tc>
        <w:tc>
          <w:tcPr>
            <w:tcW w:w="2747" w:type="dxa"/>
            <w:tcBorders>
              <w:top w:val="nil"/>
              <w:left w:val="nil"/>
              <w:bottom w:val="nil"/>
              <w:right w:val="nil"/>
            </w:tcBorders>
          </w:tcPr>
          <w:p w:rsidR="00DB6930" w:rsidRPr="00555DCF" w:rsidRDefault="00DB6930" w:rsidP="00DB6930">
            <w:pPr>
              <w:pStyle w:val="a9"/>
              <w:widowControl/>
              <w:jc w:val="center"/>
              <w:rPr>
                <w:i/>
                <w:iCs/>
                <w:sz w:val="20"/>
              </w:rPr>
            </w:pPr>
            <w:r w:rsidRPr="00555DCF">
              <w:rPr>
                <w:i/>
                <w:iCs/>
                <w:sz w:val="20"/>
              </w:rPr>
              <w:t>инициалы, фамилия</w:t>
            </w:r>
          </w:p>
        </w:tc>
      </w:tr>
    </w:tbl>
    <w:p w:rsidR="00DB6930" w:rsidRPr="00555DCF" w:rsidRDefault="00DB6930" w:rsidP="00DB6930">
      <w:pPr>
        <w:pStyle w:val="a9"/>
        <w:widowControl/>
        <w:ind w:firstLine="709"/>
        <w:rPr>
          <w:sz w:val="28"/>
          <w:szCs w:val="28"/>
        </w:rPr>
      </w:pPr>
    </w:p>
    <w:p w:rsidR="00DB6930" w:rsidRPr="00555DCF" w:rsidRDefault="00DB6930" w:rsidP="00DB6930">
      <w:pPr>
        <w:pStyle w:val="a9"/>
        <w:widowControl/>
        <w:ind w:firstLine="709"/>
        <w:rPr>
          <w:sz w:val="28"/>
          <w:szCs w:val="28"/>
        </w:rPr>
      </w:pPr>
      <w:r w:rsidRPr="00555DCF">
        <w:rPr>
          <w:sz w:val="28"/>
          <w:szCs w:val="28"/>
        </w:rPr>
        <w:t>МП</w:t>
      </w:r>
    </w:p>
    <w:p w:rsidR="00DB6930" w:rsidRDefault="00F00531" w:rsidP="00F00531">
      <w:pPr>
        <w:pStyle w:val="a9"/>
        <w:widowControl/>
        <w:ind w:firstLine="709"/>
        <w:jc w:val="right"/>
        <w:rPr>
          <w:b/>
        </w:rPr>
      </w:pPr>
      <w:r>
        <w:rPr>
          <w:sz w:val="28"/>
          <w:szCs w:val="28"/>
        </w:rPr>
        <w:br w:type="page"/>
      </w:r>
      <w:r w:rsidR="000E683A">
        <w:rPr>
          <w:b/>
        </w:rPr>
        <w:lastRenderedPageBreak/>
        <w:t>Образец № 33</w:t>
      </w:r>
    </w:p>
    <w:p w:rsidR="00F00531" w:rsidRPr="00F00531" w:rsidRDefault="00F00531" w:rsidP="00F00531">
      <w:pPr>
        <w:pStyle w:val="a9"/>
        <w:widowControl/>
        <w:ind w:firstLine="709"/>
        <w:jc w:val="right"/>
        <w:rPr>
          <w:b/>
        </w:rPr>
      </w:pPr>
    </w:p>
    <w:p w:rsidR="00B80644" w:rsidRDefault="00B80644" w:rsidP="00B80644">
      <w:pPr>
        <w:pStyle w:val="af3"/>
        <w:spacing w:before="0" w:after="0"/>
        <w:jc w:val="center"/>
        <w:rPr>
          <w:b/>
          <w:bCs/>
          <w:sz w:val="28"/>
          <w:szCs w:val="28"/>
        </w:rPr>
      </w:pPr>
      <w:r w:rsidRPr="005241C8">
        <w:rPr>
          <w:b/>
          <w:bCs/>
          <w:sz w:val="28"/>
          <w:szCs w:val="28"/>
        </w:rPr>
        <w:t xml:space="preserve">Выборы депутатов Московской городской Думы </w:t>
      </w:r>
    </w:p>
    <w:p w:rsidR="00B80644" w:rsidRPr="005241C8" w:rsidRDefault="00B80644" w:rsidP="00B80644">
      <w:pPr>
        <w:pStyle w:val="af3"/>
        <w:spacing w:before="0" w:after="0"/>
        <w:jc w:val="center"/>
        <w:rPr>
          <w:b/>
          <w:bCs/>
          <w:sz w:val="28"/>
          <w:szCs w:val="28"/>
        </w:rPr>
      </w:pPr>
      <w:r w:rsidRPr="005241C8">
        <w:rPr>
          <w:b/>
          <w:bCs/>
          <w:sz w:val="28"/>
          <w:szCs w:val="28"/>
        </w:rPr>
        <w:t>шестого созыва по одномандатному избирательному округу № ___</w:t>
      </w:r>
    </w:p>
    <w:p w:rsidR="00B80644" w:rsidRPr="005241C8" w:rsidRDefault="00B80644" w:rsidP="00B80644">
      <w:pPr>
        <w:pStyle w:val="af3"/>
        <w:spacing w:before="0" w:after="0"/>
        <w:jc w:val="center"/>
        <w:rPr>
          <w:b/>
          <w:bCs/>
          <w:sz w:val="28"/>
          <w:szCs w:val="28"/>
        </w:rPr>
      </w:pPr>
      <w:r w:rsidRPr="005241C8">
        <w:rPr>
          <w:b/>
          <w:bCs/>
          <w:sz w:val="28"/>
          <w:szCs w:val="28"/>
        </w:rPr>
        <w:t>14 сентября 2014 года</w:t>
      </w:r>
    </w:p>
    <w:p w:rsidR="00EA0E22" w:rsidRPr="00EA0E22" w:rsidRDefault="00EA0E22" w:rsidP="00DB6930">
      <w:pPr>
        <w:autoSpaceDE w:val="0"/>
        <w:autoSpaceDN w:val="0"/>
        <w:spacing w:before="0" w:after="0"/>
        <w:jc w:val="center"/>
        <w:rPr>
          <w:b/>
          <w:bCs/>
          <w:sz w:val="28"/>
          <w:szCs w:val="28"/>
        </w:rPr>
      </w:pPr>
    </w:p>
    <w:p w:rsidR="00DB6930" w:rsidRPr="00F00531" w:rsidRDefault="00DB6930" w:rsidP="00DB6930">
      <w:pPr>
        <w:rPr>
          <w:i/>
          <w:iCs/>
          <w:sz w:val="20"/>
          <w:szCs w:val="20"/>
        </w:rPr>
      </w:pPr>
    </w:p>
    <w:p w:rsidR="00DB6930" w:rsidRPr="00F00531" w:rsidRDefault="00DB6930" w:rsidP="00DB6930">
      <w:pPr>
        <w:pStyle w:val="2"/>
        <w:rPr>
          <w:b w:val="0"/>
          <w:bCs w:val="0"/>
        </w:rPr>
      </w:pPr>
      <w:r w:rsidRPr="00F00531">
        <w:rPr>
          <w:b w:val="0"/>
          <w:bCs w:val="0"/>
        </w:rPr>
        <w:t>Участковая избирательная комиссия избирательного участка №______</w:t>
      </w:r>
    </w:p>
    <w:p w:rsidR="00DB6930" w:rsidRPr="00F00531" w:rsidRDefault="00DB6930" w:rsidP="00DB6930">
      <w:pPr>
        <w:pStyle w:val="a9"/>
        <w:widowControl/>
        <w:jc w:val="center"/>
        <w:rPr>
          <w:b/>
          <w:bCs/>
          <w:sz w:val="28"/>
          <w:szCs w:val="28"/>
        </w:rPr>
      </w:pPr>
    </w:p>
    <w:p w:rsidR="00DB6930" w:rsidRPr="00F00531" w:rsidRDefault="00DB6930" w:rsidP="00DB6930">
      <w:pPr>
        <w:pStyle w:val="a9"/>
        <w:widowControl/>
        <w:jc w:val="center"/>
        <w:rPr>
          <w:b/>
          <w:bCs/>
          <w:sz w:val="28"/>
          <w:szCs w:val="28"/>
        </w:rPr>
      </w:pPr>
    </w:p>
    <w:p w:rsidR="00DB6930" w:rsidRPr="00F00531" w:rsidRDefault="00DB6930" w:rsidP="00DB6930">
      <w:pPr>
        <w:pStyle w:val="a9"/>
        <w:widowControl/>
        <w:jc w:val="center"/>
        <w:rPr>
          <w:b/>
          <w:bCs/>
          <w:sz w:val="28"/>
          <w:szCs w:val="28"/>
        </w:rPr>
      </w:pPr>
    </w:p>
    <w:p w:rsidR="00DB6930" w:rsidRPr="00F00531" w:rsidRDefault="00DB6930" w:rsidP="00DB6930">
      <w:pPr>
        <w:pStyle w:val="a9"/>
        <w:widowControl/>
        <w:jc w:val="center"/>
        <w:rPr>
          <w:b/>
          <w:bCs/>
          <w:sz w:val="28"/>
          <w:szCs w:val="28"/>
        </w:rPr>
      </w:pPr>
      <w:r w:rsidRPr="00F00531">
        <w:rPr>
          <w:b/>
          <w:bCs/>
          <w:sz w:val="28"/>
          <w:szCs w:val="28"/>
        </w:rPr>
        <w:t>ОПИСЬ</w:t>
      </w:r>
    </w:p>
    <w:p w:rsidR="00DB6930" w:rsidRPr="00F00531" w:rsidRDefault="00435D0E" w:rsidP="00DB6930">
      <w:pPr>
        <w:pStyle w:val="a9"/>
        <w:widowControl/>
        <w:jc w:val="center"/>
        <w:rPr>
          <w:sz w:val="28"/>
          <w:szCs w:val="28"/>
        </w:rPr>
      </w:pPr>
      <w:r>
        <w:rPr>
          <w:sz w:val="28"/>
          <w:szCs w:val="28"/>
        </w:rPr>
        <w:t>избирательной документации</w:t>
      </w:r>
      <w:r w:rsidR="004104DD">
        <w:rPr>
          <w:sz w:val="28"/>
          <w:szCs w:val="28"/>
        </w:rPr>
        <w:t xml:space="preserve"> в мешке или коробке</w:t>
      </w:r>
      <w:r w:rsidR="00DB6930" w:rsidRPr="00F00531">
        <w:rPr>
          <w:sz w:val="28"/>
          <w:szCs w:val="28"/>
        </w:rPr>
        <w:t xml:space="preserve"> № ____</w:t>
      </w:r>
    </w:p>
    <w:p w:rsidR="00DB6930" w:rsidRPr="00F00531" w:rsidRDefault="00DB6930" w:rsidP="00DB6930">
      <w:pPr>
        <w:pStyle w:val="a9"/>
        <w:widowControl/>
        <w:jc w:val="center"/>
        <w:rPr>
          <w:sz w:val="28"/>
          <w:szCs w:val="28"/>
        </w:rPr>
      </w:pPr>
    </w:p>
    <w:p w:rsidR="00DB6930" w:rsidRPr="00F00531" w:rsidRDefault="00DB6930" w:rsidP="00DB6930">
      <w:pPr>
        <w:pStyle w:val="a9"/>
        <w:widowControl/>
        <w:jc w:val="center"/>
        <w:rPr>
          <w:sz w:val="28"/>
          <w:szCs w:val="28"/>
        </w:rPr>
      </w:pPr>
    </w:p>
    <w:p w:rsidR="00DB6930" w:rsidRPr="00F00531" w:rsidRDefault="00DB6930" w:rsidP="00DB6930">
      <w:pPr>
        <w:pStyle w:val="a9"/>
        <w:widowControl/>
        <w:spacing w:line="360" w:lineRule="auto"/>
        <w:ind w:firstLine="709"/>
        <w:jc w:val="both"/>
        <w:rPr>
          <w:sz w:val="28"/>
          <w:szCs w:val="28"/>
        </w:rPr>
      </w:pPr>
      <w:r w:rsidRPr="00F00531">
        <w:rPr>
          <w:sz w:val="28"/>
          <w:szCs w:val="28"/>
        </w:rPr>
        <w:t>1. Действительные избирательные бюллетени, упакованные по каждому кандидату, в ________________ пакетов, _______________ шт.</w:t>
      </w:r>
    </w:p>
    <w:p w:rsidR="00DB6930" w:rsidRPr="00F00531" w:rsidRDefault="00DB6930" w:rsidP="00DB6930">
      <w:pPr>
        <w:pStyle w:val="a9"/>
        <w:widowControl/>
        <w:spacing w:line="360" w:lineRule="auto"/>
        <w:ind w:firstLine="709"/>
        <w:jc w:val="both"/>
        <w:rPr>
          <w:sz w:val="28"/>
          <w:szCs w:val="28"/>
        </w:rPr>
      </w:pPr>
      <w:r w:rsidRPr="00F00531">
        <w:rPr>
          <w:sz w:val="28"/>
          <w:szCs w:val="28"/>
        </w:rPr>
        <w:t>2. Недействительные избирательные бюллетени, упакованные в ________ пакетов, ________________ шт.</w:t>
      </w:r>
    </w:p>
    <w:p w:rsidR="00DB6930" w:rsidRDefault="00DB6930" w:rsidP="00DB6930">
      <w:pPr>
        <w:pStyle w:val="a9"/>
        <w:widowControl/>
        <w:spacing w:line="360" w:lineRule="auto"/>
        <w:ind w:firstLine="709"/>
        <w:rPr>
          <w:sz w:val="28"/>
          <w:szCs w:val="28"/>
        </w:rPr>
      </w:pPr>
      <w:r w:rsidRPr="00F00531">
        <w:rPr>
          <w:sz w:val="28"/>
          <w:szCs w:val="28"/>
        </w:rPr>
        <w:t>3. Погашенные избирательные бюллетени, упакованные в _____________ пакетов, ________________ шт.</w:t>
      </w:r>
    </w:p>
    <w:p w:rsidR="00292B1A" w:rsidRDefault="004462AB" w:rsidP="00DB6930">
      <w:pPr>
        <w:pStyle w:val="a9"/>
        <w:widowControl/>
        <w:spacing w:line="360" w:lineRule="auto"/>
        <w:ind w:firstLine="709"/>
        <w:rPr>
          <w:sz w:val="28"/>
          <w:szCs w:val="28"/>
        </w:rPr>
      </w:pPr>
      <w:r>
        <w:rPr>
          <w:sz w:val="28"/>
          <w:szCs w:val="28"/>
        </w:rPr>
        <w:t>4. И</w:t>
      </w:r>
      <w:r w:rsidR="00292B1A">
        <w:rPr>
          <w:sz w:val="28"/>
          <w:szCs w:val="28"/>
        </w:rPr>
        <w:t>збирательные бюллетени неустановленной формы</w:t>
      </w:r>
      <w:r w:rsidR="000E683A">
        <w:rPr>
          <w:sz w:val="28"/>
          <w:szCs w:val="28"/>
        </w:rPr>
        <w:t>,</w:t>
      </w:r>
      <w:r w:rsidR="00292B1A">
        <w:rPr>
          <w:sz w:val="28"/>
          <w:szCs w:val="28"/>
        </w:rPr>
        <w:t xml:space="preserve"> </w:t>
      </w:r>
      <w:r w:rsidR="000E683A">
        <w:rPr>
          <w:sz w:val="28"/>
          <w:szCs w:val="28"/>
        </w:rPr>
        <w:t xml:space="preserve">упакованные </w:t>
      </w:r>
      <w:r w:rsidR="00292B1A">
        <w:rPr>
          <w:sz w:val="28"/>
          <w:szCs w:val="28"/>
        </w:rPr>
        <w:t>в ___________ пакетов, ___________ шт.</w:t>
      </w:r>
    </w:p>
    <w:p w:rsidR="00DB6930" w:rsidRPr="00F00531" w:rsidRDefault="00DB6930" w:rsidP="00DB6930">
      <w:pPr>
        <w:pStyle w:val="a9"/>
        <w:widowControl/>
        <w:ind w:firstLine="709"/>
        <w:rPr>
          <w:sz w:val="28"/>
          <w:szCs w:val="28"/>
        </w:rPr>
      </w:pPr>
    </w:p>
    <w:p w:rsidR="00DB6930" w:rsidRPr="00F00531" w:rsidRDefault="00DB6930" w:rsidP="00DB6930">
      <w:pPr>
        <w:pStyle w:val="a9"/>
        <w:widowControl/>
        <w:ind w:firstLine="709"/>
        <w:rPr>
          <w:sz w:val="28"/>
          <w:szCs w:val="28"/>
        </w:rPr>
      </w:pPr>
    </w:p>
    <w:p w:rsidR="00DB6930" w:rsidRPr="00F00531" w:rsidRDefault="00DB6930" w:rsidP="00DB6930">
      <w:pPr>
        <w:pStyle w:val="a9"/>
        <w:widowControl/>
        <w:ind w:firstLine="709"/>
        <w:rPr>
          <w:sz w:val="28"/>
          <w:szCs w:val="28"/>
        </w:rPr>
      </w:pPr>
    </w:p>
    <w:p w:rsidR="00DB6930" w:rsidRPr="00F00531" w:rsidRDefault="00DB6930" w:rsidP="00DB6930">
      <w:pPr>
        <w:pStyle w:val="a9"/>
        <w:widowControl/>
        <w:ind w:firstLine="709"/>
        <w:rPr>
          <w:sz w:val="28"/>
          <w:szCs w:val="28"/>
        </w:rPr>
      </w:pPr>
    </w:p>
    <w:tbl>
      <w:tblPr>
        <w:tblW w:w="0" w:type="auto"/>
        <w:tblLook w:val="0000"/>
      </w:tblPr>
      <w:tblGrid>
        <w:gridCol w:w="4140"/>
        <w:gridCol w:w="2715"/>
        <w:gridCol w:w="2716"/>
      </w:tblGrid>
      <w:tr w:rsidR="00DB6930" w:rsidRPr="00F00531" w:rsidTr="00DB6930">
        <w:tc>
          <w:tcPr>
            <w:tcW w:w="4361" w:type="dxa"/>
            <w:tcBorders>
              <w:top w:val="nil"/>
              <w:left w:val="nil"/>
              <w:bottom w:val="nil"/>
              <w:right w:val="nil"/>
            </w:tcBorders>
          </w:tcPr>
          <w:p w:rsidR="00DB6930" w:rsidRPr="00F00531" w:rsidRDefault="00DB6930" w:rsidP="00DB6930">
            <w:pPr>
              <w:pStyle w:val="a9"/>
              <w:widowControl/>
              <w:rPr>
                <w:szCs w:val="28"/>
              </w:rPr>
            </w:pPr>
            <w:r w:rsidRPr="00F00531">
              <w:rPr>
                <w:szCs w:val="28"/>
              </w:rPr>
              <w:t xml:space="preserve">Председатель (зам. председателя, секретарь) участковой избирательной комиссии </w:t>
            </w:r>
          </w:p>
        </w:tc>
        <w:tc>
          <w:tcPr>
            <w:tcW w:w="2746" w:type="dxa"/>
            <w:tcBorders>
              <w:top w:val="nil"/>
              <w:left w:val="nil"/>
              <w:bottom w:val="nil"/>
              <w:right w:val="nil"/>
            </w:tcBorders>
          </w:tcPr>
          <w:p w:rsidR="00DB6930" w:rsidRPr="00F00531" w:rsidRDefault="00DB6930" w:rsidP="00DB6930">
            <w:pPr>
              <w:pStyle w:val="a9"/>
              <w:widowControl/>
              <w:rPr>
                <w:szCs w:val="28"/>
              </w:rPr>
            </w:pPr>
          </w:p>
          <w:p w:rsidR="00DB6930" w:rsidRPr="00F00531" w:rsidRDefault="00DB6930" w:rsidP="00DB6930">
            <w:pPr>
              <w:pStyle w:val="a9"/>
              <w:widowControl/>
              <w:rPr>
                <w:szCs w:val="28"/>
              </w:rPr>
            </w:pPr>
          </w:p>
          <w:p w:rsidR="00DB6930" w:rsidRPr="00F00531" w:rsidRDefault="00DB6930" w:rsidP="00DB6930">
            <w:pPr>
              <w:pStyle w:val="a9"/>
              <w:widowControl/>
              <w:rPr>
                <w:szCs w:val="28"/>
              </w:rPr>
            </w:pPr>
            <w:r w:rsidRPr="00F00531">
              <w:rPr>
                <w:szCs w:val="28"/>
              </w:rPr>
              <w:t>__________________</w:t>
            </w:r>
          </w:p>
        </w:tc>
        <w:tc>
          <w:tcPr>
            <w:tcW w:w="2747" w:type="dxa"/>
            <w:tcBorders>
              <w:top w:val="nil"/>
              <w:left w:val="nil"/>
              <w:bottom w:val="nil"/>
              <w:right w:val="nil"/>
            </w:tcBorders>
          </w:tcPr>
          <w:p w:rsidR="00DB6930" w:rsidRPr="00F00531" w:rsidRDefault="00DB6930" w:rsidP="00DB6930">
            <w:pPr>
              <w:pStyle w:val="a9"/>
              <w:widowControl/>
              <w:rPr>
                <w:szCs w:val="28"/>
              </w:rPr>
            </w:pPr>
          </w:p>
          <w:p w:rsidR="00DB6930" w:rsidRPr="00F00531" w:rsidRDefault="00DB6930" w:rsidP="00DB6930">
            <w:pPr>
              <w:pStyle w:val="a9"/>
              <w:widowControl/>
              <w:rPr>
                <w:szCs w:val="28"/>
              </w:rPr>
            </w:pPr>
          </w:p>
          <w:p w:rsidR="00DB6930" w:rsidRPr="00F00531" w:rsidRDefault="00DB6930" w:rsidP="00DB6930">
            <w:pPr>
              <w:pStyle w:val="a9"/>
              <w:widowControl/>
              <w:rPr>
                <w:szCs w:val="28"/>
              </w:rPr>
            </w:pPr>
            <w:r w:rsidRPr="00F00531">
              <w:rPr>
                <w:szCs w:val="28"/>
              </w:rPr>
              <w:t>__________________</w:t>
            </w:r>
          </w:p>
        </w:tc>
      </w:tr>
      <w:tr w:rsidR="00DB6930" w:rsidRPr="00F00531" w:rsidTr="00DB6930">
        <w:tc>
          <w:tcPr>
            <w:tcW w:w="4361" w:type="dxa"/>
            <w:tcBorders>
              <w:top w:val="nil"/>
              <w:left w:val="nil"/>
              <w:bottom w:val="nil"/>
              <w:right w:val="nil"/>
            </w:tcBorders>
          </w:tcPr>
          <w:p w:rsidR="00DB6930" w:rsidRPr="00F00531" w:rsidRDefault="00DB6930" w:rsidP="00DB6930">
            <w:pPr>
              <w:pStyle w:val="a9"/>
              <w:widowControl/>
              <w:rPr>
                <w:i/>
                <w:iCs/>
                <w:sz w:val="20"/>
              </w:rPr>
            </w:pPr>
          </w:p>
        </w:tc>
        <w:tc>
          <w:tcPr>
            <w:tcW w:w="2746" w:type="dxa"/>
            <w:tcBorders>
              <w:top w:val="nil"/>
              <w:left w:val="nil"/>
              <w:bottom w:val="nil"/>
              <w:right w:val="nil"/>
            </w:tcBorders>
          </w:tcPr>
          <w:p w:rsidR="00DB6930" w:rsidRPr="00F00531" w:rsidRDefault="00DB6930" w:rsidP="00DB6930">
            <w:pPr>
              <w:pStyle w:val="a9"/>
              <w:widowControl/>
              <w:jc w:val="center"/>
              <w:rPr>
                <w:i/>
                <w:iCs/>
                <w:sz w:val="20"/>
              </w:rPr>
            </w:pPr>
            <w:r w:rsidRPr="00F00531">
              <w:rPr>
                <w:i/>
                <w:iCs/>
                <w:sz w:val="20"/>
              </w:rPr>
              <w:t>подпись</w:t>
            </w:r>
          </w:p>
        </w:tc>
        <w:tc>
          <w:tcPr>
            <w:tcW w:w="2747" w:type="dxa"/>
            <w:tcBorders>
              <w:top w:val="nil"/>
              <w:left w:val="nil"/>
              <w:bottom w:val="nil"/>
              <w:right w:val="nil"/>
            </w:tcBorders>
          </w:tcPr>
          <w:p w:rsidR="00DB6930" w:rsidRPr="00F00531" w:rsidRDefault="00DB6930" w:rsidP="00DB6930">
            <w:pPr>
              <w:pStyle w:val="a9"/>
              <w:widowControl/>
              <w:jc w:val="center"/>
              <w:rPr>
                <w:i/>
                <w:iCs/>
                <w:sz w:val="20"/>
              </w:rPr>
            </w:pPr>
            <w:r w:rsidRPr="00F00531">
              <w:rPr>
                <w:i/>
                <w:iCs/>
                <w:sz w:val="20"/>
              </w:rPr>
              <w:t>инициалы, фамилия</w:t>
            </w:r>
          </w:p>
        </w:tc>
      </w:tr>
    </w:tbl>
    <w:p w:rsidR="00DB6930" w:rsidRPr="00F00531" w:rsidRDefault="00DB6930" w:rsidP="00DB6930">
      <w:pPr>
        <w:pStyle w:val="a9"/>
        <w:widowControl/>
        <w:ind w:firstLine="709"/>
        <w:rPr>
          <w:sz w:val="28"/>
          <w:szCs w:val="28"/>
        </w:rPr>
      </w:pPr>
    </w:p>
    <w:p w:rsidR="00DB6930" w:rsidRPr="00F00531" w:rsidRDefault="00DB6930" w:rsidP="00DB6930">
      <w:pPr>
        <w:pStyle w:val="a9"/>
        <w:widowControl/>
        <w:ind w:firstLine="709"/>
        <w:rPr>
          <w:b/>
          <w:bCs/>
          <w:sz w:val="22"/>
          <w:szCs w:val="28"/>
        </w:rPr>
      </w:pPr>
      <w:r w:rsidRPr="00F00531">
        <w:rPr>
          <w:b/>
          <w:bCs/>
          <w:sz w:val="22"/>
          <w:szCs w:val="28"/>
        </w:rPr>
        <w:t>МП</w:t>
      </w:r>
    </w:p>
    <w:p w:rsidR="00D44CFF" w:rsidRPr="00D44CFF" w:rsidRDefault="00D44CFF" w:rsidP="00292B1A">
      <w:pPr>
        <w:pStyle w:val="a9"/>
        <w:widowControl/>
        <w:spacing w:before="3"/>
        <w:ind w:right="9"/>
        <w:rPr>
          <w:rFonts w:ascii="Arial" w:hAnsi="Arial" w:cs="Arial"/>
        </w:rPr>
      </w:pPr>
    </w:p>
    <w:p w:rsidR="00DB6930" w:rsidRPr="00F00531" w:rsidRDefault="00BE39F8" w:rsidP="00DB6930">
      <w:pPr>
        <w:pageBreakBefore/>
        <w:jc w:val="right"/>
        <w:rPr>
          <w:b/>
          <w:bCs/>
        </w:rPr>
      </w:pPr>
      <w:r>
        <w:rPr>
          <w:b/>
          <w:bCs/>
        </w:rPr>
        <w:lastRenderedPageBreak/>
        <w:t>Образ</w:t>
      </w:r>
      <w:r w:rsidR="00982E0E">
        <w:rPr>
          <w:b/>
          <w:bCs/>
        </w:rPr>
        <w:t>ец № 34</w:t>
      </w:r>
    </w:p>
    <w:p w:rsidR="00DB6930" w:rsidRPr="00F00531" w:rsidRDefault="00DB6930" w:rsidP="00DB6930">
      <w:pPr>
        <w:jc w:val="right"/>
        <w:rPr>
          <w:b/>
          <w:bCs/>
        </w:rPr>
      </w:pPr>
    </w:p>
    <w:p w:rsidR="00C4311E" w:rsidRDefault="00C4311E" w:rsidP="00C4311E">
      <w:pPr>
        <w:pStyle w:val="af3"/>
        <w:spacing w:before="0" w:after="0"/>
        <w:jc w:val="center"/>
        <w:rPr>
          <w:b/>
          <w:bCs/>
          <w:sz w:val="28"/>
          <w:szCs w:val="28"/>
        </w:rPr>
      </w:pPr>
      <w:r w:rsidRPr="005241C8">
        <w:rPr>
          <w:b/>
          <w:bCs/>
          <w:sz w:val="28"/>
          <w:szCs w:val="28"/>
        </w:rPr>
        <w:t xml:space="preserve">Выборы депутатов Московской городской Думы </w:t>
      </w:r>
    </w:p>
    <w:p w:rsidR="00C4311E" w:rsidRPr="005241C8" w:rsidRDefault="00C4311E" w:rsidP="00C4311E">
      <w:pPr>
        <w:pStyle w:val="af3"/>
        <w:spacing w:before="0" w:after="0"/>
        <w:jc w:val="center"/>
        <w:rPr>
          <w:b/>
          <w:bCs/>
          <w:sz w:val="28"/>
          <w:szCs w:val="28"/>
        </w:rPr>
      </w:pPr>
      <w:r w:rsidRPr="005241C8">
        <w:rPr>
          <w:b/>
          <w:bCs/>
          <w:sz w:val="28"/>
          <w:szCs w:val="28"/>
        </w:rPr>
        <w:t>шестого созыва по одномандатному избирательному округу № ___</w:t>
      </w:r>
    </w:p>
    <w:p w:rsidR="00C4311E" w:rsidRPr="005241C8" w:rsidRDefault="00C4311E" w:rsidP="00C4311E">
      <w:pPr>
        <w:pStyle w:val="af3"/>
        <w:spacing w:before="0" w:after="0"/>
        <w:jc w:val="center"/>
        <w:rPr>
          <w:b/>
          <w:bCs/>
          <w:sz w:val="28"/>
          <w:szCs w:val="28"/>
        </w:rPr>
      </w:pPr>
      <w:r w:rsidRPr="005241C8">
        <w:rPr>
          <w:b/>
          <w:bCs/>
          <w:sz w:val="28"/>
          <w:szCs w:val="28"/>
        </w:rPr>
        <w:t>14 сентября 2014 года</w:t>
      </w:r>
    </w:p>
    <w:p w:rsidR="00DB6930" w:rsidRDefault="00DB6930" w:rsidP="00DB6930">
      <w:pPr>
        <w:rPr>
          <w:i/>
          <w:iCs/>
          <w:sz w:val="20"/>
          <w:szCs w:val="20"/>
        </w:rPr>
      </w:pPr>
    </w:p>
    <w:p w:rsidR="00C4311E" w:rsidRPr="00F00531" w:rsidRDefault="00C4311E" w:rsidP="00DB6930">
      <w:pPr>
        <w:rPr>
          <w:i/>
          <w:iCs/>
          <w:sz w:val="20"/>
          <w:szCs w:val="20"/>
        </w:rPr>
      </w:pPr>
    </w:p>
    <w:p w:rsidR="00DB6930" w:rsidRPr="00F00531" w:rsidRDefault="00DB6930" w:rsidP="00DB6930">
      <w:pPr>
        <w:pStyle w:val="2"/>
        <w:rPr>
          <w:b w:val="0"/>
          <w:bCs w:val="0"/>
        </w:rPr>
      </w:pPr>
      <w:r w:rsidRPr="00F00531">
        <w:rPr>
          <w:b w:val="0"/>
          <w:bCs w:val="0"/>
        </w:rPr>
        <w:t>Участковая избирательная комиссия избирательного участка №______</w:t>
      </w:r>
    </w:p>
    <w:p w:rsidR="00DB6930" w:rsidRPr="00F00531" w:rsidRDefault="00DB6930" w:rsidP="00DB6930">
      <w:pPr>
        <w:pStyle w:val="a9"/>
        <w:widowControl/>
        <w:tabs>
          <w:tab w:val="left" w:pos="1168"/>
          <w:tab w:val="left" w:leader="underscore" w:pos="4045"/>
        </w:tabs>
        <w:jc w:val="center"/>
        <w:rPr>
          <w:b/>
          <w:bCs/>
          <w:sz w:val="16"/>
          <w:szCs w:val="16"/>
        </w:rPr>
      </w:pPr>
    </w:p>
    <w:p w:rsidR="00DB6930" w:rsidRPr="00F00531" w:rsidRDefault="00DB6930" w:rsidP="00DB6930">
      <w:pPr>
        <w:pStyle w:val="a9"/>
        <w:widowControl/>
        <w:tabs>
          <w:tab w:val="left" w:pos="1168"/>
          <w:tab w:val="left" w:leader="underscore" w:pos="4045"/>
        </w:tabs>
        <w:jc w:val="center"/>
        <w:rPr>
          <w:b/>
          <w:bCs/>
          <w:sz w:val="16"/>
          <w:szCs w:val="16"/>
        </w:rPr>
      </w:pPr>
    </w:p>
    <w:p w:rsidR="00DB6930" w:rsidRPr="00F00531" w:rsidRDefault="00DB6930" w:rsidP="00DB6930">
      <w:pPr>
        <w:pStyle w:val="a9"/>
        <w:widowControl/>
        <w:tabs>
          <w:tab w:val="left" w:pos="1168"/>
          <w:tab w:val="left" w:leader="underscore" w:pos="4045"/>
        </w:tabs>
        <w:jc w:val="center"/>
        <w:rPr>
          <w:b/>
          <w:bCs/>
          <w:sz w:val="16"/>
          <w:szCs w:val="16"/>
        </w:rPr>
      </w:pPr>
    </w:p>
    <w:p w:rsidR="00DB6930" w:rsidRPr="00F00531" w:rsidRDefault="00DB6930" w:rsidP="00DB6930">
      <w:pPr>
        <w:pStyle w:val="a9"/>
        <w:widowControl/>
        <w:tabs>
          <w:tab w:val="left" w:pos="1168"/>
          <w:tab w:val="left" w:leader="underscore" w:pos="4045"/>
        </w:tabs>
        <w:jc w:val="center"/>
        <w:rPr>
          <w:b/>
          <w:bCs/>
          <w:sz w:val="16"/>
          <w:szCs w:val="16"/>
        </w:rPr>
      </w:pPr>
    </w:p>
    <w:p w:rsidR="00DB6930" w:rsidRPr="00F00531" w:rsidRDefault="00DB6930" w:rsidP="00DB6930">
      <w:pPr>
        <w:pStyle w:val="a9"/>
        <w:widowControl/>
        <w:tabs>
          <w:tab w:val="left" w:pos="1168"/>
          <w:tab w:val="left" w:leader="underscore" w:pos="4045"/>
        </w:tabs>
        <w:jc w:val="center"/>
        <w:rPr>
          <w:b/>
          <w:bCs/>
          <w:sz w:val="16"/>
          <w:szCs w:val="16"/>
        </w:rPr>
      </w:pPr>
    </w:p>
    <w:p w:rsidR="00DB6930" w:rsidRPr="00F00531" w:rsidRDefault="00DB6930" w:rsidP="00DB6930">
      <w:pPr>
        <w:pStyle w:val="a9"/>
        <w:widowControl/>
        <w:tabs>
          <w:tab w:val="left" w:pos="1168"/>
          <w:tab w:val="left" w:leader="underscore" w:pos="4045"/>
        </w:tabs>
        <w:jc w:val="center"/>
        <w:rPr>
          <w:b/>
          <w:bCs/>
          <w:sz w:val="16"/>
          <w:szCs w:val="16"/>
        </w:rPr>
      </w:pPr>
    </w:p>
    <w:p w:rsidR="00DB6930" w:rsidRPr="00F00531" w:rsidRDefault="00DB6930" w:rsidP="00DB6930">
      <w:pPr>
        <w:pStyle w:val="a9"/>
        <w:widowControl/>
        <w:tabs>
          <w:tab w:val="left" w:pos="1168"/>
          <w:tab w:val="left" w:leader="underscore" w:pos="4045"/>
        </w:tabs>
        <w:jc w:val="center"/>
        <w:rPr>
          <w:b/>
          <w:bCs/>
          <w:sz w:val="16"/>
          <w:szCs w:val="16"/>
        </w:rPr>
      </w:pPr>
    </w:p>
    <w:p w:rsidR="00DB6930" w:rsidRPr="00F00531" w:rsidRDefault="00DB6930" w:rsidP="00DB6930">
      <w:pPr>
        <w:pStyle w:val="a9"/>
        <w:widowControl/>
        <w:tabs>
          <w:tab w:val="left" w:pos="1168"/>
          <w:tab w:val="left" w:leader="underscore" w:pos="4045"/>
        </w:tabs>
        <w:jc w:val="center"/>
        <w:rPr>
          <w:b/>
          <w:bCs/>
          <w:sz w:val="16"/>
          <w:szCs w:val="16"/>
        </w:rPr>
      </w:pPr>
    </w:p>
    <w:p w:rsidR="00DB6930" w:rsidRPr="00F00531" w:rsidRDefault="00DB6930" w:rsidP="00DB6930">
      <w:pPr>
        <w:pStyle w:val="a9"/>
        <w:widowControl/>
        <w:jc w:val="center"/>
        <w:rPr>
          <w:b/>
          <w:bCs/>
          <w:sz w:val="28"/>
          <w:szCs w:val="28"/>
        </w:rPr>
      </w:pPr>
      <w:r w:rsidRPr="00F00531">
        <w:rPr>
          <w:b/>
          <w:bCs/>
          <w:sz w:val="28"/>
          <w:szCs w:val="28"/>
        </w:rPr>
        <w:t>СВОДНАЯ ОПИСЬ</w:t>
      </w:r>
    </w:p>
    <w:p w:rsidR="00DB6930" w:rsidRPr="00F00531" w:rsidRDefault="00DB6930" w:rsidP="00DB6930">
      <w:pPr>
        <w:pStyle w:val="a9"/>
        <w:widowControl/>
        <w:jc w:val="center"/>
        <w:rPr>
          <w:b/>
          <w:bCs/>
          <w:sz w:val="28"/>
          <w:szCs w:val="28"/>
        </w:rPr>
      </w:pPr>
    </w:p>
    <w:p w:rsidR="00DB6930" w:rsidRPr="00F00531" w:rsidRDefault="00B33A9F" w:rsidP="00DB6930">
      <w:pPr>
        <w:pStyle w:val="a9"/>
        <w:widowControl/>
        <w:jc w:val="center"/>
        <w:rPr>
          <w:sz w:val="28"/>
          <w:szCs w:val="28"/>
        </w:rPr>
      </w:pPr>
      <w:r>
        <w:rPr>
          <w:sz w:val="28"/>
          <w:szCs w:val="28"/>
        </w:rPr>
        <w:t>избирательной документации, переданной</w:t>
      </w:r>
      <w:r w:rsidR="00DB6930" w:rsidRPr="00F00531">
        <w:rPr>
          <w:sz w:val="28"/>
          <w:szCs w:val="28"/>
        </w:rPr>
        <w:t xml:space="preserve"> в территориальную избирательную комиссию ______________</w:t>
      </w:r>
      <w:r>
        <w:rPr>
          <w:sz w:val="28"/>
          <w:szCs w:val="28"/>
        </w:rPr>
        <w:t xml:space="preserve"> города Москвы</w:t>
      </w:r>
    </w:p>
    <w:p w:rsidR="00DB6930" w:rsidRPr="00F00531" w:rsidRDefault="00DB6930" w:rsidP="00DB6930">
      <w:pPr>
        <w:pStyle w:val="a9"/>
        <w:widowControl/>
        <w:ind w:firstLine="5245"/>
        <w:jc w:val="center"/>
        <w:rPr>
          <w:sz w:val="28"/>
          <w:szCs w:val="28"/>
        </w:rPr>
      </w:pPr>
    </w:p>
    <w:p w:rsidR="00DB6930" w:rsidRPr="00F00531" w:rsidRDefault="00DB6930" w:rsidP="00DB6930">
      <w:pPr>
        <w:pStyle w:val="a9"/>
        <w:widowControl/>
        <w:rPr>
          <w:sz w:val="28"/>
          <w:szCs w:val="28"/>
        </w:rPr>
      </w:pPr>
    </w:p>
    <w:p w:rsidR="00DB6930" w:rsidRPr="00F00531" w:rsidRDefault="00DB6930" w:rsidP="00DB6930">
      <w:pPr>
        <w:pStyle w:val="a9"/>
        <w:widowControl/>
        <w:rPr>
          <w:sz w:val="28"/>
          <w:szCs w:val="28"/>
        </w:rPr>
      </w:pPr>
    </w:p>
    <w:p w:rsidR="00DB6930" w:rsidRPr="00F00531" w:rsidRDefault="00DB6930" w:rsidP="00DB6930">
      <w:pPr>
        <w:pStyle w:val="a9"/>
        <w:widowControl/>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3"/>
        <w:gridCol w:w="2950"/>
        <w:gridCol w:w="2888"/>
        <w:gridCol w:w="2930"/>
      </w:tblGrid>
      <w:tr w:rsidR="00DB6930" w:rsidRPr="00F00531" w:rsidTr="00DB6930">
        <w:tc>
          <w:tcPr>
            <w:tcW w:w="817" w:type="dxa"/>
            <w:tcBorders>
              <w:top w:val="single" w:sz="4" w:space="0" w:color="auto"/>
              <w:left w:val="single" w:sz="4" w:space="0" w:color="auto"/>
              <w:bottom w:val="single" w:sz="4" w:space="0" w:color="auto"/>
              <w:right w:val="single" w:sz="4" w:space="0" w:color="auto"/>
            </w:tcBorders>
          </w:tcPr>
          <w:p w:rsidR="00DB6930" w:rsidRPr="00F00531" w:rsidRDefault="00DB6930" w:rsidP="00DB6930">
            <w:pPr>
              <w:pStyle w:val="a9"/>
              <w:widowControl/>
              <w:jc w:val="center"/>
              <w:rPr>
                <w:sz w:val="28"/>
                <w:szCs w:val="28"/>
              </w:rPr>
            </w:pPr>
            <w:r w:rsidRPr="00F00531">
              <w:rPr>
                <w:sz w:val="28"/>
                <w:szCs w:val="28"/>
              </w:rPr>
              <w:t>№</w:t>
            </w:r>
          </w:p>
          <w:p w:rsidR="00DB6930" w:rsidRPr="00F00531" w:rsidRDefault="00DB6930" w:rsidP="00DB6930">
            <w:pPr>
              <w:pStyle w:val="a9"/>
              <w:widowControl/>
              <w:jc w:val="center"/>
              <w:rPr>
                <w:sz w:val="28"/>
                <w:szCs w:val="28"/>
              </w:rPr>
            </w:pPr>
            <w:r w:rsidRPr="00F00531">
              <w:rPr>
                <w:sz w:val="28"/>
                <w:szCs w:val="28"/>
              </w:rPr>
              <w:t>п/п</w:t>
            </w:r>
          </w:p>
        </w:tc>
        <w:tc>
          <w:tcPr>
            <w:tcW w:w="3012" w:type="dxa"/>
            <w:tcBorders>
              <w:top w:val="single" w:sz="4" w:space="0" w:color="auto"/>
              <w:left w:val="single" w:sz="4" w:space="0" w:color="auto"/>
              <w:bottom w:val="single" w:sz="4" w:space="0" w:color="auto"/>
              <w:right w:val="single" w:sz="4" w:space="0" w:color="auto"/>
            </w:tcBorders>
          </w:tcPr>
          <w:p w:rsidR="00DB6930" w:rsidRPr="00F00531" w:rsidRDefault="00DB6930" w:rsidP="00DB6930">
            <w:pPr>
              <w:pStyle w:val="a9"/>
              <w:widowControl/>
              <w:jc w:val="center"/>
              <w:rPr>
                <w:sz w:val="28"/>
                <w:szCs w:val="28"/>
              </w:rPr>
            </w:pPr>
            <w:r w:rsidRPr="00F00531">
              <w:rPr>
                <w:sz w:val="28"/>
                <w:szCs w:val="28"/>
              </w:rPr>
              <w:t>Наименование дела (папки)</w:t>
            </w:r>
          </w:p>
        </w:tc>
        <w:tc>
          <w:tcPr>
            <w:tcW w:w="3012" w:type="dxa"/>
            <w:tcBorders>
              <w:top w:val="single" w:sz="4" w:space="0" w:color="auto"/>
              <w:left w:val="single" w:sz="4" w:space="0" w:color="auto"/>
              <w:bottom w:val="single" w:sz="4" w:space="0" w:color="auto"/>
              <w:right w:val="single" w:sz="4" w:space="0" w:color="auto"/>
            </w:tcBorders>
          </w:tcPr>
          <w:p w:rsidR="00DB6930" w:rsidRPr="00F00531" w:rsidRDefault="00DB6930" w:rsidP="00DB6930">
            <w:pPr>
              <w:pStyle w:val="a9"/>
              <w:widowControl/>
              <w:jc w:val="center"/>
              <w:rPr>
                <w:sz w:val="28"/>
                <w:szCs w:val="28"/>
              </w:rPr>
            </w:pPr>
            <w:r w:rsidRPr="00F00531">
              <w:rPr>
                <w:sz w:val="28"/>
                <w:szCs w:val="28"/>
              </w:rPr>
              <w:t>№ дела, папки</w:t>
            </w:r>
          </w:p>
        </w:tc>
        <w:tc>
          <w:tcPr>
            <w:tcW w:w="3013" w:type="dxa"/>
            <w:tcBorders>
              <w:top w:val="single" w:sz="4" w:space="0" w:color="auto"/>
              <w:left w:val="single" w:sz="4" w:space="0" w:color="auto"/>
              <w:bottom w:val="single" w:sz="4" w:space="0" w:color="auto"/>
              <w:right w:val="single" w:sz="4" w:space="0" w:color="auto"/>
            </w:tcBorders>
          </w:tcPr>
          <w:p w:rsidR="00DB6930" w:rsidRPr="00F00531" w:rsidRDefault="004104DD" w:rsidP="00DB6930">
            <w:pPr>
              <w:pStyle w:val="a9"/>
              <w:widowControl/>
              <w:jc w:val="center"/>
              <w:rPr>
                <w:sz w:val="28"/>
                <w:szCs w:val="28"/>
              </w:rPr>
            </w:pPr>
            <w:r>
              <w:rPr>
                <w:sz w:val="28"/>
                <w:szCs w:val="28"/>
              </w:rPr>
              <w:t>Количество листов, мешков, коробок</w:t>
            </w:r>
          </w:p>
        </w:tc>
      </w:tr>
      <w:tr w:rsidR="00DB6930" w:rsidRPr="00F00531" w:rsidTr="00DB6930">
        <w:tc>
          <w:tcPr>
            <w:tcW w:w="817" w:type="dxa"/>
            <w:tcBorders>
              <w:top w:val="single" w:sz="4" w:space="0" w:color="auto"/>
              <w:left w:val="single" w:sz="4" w:space="0" w:color="auto"/>
              <w:bottom w:val="single" w:sz="4" w:space="0" w:color="auto"/>
              <w:right w:val="single" w:sz="4" w:space="0" w:color="auto"/>
            </w:tcBorders>
          </w:tcPr>
          <w:p w:rsidR="00DB6930" w:rsidRPr="00F00531" w:rsidRDefault="00DB6930" w:rsidP="00DB6930">
            <w:pPr>
              <w:pStyle w:val="a9"/>
              <w:widowControl/>
              <w:jc w:val="center"/>
              <w:rPr>
                <w:sz w:val="28"/>
                <w:szCs w:val="28"/>
              </w:rPr>
            </w:pPr>
            <w:r w:rsidRPr="00F00531">
              <w:rPr>
                <w:sz w:val="28"/>
                <w:szCs w:val="28"/>
              </w:rPr>
              <w:t>1</w:t>
            </w:r>
          </w:p>
        </w:tc>
        <w:tc>
          <w:tcPr>
            <w:tcW w:w="3012" w:type="dxa"/>
            <w:tcBorders>
              <w:top w:val="single" w:sz="4" w:space="0" w:color="auto"/>
              <w:left w:val="single" w:sz="4" w:space="0" w:color="auto"/>
              <w:bottom w:val="single" w:sz="4" w:space="0" w:color="auto"/>
              <w:right w:val="single" w:sz="4" w:space="0" w:color="auto"/>
            </w:tcBorders>
          </w:tcPr>
          <w:p w:rsidR="00DB6930" w:rsidRPr="00F00531" w:rsidRDefault="00DB6930" w:rsidP="00DB6930">
            <w:pPr>
              <w:pStyle w:val="a9"/>
              <w:widowControl/>
              <w:jc w:val="center"/>
              <w:rPr>
                <w:sz w:val="28"/>
                <w:szCs w:val="28"/>
              </w:rPr>
            </w:pPr>
            <w:r w:rsidRPr="00F00531">
              <w:rPr>
                <w:sz w:val="28"/>
                <w:szCs w:val="28"/>
              </w:rPr>
              <w:t>2</w:t>
            </w:r>
          </w:p>
        </w:tc>
        <w:tc>
          <w:tcPr>
            <w:tcW w:w="3012" w:type="dxa"/>
            <w:tcBorders>
              <w:top w:val="single" w:sz="4" w:space="0" w:color="auto"/>
              <w:left w:val="single" w:sz="4" w:space="0" w:color="auto"/>
              <w:bottom w:val="single" w:sz="4" w:space="0" w:color="auto"/>
              <w:right w:val="single" w:sz="4" w:space="0" w:color="auto"/>
            </w:tcBorders>
          </w:tcPr>
          <w:p w:rsidR="00DB6930" w:rsidRPr="00F00531" w:rsidRDefault="00DB6930" w:rsidP="00DB6930">
            <w:pPr>
              <w:pStyle w:val="a9"/>
              <w:widowControl/>
              <w:jc w:val="center"/>
              <w:rPr>
                <w:sz w:val="28"/>
                <w:szCs w:val="28"/>
              </w:rPr>
            </w:pPr>
            <w:r w:rsidRPr="00F00531">
              <w:rPr>
                <w:sz w:val="28"/>
                <w:szCs w:val="28"/>
              </w:rPr>
              <w:t>3</w:t>
            </w:r>
          </w:p>
        </w:tc>
        <w:tc>
          <w:tcPr>
            <w:tcW w:w="3013" w:type="dxa"/>
            <w:tcBorders>
              <w:top w:val="single" w:sz="4" w:space="0" w:color="auto"/>
              <w:left w:val="single" w:sz="4" w:space="0" w:color="auto"/>
              <w:bottom w:val="single" w:sz="4" w:space="0" w:color="auto"/>
              <w:right w:val="single" w:sz="4" w:space="0" w:color="auto"/>
            </w:tcBorders>
          </w:tcPr>
          <w:p w:rsidR="00DB6930" w:rsidRPr="00F00531" w:rsidRDefault="00DB6930" w:rsidP="00DB6930">
            <w:pPr>
              <w:pStyle w:val="a9"/>
              <w:widowControl/>
              <w:jc w:val="center"/>
              <w:rPr>
                <w:sz w:val="28"/>
                <w:szCs w:val="28"/>
              </w:rPr>
            </w:pPr>
            <w:r w:rsidRPr="00F00531">
              <w:rPr>
                <w:sz w:val="28"/>
                <w:szCs w:val="28"/>
              </w:rPr>
              <w:t>4</w:t>
            </w:r>
          </w:p>
        </w:tc>
      </w:tr>
      <w:tr w:rsidR="00DB6930" w:rsidRPr="00F00531" w:rsidTr="00DB6930">
        <w:tc>
          <w:tcPr>
            <w:tcW w:w="817" w:type="dxa"/>
            <w:tcBorders>
              <w:top w:val="single" w:sz="4" w:space="0" w:color="auto"/>
              <w:left w:val="single" w:sz="4" w:space="0" w:color="auto"/>
              <w:bottom w:val="single" w:sz="4" w:space="0" w:color="auto"/>
              <w:right w:val="single" w:sz="4" w:space="0" w:color="auto"/>
            </w:tcBorders>
          </w:tcPr>
          <w:p w:rsidR="00DB6930" w:rsidRPr="00F00531" w:rsidRDefault="00DB6930" w:rsidP="00DB6930">
            <w:pPr>
              <w:pStyle w:val="a9"/>
              <w:widowControl/>
              <w:rPr>
                <w:sz w:val="28"/>
                <w:szCs w:val="28"/>
              </w:rPr>
            </w:pPr>
          </w:p>
        </w:tc>
        <w:tc>
          <w:tcPr>
            <w:tcW w:w="3012" w:type="dxa"/>
            <w:tcBorders>
              <w:top w:val="single" w:sz="4" w:space="0" w:color="auto"/>
              <w:left w:val="single" w:sz="4" w:space="0" w:color="auto"/>
              <w:bottom w:val="single" w:sz="4" w:space="0" w:color="auto"/>
              <w:right w:val="single" w:sz="4" w:space="0" w:color="auto"/>
            </w:tcBorders>
          </w:tcPr>
          <w:p w:rsidR="00DB6930" w:rsidRPr="00F00531" w:rsidRDefault="00DB6930" w:rsidP="00DB6930">
            <w:pPr>
              <w:pStyle w:val="a9"/>
              <w:widowControl/>
              <w:rPr>
                <w:sz w:val="28"/>
                <w:szCs w:val="28"/>
              </w:rPr>
            </w:pPr>
          </w:p>
        </w:tc>
        <w:tc>
          <w:tcPr>
            <w:tcW w:w="3012" w:type="dxa"/>
            <w:tcBorders>
              <w:top w:val="single" w:sz="4" w:space="0" w:color="auto"/>
              <w:left w:val="single" w:sz="4" w:space="0" w:color="auto"/>
              <w:bottom w:val="single" w:sz="4" w:space="0" w:color="auto"/>
              <w:right w:val="single" w:sz="4" w:space="0" w:color="auto"/>
            </w:tcBorders>
          </w:tcPr>
          <w:p w:rsidR="00DB6930" w:rsidRPr="00F00531" w:rsidRDefault="00DB6930" w:rsidP="00DB6930">
            <w:pPr>
              <w:pStyle w:val="a9"/>
              <w:widowControl/>
              <w:rPr>
                <w:sz w:val="28"/>
                <w:szCs w:val="28"/>
              </w:rPr>
            </w:pPr>
          </w:p>
        </w:tc>
        <w:tc>
          <w:tcPr>
            <w:tcW w:w="3013" w:type="dxa"/>
            <w:tcBorders>
              <w:top w:val="single" w:sz="4" w:space="0" w:color="auto"/>
              <w:left w:val="single" w:sz="4" w:space="0" w:color="auto"/>
              <w:bottom w:val="single" w:sz="4" w:space="0" w:color="auto"/>
              <w:right w:val="single" w:sz="4" w:space="0" w:color="auto"/>
            </w:tcBorders>
          </w:tcPr>
          <w:p w:rsidR="00DB6930" w:rsidRPr="00F00531" w:rsidRDefault="00DB6930" w:rsidP="00DB6930">
            <w:pPr>
              <w:pStyle w:val="a9"/>
              <w:widowControl/>
              <w:rPr>
                <w:sz w:val="28"/>
                <w:szCs w:val="28"/>
              </w:rPr>
            </w:pPr>
          </w:p>
        </w:tc>
      </w:tr>
      <w:tr w:rsidR="00DB6930" w:rsidRPr="00F00531" w:rsidTr="00DB6930">
        <w:tc>
          <w:tcPr>
            <w:tcW w:w="817" w:type="dxa"/>
            <w:tcBorders>
              <w:top w:val="single" w:sz="4" w:space="0" w:color="auto"/>
              <w:left w:val="single" w:sz="4" w:space="0" w:color="auto"/>
              <w:bottom w:val="single" w:sz="4" w:space="0" w:color="auto"/>
              <w:right w:val="single" w:sz="4" w:space="0" w:color="auto"/>
            </w:tcBorders>
          </w:tcPr>
          <w:p w:rsidR="00DB6930" w:rsidRPr="00F00531" w:rsidRDefault="00DB6930" w:rsidP="00DB6930">
            <w:pPr>
              <w:pStyle w:val="a9"/>
              <w:widowControl/>
              <w:rPr>
                <w:sz w:val="28"/>
                <w:szCs w:val="28"/>
              </w:rPr>
            </w:pPr>
          </w:p>
        </w:tc>
        <w:tc>
          <w:tcPr>
            <w:tcW w:w="3012" w:type="dxa"/>
            <w:tcBorders>
              <w:top w:val="single" w:sz="4" w:space="0" w:color="auto"/>
              <w:left w:val="single" w:sz="4" w:space="0" w:color="auto"/>
              <w:bottom w:val="single" w:sz="4" w:space="0" w:color="auto"/>
              <w:right w:val="single" w:sz="4" w:space="0" w:color="auto"/>
            </w:tcBorders>
          </w:tcPr>
          <w:p w:rsidR="00DB6930" w:rsidRPr="00F00531" w:rsidRDefault="00DB6930" w:rsidP="00DB6930">
            <w:pPr>
              <w:pStyle w:val="a9"/>
              <w:widowControl/>
              <w:rPr>
                <w:sz w:val="28"/>
                <w:szCs w:val="28"/>
              </w:rPr>
            </w:pPr>
          </w:p>
        </w:tc>
        <w:tc>
          <w:tcPr>
            <w:tcW w:w="3012" w:type="dxa"/>
            <w:tcBorders>
              <w:top w:val="single" w:sz="4" w:space="0" w:color="auto"/>
              <w:left w:val="single" w:sz="4" w:space="0" w:color="auto"/>
              <w:bottom w:val="single" w:sz="4" w:space="0" w:color="auto"/>
              <w:right w:val="single" w:sz="4" w:space="0" w:color="auto"/>
            </w:tcBorders>
          </w:tcPr>
          <w:p w:rsidR="00DB6930" w:rsidRPr="00F00531" w:rsidRDefault="00DB6930" w:rsidP="00DB6930">
            <w:pPr>
              <w:pStyle w:val="a9"/>
              <w:widowControl/>
              <w:rPr>
                <w:sz w:val="28"/>
                <w:szCs w:val="28"/>
              </w:rPr>
            </w:pPr>
          </w:p>
        </w:tc>
        <w:tc>
          <w:tcPr>
            <w:tcW w:w="3013" w:type="dxa"/>
            <w:tcBorders>
              <w:top w:val="single" w:sz="4" w:space="0" w:color="auto"/>
              <w:left w:val="single" w:sz="4" w:space="0" w:color="auto"/>
              <w:bottom w:val="single" w:sz="4" w:space="0" w:color="auto"/>
              <w:right w:val="single" w:sz="4" w:space="0" w:color="auto"/>
            </w:tcBorders>
          </w:tcPr>
          <w:p w:rsidR="00DB6930" w:rsidRPr="00F00531" w:rsidRDefault="00DB6930" w:rsidP="00DB6930">
            <w:pPr>
              <w:pStyle w:val="a9"/>
              <w:widowControl/>
              <w:rPr>
                <w:sz w:val="28"/>
                <w:szCs w:val="28"/>
              </w:rPr>
            </w:pPr>
          </w:p>
        </w:tc>
      </w:tr>
      <w:tr w:rsidR="00DB6930" w:rsidRPr="00F00531" w:rsidTr="00DB6930">
        <w:tc>
          <w:tcPr>
            <w:tcW w:w="817" w:type="dxa"/>
            <w:tcBorders>
              <w:top w:val="single" w:sz="4" w:space="0" w:color="auto"/>
              <w:left w:val="single" w:sz="4" w:space="0" w:color="auto"/>
              <w:bottom w:val="single" w:sz="4" w:space="0" w:color="auto"/>
              <w:right w:val="single" w:sz="4" w:space="0" w:color="auto"/>
            </w:tcBorders>
          </w:tcPr>
          <w:p w:rsidR="00DB6930" w:rsidRPr="00F00531" w:rsidRDefault="00DB6930" w:rsidP="00DB6930">
            <w:pPr>
              <w:pStyle w:val="a9"/>
              <w:widowControl/>
              <w:rPr>
                <w:sz w:val="28"/>
                <w:szCs w:val="28"/>
              </w:rPr>
            </w:pPr>
          </w:p>
        </w:tc>
        <w:tc>
          <w:tcPr>
            <w:tcW w:w="3012" w:type="dxa"/>
            <w:tcBorders>
              <w:top w:val="single" w:sz="4" w:space="0" w:color="auto"/>
              <w:left w:val="single" w:sz="4" w:space="0" w:color="auto"/>
              <w:bottom w:val="single" w:sz="4" w:space="0" w:color="auto"/>
              <w:right w:val="single" w:sz="4" w:space="0" w:color="auto"/>
            </w:tcBorders>
          </w:tcPr>
          <w:p w:rsidR="00DB6930" w:rsidRPr="00F00531" w:rsidRDefault="00DB6930" w:rsidP="00DB6930">
            <w:pPr>
              <w:pStyle w:val="a9"/>
              <w:widowControl/>
              <w:rPr>
                <w:sz w:val="28"/>
                <w:szCs w:val="28"/>
              </w:rPr>
            </w:pPr>
          </w:p>
        </w:tc>
        <w:tc>
          <w:tcPr>
            <w:tcW w:w="3012" w:type="dxa"/>
            <w:tcBorders>
              <w:top w:val="single" w:sz="4" w:space="0" w:color="auto"/>
              <w:left w:val="single" w:sz="4" w:space="0" w:color="auto"/>
              <w:bottom w:val="single" w:sz="4" w:space="0" w:color="auto"/>
              <w:right w:val="single" w:sz="4" w:space="0" w:color="auto"/>
            </w:tcBorders>
          </w:tcPr>
          <w:p w:rsidR="00DB6930" w:rsidRPr="00F00531" w:rsidRDefault="00DB6930" w:rsidP="00DB6930">
            <w:pPr>
              <w:pStyle w:val="a9"/>
              <w:widowControl/>
              <w:rPr>
                <w:sz w:val="28"/>
                <w:szCs w:val="28"/>
              </w:rPr>
            </w:pPr>
          </w:p>
        </w:tc>
        <w:tc>
          <w:tcPr>
            <w:tcW w:w="3013" w:type="dxa"/>
            <w:tcBorders>
              <w:top w:val="single" w:sz="4" w:space="0" w:color="auto"/>
              <w:left w:val="single" w:sz="4" w:space="0" w:color="auto"/>
              <w:bottom w:val="single" w:sz="4" w:space="0" w:color="auto"/>
              <w:right w:val="single" w:sz="4" w:space="0" w:color="auto"/>
            </w:tcBorders>
          </w:tcPr>
          <w:p w:rsidR="00DB6930" w:rsidRPr="00F00531" w:rsidRDefault="00DB6930" w:rsidP="00DB6930">
            <w:pPr>
              <w:pStyle w:val="a9"/>
              <w:widowControl/>
              <w:rPr>
                <w:sz w:val="28"/>
                <w:szCs w:val="28"/>
              </w:rPr>
            </w:pPr>
          </w:p>
        </w:tc>
      </w:tr>
    </w:tbl>
    <w:p w:rsidR="00DB6930" w:rsidRPr="00F00531" w:rsidRDefault="00DB6930" w:rsidP="00DB6930">
      <w:pPr>
        <w:pStyle w:val="a9"/>
        <w:widowControl/>
        <w:autoSpaceDE/>
        <w:autoSpaceDN/>
        <w:adjustRightInd/>
        <w:spacing w:before="100" w:after="100"/>
      </w:pPr>
    </w:p>
    <w:p w:rsidR="00DB6930" w:rsidRPr="00F00531" w:rsidRDefault="00DB6930" w:rsidP="00DB6930"/>
    <w:p w:rsidR="00DB6930" w:rsidRPr="00F00531" w:rsidRDefault="00DB6930" w:rsidP="00DB6930">
      <w:pPr>
        <w:rPr>
          <w:b/>
          <w:bCs/>
        </w:rPr>
      </w:pPr>
      <w:r w:rsidRPr="00F00531">
        <w:rPr>
          <w:b/>
          <w:bCs/>
        </w:rPr>
        <w:t>СДАЛ:</w:t>
      </w:r>
    </w:p>
    <w:p w:rsidR="00DB6930" w:rsidRPr="00F00531" w:rsidRDefault="00DB6930" w:rsidP="00DB6930">
      <w:pPr>
        <w:pStyle w:val="a9"/>
        <w:widowControl/>
        <w:ind w:firstLine="709"/>
        <w:rPr>
          <w:sz w:val="28"/>
          <w:szCs w:val="28"/>
        </w:rPr>
      </w:pPr>
    </w:p>
    <w:tbl>
      <w:tblPr>
        <w:tblW w:w="0" w:type="auto"/>
        <w:tblLook w:val="0000"/>
      </w:tblPr>
      <w:tblGrid>
        <w:gridCol w:w="4140"/>
        <w:gridCol w:w="2715"/>
        <w:gridCol w:w="2716"/>
      </w:tblGrid>
      <w:tr w:rsidR="00DB6930" w:rsidRPr="00F00531" w:rsidTr="00DB6930">
        <w:tc>
          <w:tcPr>
            <w:tcW w:w="4361" w:type="dxa"/>
            <w:tcBorders>
              <w:top w:val="nil"/>
              <w:left w:val="nil"/>
              <w:bottom w:val="nil"/>
              <w:right w:val="nil"/>
            </w:tcBorders>
          </w:tcPr>
          <w:p w:rsidR="00DB6930" w:rsidRPr="00F00531" w:rsidRDefault="00DB6930" w:rsidP="00DB6930">
            <w:pPr>
              <w:pStyle w:val="a9"/>
              <w:widowControl/>
              <w:rPr>
                <w:szCs w:val="28"/>
              </w:rPr>
            </w:pPr>
            <w:r w:rsidRPr="00F00531">
              <w:rPr>
                <w:szCs w:val="28"/>
              </w:rPr>
              <w:t xml:space="preserve">Секретарь участковой избирательной комиссии </w:t>
            </w:r>
          </w:p>
        </w:tc>
        <w:tc>
          <w:tcPr>
            <w:tcW w:w="2746" w:type="dxa"/>
            <w:tcBorders>
              <w:top w:val="nil"/>
              <w:left w:val="nil"/>
              <w:bottom w:val="nil"/>
              <w:right w:val="nil"/>
            </w:tcBorders>
          </w:tcPr>
          <w:p w:rsidR="00DB6930" w:rsidRPr="00F00531" w:rsidRDefault="00DB6930" w:rsidP="00DB6930">
            <w:pPr>
              <w:pStyle w:val="a9"/>
              <w:widowControl/>
              <w:rPr>
                <w:szCs w:val="28"/>
              </w:rPr>
            </w:pPr>
          </w:p>
          <w:p w:rsidR="00DB6930" w:rsidRPr="00F00531" w:rsidRDefault="00DB6930" w:rsidP="00DB6930">
            <w:pPr>
              <w:pStyle w:val="a9"/>
              <w:widowControl/>
              <w:rPr>
                <w:szCs w:val="28"/>
              </w:rPr>
            </w:pPr>
            <w:r w:rsidRPr="00F00531">
              <w:rPr>
                <w:szCs w:val="28"/>
              </w:rPr>
              <w:t>__________________</w:t>
            </w:r>
          </w:p>
        </w:tc>
        <w:tc>
          <w:tcPr>
            <w:tcW w:w="2747" w:type="dxa"/>
            <w:tcBorders>
              <w:top w:val="nil"/>
              <w:left w:val="nil"/>
              <w:bottom w:val="nil"/>
              <w:right w:val="nil"/>
            </w:tcBorders>
          </w:tcPr>
          <w:p w:rsidR="00DB6930" w:rsidRPr="00F00531" w:rsidRDefault="00DB6930" w:rsidP="00DB6930">
            <w:pPr>
              <w:pStyle w:val="a9"/>
              <w:widowControl/>
              <w:rPr>
                <w:szCs w:val="28"/>
              </w:rPr>
            </w:pPr>
          </w:p>
          <w:p w:rsidR="00DB6930" w:rsidRPr="00F00531" w:rsidRDefault="00DB6930" w:rsidP="00DB6930">
            <w:pPr>
              <w:pStyle w:val="a9"/>
              <w:widowControl/>
              <w:rPr>
                <w:szCs w:val="28"/>
              </w:rPr>
            </w:pPr>
            <w:r w:rsidRPr="00F00531">
              <w:rPr>
                <w:szCs w:val="28"/>
              </w:rPr>
              <w:t>__________________</w:t>
            </w:r>
          </w:p>
        </w:tc>
      </w:tr>
      <w:tr w:rsidR="00DB6930" w:rsidRPr="00F00531" w:rsidTr="00DB6930">
        <w:tc>
          <w:tcPr>
            <w:tcW w:w="4361" w:type="dxa"/>
            <w:tcBorders>
              <w:top w:val="nil"/>
              <w:left w:val="nil"/>
              <w:bottom w:val="nil"/>
              <w:right w:val="nil"/>
            </w:tcBorders>
          </w:tcPr>
          <w:p w:rsidR="00DB6930" w:rsidRPr="00F00531" w:rsidRDefault="00DB6930" w:rsidP="00DB6930">
            <w:pPr>
              <w:pStyle w:val="a9"/>
              <w:widowControl/>
              <w:rPr>
                <w:i/>
                <w:iCs/>
                <w:sz w:val="20"/>
              </w:rPr>
            </w:pPr>
          </w:p>
        </w:tc>
        <w:tc>
          <w:tcPr>
            <w:tcW w:w="2746" w:type="dxa"/>
            <w:tcBorders>
              <w:top w:val="nil"/>
              <w:left w:val="nil"/>
              <w:bottom w:val="nil"/>
              <w:right w:val="nil"/>
            </w:tcBorders>
          </w:tcPr>
          <w:p w:rsidR="00DB6930" w:rsidRPr="00F00531" w:rsidRDefault="00DB6930" w:rsidP="00DB6930">
            <w:pPr>
              <w:pStyle w:val="a9"/>
              <w:widowControl/>
              <w:jc w:val="center"/>
              <w:rPr>
                <w:i/>
                <w:iCs/>
                <w:sz w:val="20"/>
              </w:rPr>
            </w:pPr>
            <w:r w:rsidRPr="00F00531">
              <w:rPr>
                <w:i/>
                <w:iCs/>
                <w:sz w:val="20"/>
              </w:rPr>
              <w:t>подпись</w:t>
            </w:r>
          </w:p>
        </w:tc>
        <w:tc>
          <w:tcPr>
            <w:tcW w:w="2747" w:type="dxa"/>
            <w:tcBorders>
              <w:top w:val="nil"/>
              <w:left w:val="nil"/>
              <w:bottom w:val="nil"/>
              <w:right w:val="nil"/>
            </w:tcBorders>
          </w:tcPr>
          <w:p w:rsidR="00DB6930" w:rsidRPr="00F00531" w:rsidRDefault="00DB6930" w:rsidP="00DB6930">
            <w:pPr>
              <w:pStyle w:val="a9"/>
              <w:widowControl/>
              <w:jc w:val="center"/>
              <w:rPr>
                <w:i/>
                <w:iCs/>
                <w:sz w:val="20"/>
              </w:rPr>
            </w:pPr>
            <w:r w:rsidRPr="00F00531">
              <w:rPr>
                <w:i/>
                <w:iCs/>
                <w:sz w:val="20"/>
              </w:rPr>
              <w:t>инициалы, фамилия</w:t>
            </w:r>
          </w:p>
        </w:tc>
      </w:tr>
    </w:tbl>
    <w:p w:rsidR="00DB6930" w:rsidRPr="00F00531" w:rsidRDefault="00DB6930" w:rsidP="00DB6930">
      <w:pPr>
        <w:pStyle w:val="a9"/>
        <w:widowControl/>
        <w:ind w:firstLine="709"/>
        <w:rPr>
          <w:sz w:val="28"/>
          <w:szCs w:val="28"/>
        </w:rPr>
      </w:pPr>
    </w:p>
    <w:p w:rsidR="00DB6930" w:rsidRPr="00F00531" w:rsidRDefault="00DB6930" w:rsidP="00DB6930">
      <w:pPr>
        <w:pStyle w:val="a9"/>
        <w:widowControl/>
        <w:ind w:firstLine="709"/>
        <w:rPr>
          <w:b/>
          <w:bCs/>
          <w:sz w:val="22"/>
          <w:szCs w:val="28"/>
        </w:rPr>
      </w:pPr>
      <w:r w:rsidRPr="00F00531">
        <w:rPr>
          <w:b/>
          <w:bCs/>
          <w:sz w:val="22"/>
          <w:szCs w:val="28"/>
        </w:rPr>
        <w:t>МП</w:t>
      </w:r>
    </w:p>
    <w:p w:rsidR="00DB6930" w:rsidRPr="00F00531" w:rsidRDefault="00DB6930" w:rsidP="00DB6930">
      <w:pPr>
        <w:pStyle w:val="a9"/>
        <w:widowControl/>
        <w:ind w:firstLine="709"/>
        <w:rPr>
          <w:sz w:val="28"/>
          <w:szCs w:val="28"/>
        </w:rPr>
      </w:pPr>
    </w:p>
    <w:p w:rsidR="00DB6930" w:rsidRPr="00F00531" w:rsidRDefault="00DB6930" w:rsidP="00DB6930">
      <w:pPr>
        <w:pStyle w:val="a9"/>
        <w:widowControl/>
        <w:autoSpaceDE/>
        <w:autoSpaceDN/>
        <w:adjustRightInd/>
        <w:spacing w:before="100" w:after="100"/>
      </w:pPr>
    </w:p>
    <w:p w:rsidR="00DB6930" w:rsidRPr="00F00531" w:rsidRDefault="00DB6930" w:rsidP="00DB6930">
      <w:pPr>
        <w:rPr>
          <w:b/>
          <w:bCs/>
        </w:rPr>
      </w:pPr>
      <w:r w:rsidRPr="00F00531">
        <w:rPr>
          <w:b/>
          <w:bCs/>
        </w:rPr>
        <w:t>ПРИНЯЛ:</w:t>
      </w:r>
    </w:p>
    <w:p w:rsidR="00DB6930" w:rsidRPr="00F00531" w:rsidRDefault="00DB6930" w:rsidP="00DB6930">
      <w:pPr>
        <w:pStyle w:val="a9"/>
        <w:widowControl/>
        <w:ind w:firstLine="709"/>
        <w:rPr>
          <w:sz w:val="28"/>
          <w:szCs w:val="28"/>
        </w:rPr>
      </w:pPr>
    </w:p>
    <w:tbl>
      <w:tblPr>
        <w:tblW w:w="0" w:type="auto"/>
        <w:tblLook w:val="0000"/>
      </w:tblPr>
      <w:tblGrid>
        <w:gridCol w:w="4216"/>
        <w:gridCol w:w="2677"/>
        <w:gridCol w:w="2678"/>
      </w:tblGrid>
      <w:tr w:rsidR="00DB6930" w:rsidRPr="00F00531" w:rsidTr="00DB6930">
        <w:tc>
          <w:tcPr>
            <w:tcW w:w="4361" w:type="dxa"/>
            <w:tcBorders>
              <w:top w:val="nil"/>
              <w:left w:val="nil"/>
              <w:bottom w:val="nil"/>
              <w:right w:val="nil"/>
            </w:tcBorders>
          </w:tcPr>
          <w:p w:rsidR="00DB6930" w:rsidRPr="00F00531" w:rsidRDefault="00DB6930" w:rsidP="00DB6930">
            <w:pPr>
              <w:pStyle w:val="a9"/>
              <w:widowControl/>
              <w:rPr>
                <w:szCs w:val="28"/>
              </w:rPr>
            </w:pPr>
          </w:p>
          <w:p w:rsidR="00DB6930" w:rsidRPr="00F00531" w:rsidRDefault="00DB6930" w:rsidP="00DB6930">
            <w:pPr>
              <w:pStyle w:val="a9"/>
              <w:widowControl/>
              <w:rPr>
                <w:szCs w:val="28"/>
              </w:rPr>
            </w:pPr>
            <w:r w:rsidRPr="00F00531">
              <w:rPr>
                <w:szCs w:val="28"/>
              </w:rPr>
              <w:t>____________________________</w:t>
            </w:r>
          </w:p>
        </w:tc>
        <w:tc>
          <w:tcPr>
            <w:tcW w:w="2746" w:type="dxa"/>
            <w:tcBorders>
              <w:top w:val="nil"/>
              <w:left w:val="nil"/>
              <w:bottom w:val="nil"/>
              <w:right w:val="nil"/>
            </w:tcBorders>
          </w:tcPr>
          <w:p w:rsidR="00DB6930" w:rsidRPr="00F00531" w:rsidRDefault="00DB6930" w:rsidP="00DB6930">
            <w:pPr>
              <w:pStyle w:val="a9"/>
              <w:widowControl/>
              <w:rPr>
                <w:szCs w:val="28"/>
              </w:rPr>
            </w:pPr>
          </w:p>
          <w:p w:rsidR="00DB6930" w:rsidRPr="00F00531" w:rsidRDefault="00DB6930" w:rsidP="00DB6930">
            <w:pPr>
              <w:pStyle w:val="a9"/>
              <w:widowControl/>
              <w:rPr>
                <w:szCs w:val="28"/>
              </w:rPr>
            </w:pPr>
            <w:r w:rsidRPr="00F00531">
              <w:rPr>
                <w:szCs w:val="28"/>
              </w:rPr>
              <w:t>__________________</w:t>
            </w:r>
          </w:p>
        </w:tc>
        <w:tc>
          <w:tcPr>
            <w:tcW w:w="2747" w:type="dxa"/>
            <w:tcBorders>
              <w:top w:val="nil"/>
              <w:left w:val="nil"/>
              <w:bottom w:val="nil"/>
              <w:right w:val="nil"/>
            </w:tcBorders>
          </w:tcPr>
          <w:p w:rsidR="00DB6930" w:rsidRPr="00F00531" w:rsidRDefault="00DB6930" w:rsidP="00DB6930">
            <w:pPr>
              <w:pStyle w:val="a9"/>
              <w:widowControl/>
              <w:rPr>
                <w:szCs w:val="28"/>
              </w:rPr>
            </w:pPr>
          </w:p>
          <w:p w:rsidR="00DB6930" w:rsidRPr="00F00531" w:rsidRDefault="00DB6930" w:rsidP="00DB6930">
            <w:pPr>
              <w:pStyle w:val="a9"/>
              <w:widowControl/>
              <w:rPr>
                <w:szCs w:val="28"/>
              </w:rPr>
            </w:pPr>
            <w:r w:rsidRPr="00F00531">
              <w:rPr>
                <w:szCs w:val="28"/>
              </w:rPr>
              <w:t>__________________</w:t>
            </w:r>
          </w:p>
        </w:tc>
      </w:tr>
      <w:tr w:rsidR="00DB6930" w:rsidRPr="00F00531" w:rsidTr="00DB6930">
        <w:tc>
          <w:tcPr>
            <w:tcW w:w="4361" w:type="dxa"/>
            <w:tcBorders>
              <w:top w:val="nil"/>
              <w:left w:val="nil"/>
              <w:bottom w:val="nil"/>
              <w:right w:val="nil"/>
            </w:tcBorders>
          </w:tcPr>
          <w:p w:rsidR="00DB6930" w:rsidRPr="00F00531" w:rsidRDefault="00DB6930" w:rsidP="00DB6930">
            <w:pPr>
              <w:pStyle w:val="a9"/>
              <w:widowControl/>
              <w:jc w:val="center"/>
              <w:rPr>
                <w:i/>
                <w:iCs/>
                <w:sz w:val="20"/>
              </w:rPr>
            </w:pPr>
            <w:r w:rsidRPr="00F00531">
              <w:rPr>
                <w:i/>
                <w:iCs/>
                <w:sz w:val="20"/>
              </w:rPr>
              <w:t>должность</w:t>
            </w:r>
          </w:p>
        </w:tc>
        <w:tc>
          <w:tcPr>
            <w:tcW w:w="2746" w:type="dxa"/>
            <w:tcBorders>
              <w:top w:val="nil"/>
              <w:left w:val="nil"/>
              <w:bottom w:val="nil"/>
              <w:right w:val="nil"/>
            </w:tcBorders>
          </w:tcPr>
          <w:p w:rsidR="00DB6930" w:rsidRPr="00F00531" w:rsidRDefault="00DB6930" w:rsidP="00DB6930">
            <w:pPr>
              <w:pStyle w:val="a9"/>
              <w:widowControl/>
              <w:jc w:val="center"/>
              <w:rPr>
                <w:i/>
                <w:iCs/>
                <w:sz w:val="20"/>
              </w:rPr>
            </w:pPr>
            <w:r w:rsidRPr="00F00531">
              <w:rPr>
                <w:i/>
                <w:iCs/>
                <w:sz w:val="20"/>
              </w:rPr>
              <w:t>подпись</w:t>
            </w:r>
          </w:p>
        </w:tc>
        <w:tc>
          <w:tcPr>
            <w:tcW w:w="2747" w:type="dxa"/>
            <w:tcBorders>
              <w:top w:val="nil"/>
              <w:left w:val="nil"/>
              <w:bottom w:val="nil"/>
              <w:right w:val="nil"/>
            </w:tcBorders>
          </w:tcPr>
          <w:p w:rsidR="00DB6930" w:rsidRPr="00F00531" w:rsidRDefault="00DB6930" w:rsidP="00DB6930">
            <w:pPr>
              <w:pStyle w:val="a9"/>
              <w:widowControl/>
              <w:jc w:val="center"/>
              <w:rPr>
                <w:i/>
                <w:iCs/>
                <w:sz w:val="20"/>
              </w:rPr>
            </w:pPr>
            <w:r w:rsidRPr="00F00531">
              <w:rPr>
                <w:i/>
                <w:iCs/>
                <w:sz w:val="20"/>
              </w:rPr>
              <w:t>инициалы, фамилия</w:t>
            </w:r>
          </w:p>
        </w:tc>
      </w:tr>
    </w:tbl>
    <w:p w:rsidR="00DB6930" w:rsidRPr="00F00531" w:rsidRDefault="00DB6930" w:rsidP="00DB6930">
      <w:pPr>
        <w:pStyle w:val="a9"/>
        <w:widowControl/>
        <w:ind w:firstLine="709"/>
        <w:rPr>
          <w:sz w:val="28"/>
          <w:szCs w:val="28"/>
        </w:rPr>
      </w:pPr>
    </w:p>
    <w:p w:rsidR="00DB6930" w:rsidRPr="00F00531" w:rsidRDefault="009A01DD" w:rsidP="00DB6930">
      <w:pPr>
        <w:pageBreakBefore/>
        <w:jc w:val="right"/>
        <w:rPr>
          <w:b/>
          <w:bCs/>
        </w:rPr>
      </w:pPr>
      <w:r>
        <w:rPr>
          <w:b/>
          <w:bCs/>
        </w:rPr>
        <w:lastRenderedPageBreak/>
        <w:t>Образец № 35</w:t>
      </w:r>
    </w:p>
    <w:p w:rsidR="00B16617" w:rsidRDefault="00B16617" w:rsidP="00B16617">
      <w:pPr>
        <w:pStyle w:val="af3"/>
        <w:spacing w:before="0" w:after="0"/>
        <w:jc w:val="center"/>
        <w:rPr>
          <w:b/>
          <w:bCs/>
          <w:sz w:val="28"/>
          <w:szCs w:val="28"/>
        </w:rPr>
      </w:pPr>
    </w:p>
    <w:p w:rsidR="00B16617" w:rsidRDefault="00B16617" w:rsidP="00B16617">
      <w:pPr>
        <w:pStyle w:val="af3"/>
        <w:spacing w:before="0" w:after="0"/>
        <w:jc w:val="center"/>
        <w:rPr>
          <w:b/>
          <w:bCs/>
          <w:sz w:val="28"/>
          <w:szCs w:val="28"/>
        </w:rPr>
      </w:pPr>
      <w:r w:rsidRPr="005241C8">
        <w:rPr>
          <w:b/>
          <w:bCs/>
          <w:sz w:val="28"/>
          <w:szCs w:val="28"/>
        </w:rPr>
        <w:t xml:space="preserve">Выборы депутатов Московской городской Думы </w:t>
      </w:r>
    </w:p>
    <w:p w:rsidR="00B16617" w:rsidRPr="005241C8" w:rsidRDefault="00B16617" w:rsidP="00B16617">
      <w:pPr>
        <w:pStyle w:val="af3"/>
        <w:spacing w:before="0" w:after="0"/>
        <w:jc w:val="center"/>
        <w:rPr>
          <w:b/>
          <w:bCs/>
          <w:sz w:val="28"/>
          <w:szCs w:val="28"/>
        </w:rPr>
      </w:pPr>
      <w:r w:rsidRPr="005241C8">
        <w:rPr>
          <w:b/>
          <w:bCs/>
          <w:sz w:val="28"/>
          <w:szCs w:val="28"/>
        </w:rPr>
        <w:t>шестого созыва по одномандатному избирательному округу № ___</w:t>
      </w:r>
    </w:p>
    <w:p w:rsidR="00B16617" w:rsidRPr="005241C8" w:rsidRDefault="00B16617" w:rsidP="00B16617">
      <w:pPr>
        <w:pStyle w:val="af3"/>
        <w:spacing w:before="0" w:after="0"/>
        <w:jc w:val="center"/>
        <w:rPr>
          <w:b/>
          <w:bCs/>
          <w:sz w:val="28"/>
          <w:szCs w:val="28"/>
        </w:rPr>
      </w:pPr>
      <w:r w:rsidRPr="005241C8">
        <w:rPr>
          <w:b/>
          <w:bCs/>
          <w:sz w:val="28"/>
          <w:szCs w:val="28"/>
        </w:rPr>
        <w:t>14 сентября 2014 года</w:t>
      </w:r>
    </w:p>
    <w:p w:rsidR="00DB6930" w:rsidRPr="00F00531" w:rsidRDefault="00DB6930" w:rsidP="00DB6930">
      <w:pPr>
        <w:rPr>
          <w:i/>
          <w:iCs/>
          <w:sz w:val="20"/>
          <w:szCs w:val="20"/>
        </w:rPr>
      </w:pPr>
    </w:p>
    <w:p w:rsidR="00DB6930" w:rsidRPr="00F00531" w:rsidRDefault="00DB6930" w:rsidP="00DB6930">
      <w:pPr>
        <w:pStyle w:val="2"/>
        <w:rPr>
          <w:b w:val="0"/>
          <w:bCs w:val="0"/>
        </w:rPr>
      </w:pPr>
      <w:r w:rsidRPr="00F00531">
        <w:rPr>
          <w:b w:val="0"/>
          <w:bCs w:val="0"/>
        </w:rPr>
        <w:t>Участковая избирательная комиссия избирательного участка №______</w:t>
      </w:r>
    </w:p>
    <w:p w:rsidR="00DB6930" w:rsidRPr="00F00531" w:rsidRDefault="00DB6930" w:rsidP="00DB6930">
      <w:pPr>
        <w:pStyle w:val="a9"/>
        <w:widowControl/>
        <w:jc w:val="center"/>
        <w:rPr>
          <w:b/>
          <w:bCs/>
          <w:sz w:val="28"/>
          <w:szCs w:val="28"/>
        </w:rPr>
      </w:pPr>
    </w:p>
    <w:p w:rsidR="00DB6930" w:rsidRPr="00F00531" w:rsidRDefault="00DB6930" w:rsidP="00DB6930">
      <w:pPr>
        <w:pStyle w:val="a9"/>
        <w:widowControl/>
        <w:jc w:val="center"/>
        <w:rPr>
          <w:b/>
          <w:bCs/>
          <w:sz w:val="28"/>
          <w:szCs w:val="28"/>
        </w:rPr>
      </w:pPr>
    </w:p>
    <w:p w:rsidR="00DB6930" w:rsidRPr="00F00531" w:rsidRDefault="00DB6930" w:rsidP="00DB6930">
      <w:pPr>
        <w:pStyle w:val="a9"/>
        <w:widowControl/>
        <w:jc w:val="center"/>
        <w:rPr>
          <w:b/>
          <w:bCs/>
          <w:sz w:val="28"/>
          <w:szCs w:val="28"/>
        </w:rPr>
      </w:pPr>
      <w:r w:rsidRPr="00F00531">
        <w:rPr>
          <w:b/>
          <w:bCs/>
          <w:sz w:val="28"/>
          <w:szCs w:val="28"/>
        </w:rPr>
        <w:t>АКТ</w:t>
      </w:r>
      <w:r w:rsidR="00D303B2">
        <w:rPr>
          <w:b/>
          <w:bCs/>
          <w:sz w:val="28"/>
          <w:szCs w:val="28"/>
        </w:rPr>
        <w:t>*</w:t>
      </w:r>
    </w:p>
    <w:p w:rsidR="00DB6930" w:rsidRPr="00F00531" w:rsidRDefault="00DB6930" w:rsidP="00DB6930">
      <w:pPr>
        <w:pStyle w:val="a9"/>
        <w:widowControl/>
        <w:jc w:val="center"/>
        <w:rPr>
          <w:b/>
          <w:bCs/>
          <w:sz w:val="28"/>
          <w:szCs w:val="28"/>
        </w:rPr>
      </w:pPr>
      <w:r w:rsidRPr="00F00531">
        <w:rPr>
          <w:b/>
          <w:bCs/>
          <w:sz w:val="28"/>
          <w:szCs w:val="28"/>
        </w:rPr>
        <w:t>приема-передачи избирательной документации</w:t>
      </w:r>
    </w:p>
    <w:p w:rsidR="00DB6930" w:rsidRPr="00F00531" w:rsidRDefault="00DB6930" w:rsidP="00DB6930">
      <w:pPr>
        <w:pStyle w:val="a9"/>
        <w:widowControl/>
        <w:jc w:val="center"/>
        <w:rPr>
          <w:sz w:val="28"/>
          <w:szCs w:val="28"/>
        </w:rPr>
      </w:pPr>
    </w:p>
    <w:p w:rsidR="00DB6930" w:rsidRPr="00F00531" w:rsidRDefault="00DB6930" w:rsidP="00DB6930">
      <w:pPr>
        <w:pStyle w:val="a9"/>
        <w:widowControl/>
        <w:tabs>
          <w:tab w:val="left" w:pos="0"/>
          <w:tab w:val="left" w:leader="underscore" w:pos="9639"/>
        </w:tabs>
        <w:ind w:firstLine="709"/>
        <w:jc w:val="both"/>
        <w:rPr>
          <w:sz w:val="28"/>
          <w:szCs w:val="28"/>
        </w:rPr>
      </w:pPr>
      <w:r w:rsidRPr="00F00531">
        <w:rPr>
          <w:sz w:val="28"/>
          <w:szCs w:val="28"/>
        </w:rPr>
        <w:t xml:space="preserve">Настоящий акт составлен о том, что __________________________ </w:t>
      </w:r>
    </w:p>
    <w:p w:rsidR="00DB6930" w:rsidRPr="00F00531" w:rsidRDefault="00DB6930" w:rsidP="00DB6930">
      <w:pPr>
        <w:pStyle w:val="a9"/>
        <w:widowControl/>
        <w:ind w:right="9" w:firstLine="4536"/>
        <w:jc w:val="right"/>
        <w:rPr>
          <w:i/>
          <w:iCs/>
          <w:sz w:val="20"/>
        </w:rPr>
      </w:pPr>
      <w:r w:rsidRPr="00F00531">
        <w:rPr>
          <w:i/>
          <w:iCs/>
          <w:sz w:val="20"/>
        </w:rPr>
        <w:t xml:space="preserve">председатель, зам. председателя, секретарь </w:t>
      </w:r>
    </w:p>
    <w:p w:rsidR="00DB6930" w:rsidRPr="00F00531" w:rsidRDefault="00DB6930" w:rsidP="00DB6930">
      <w:pPr>
        <w:pStyle w:val="a9"/>
        <w:widowControl/>
        <w:ind w:right="9"/>
        <w:jc w:val="both"/>
        <w:rPr>
          <w:sz w:val="28"/>
          <w:szCs w:val="28"/>
        </w:rPr>
      </w:pPr>
      <w:r w:rsidRPr="00F00531">
        <w:rPr>
          <w:sz w:val="28"/>
          <w:szCs w:val="28"/>
        </w:rPr>
        <w:t xml:space="preserve">участковой избирательной комиссии избирательного участка № ____ </w:t>
      </w:r>
    </w:p>
    <w:p w:rsidR="00DB6930" w:rsidRPr="00F00531" w:rsidRDefault="00DB6930" w:rsidP="00DB6930">
      <w:pPr>
        <w:pStyle w:val="a9"/>
        <w:widowControl/>
        <w:ind w:right="9"/>
        <w:jc w:val="both"/>
        <w:rPr>
          <w:sz w:val="28"/>
          <w:szCs w:val="28"/>
        </w:rPr>
      </w:pPr>
    </w:p>
    <w:p w:rsidR="00DB6930" w:rsidRPr="00F00531" w:rsidRDefault="00DB6930" w:rsidP="00DB6930">
      <w:pPr>
        <w:pStyle w:val="a9"/>
        <w:widowControl/>
        <w:ind w:left="6" w:right="-1" w:hanging="6"/>
        <w:jc w:val="both"/>
        <w:rPr>
          <w:sz w:val="28"/>
          <w:szCs w:val="28"/>
        </w:rPr>
      </w:pPr>
      <w:r w:rsidRPr="00F00531">
        <w:rPr>
          <w:sz w:val="28"/>
          <w:szCs w:val="28"/>
        </w:rPr>
        <w:t>_____________________________________________________________</w:t>
      </w:r>
      <w:r w:rsidR="00F00531">
        <w:rPr>
          <w:sz w:val="28"/>
          <w:szCs w:val="28"/>
        </w:rPr>
        <w:t>_____</w:t>
      </w:r>
    </w:p>
    <w:p w:rsidR="00DB6930" w:rsidRPr="00F00531" w:rsidRDefault="00DB6930" w:rsidP="00DB6930">
      <w:pPr>
        <w:jc w:val="center"/>
        <w:rPr>
          <w:sz w:val="20"/>
          <w:szCs w:val="28"/>
        </w:rPr>
      </w:pPr>
      <w:r w:rsidRPr="00F00531">
        <w:rPr>
          <w:i/>
          <w:iCs/>
          <w:sz w:val="20"/>
        </w:rPr>
        <w:t>инициалы, фамилия</w:t>
      </w:r>
    </w:p>
    <w:p w:rsidR="00DB6930" w:rsidRPr="00B16617" w:rsidRDefault="00DB6930" w:rsidP="00B16617">
      <w:pPr>
        <w:pStyle w:val="af3"/>
        <w:spacing w:before="0" w:after="0"/>
        <w:jc w:val="both"/>
        <w:rPr>
          <w:sz w:val="28"/>
          <w:szCs w:val="28"/>
        </w:rPr>
      </w:pPr>
      <w:r w:rsidRPr="00B16617">
        <w:rPr>
          <w:sz w:val="28"/>
          <w:szCs w:val="28"/>
        </w:rPr>
        <w:t>сдал(а) на хранение в территориальную избирательную комиссию _________________</w:t>
      </w:r>
      <w:r w:rsidR="00F00531" w:rsidRPr="00B16617">
        <w:rPr>
          <w:sz w:val="28"/>
          <w:szCs w:val="28"/>
        </w:rPr>
        <w:t>___</w:t>
      </w:r>
      <w:r w:rsidRPr="00B16617">
        <w:rPr>
          <w:sz w:val="28"/>
          <w:szCs w:val="28"/>
        </w:rPr>
        <w:t xml:space="preserve"> района избирательную документацию по выборам </w:t>
      </w:r>
      <w:r w:rsidR="00B16617" w:rsidRPr="00B16617">
        <w:rPr>
          <w:bCs/>
          <w:sz w:val="28"/>
          <w:szCs w:val="28"/>
        </w:rPr>
        <w:t xml:space="preserve">депутатов Московской городской Думы шестого созыва по одномандатному избирательному округу № ___ 14 сентября 2014 года </w:t>
      </w:r>
      <w:r w:rsidRPr="00B16617">
        <w:rPr>
          <w:sz w:val="28"/>
          <w:szCs w:val="28"/>
        </w:rPr>
        <w:t>согласно прилагаемой сводной описи.</w:t>
      </w:r>
    </w:p>
    <w:p w:rsidR="00DB6930" w:rsidRPr="00E149FE" w:rsidRDefault="00DB6930" w:rsidP="00DB6930">
      <w:pPr>
        <w:ind w:firstLine="709"/>
        <w:rPr>
          <w:sz w:val="28"/>
          <w:szCs w:val="28"/>
        </w:rPr>
      </w:pPr>
      <w:r w:rsidRPr="00E149FE">
        <w:rPr>
          <w:sz w:val="28"/>
          <w:szCs w:val="28"/>
        </w:rPr>
        <w:t>Приложение:</w:t>
      </w:r>
    </w:p>
    <w:p w:rsidR="00DB6930" w:rsidRPr="00E149FE" w:rsidRDefault="00DB6930" w:rsidP="00DB6930">
      <w:pPr>
        <w:ind w:firstLine="709"/>
        <w:rPr>
          <w:sz w:val="28"/>
          <w:szCs w:val="28"/>
        </w:rPr>
      </w:pPr>
      <w:r w:rsidRPr="00E149FE">
        <w:rPr>
          <w:sz w:val="28"/>
          <w:szCs w:val="28"/>
        </w:rPr>
        <w:t xml:space="preserve">1. Сводная опись </w:t>
      </w:r>
      <w:r w:rsidR="00B33A9F" w:rsidRPr="00E149FE">
        <w:rPr>
          <w:sz w:val="28"/>
          <w:szCs w:val="28"/>
        </w:rPr>
        <w:t xml:space="preserve">избирательной документации </w:t>
      </w:r>
      <w:r w:rsidRPr="00E149FE">
        <w:rPr>
          <w:sz w:val="28"/>
          <w:szCs w:val="28"/>
        </w:rPr>
        <w:t>на ___ листах.</w:t>
      </w:r>
    </w:p>
    <w:p w:rsidR="00DB6930" w:rsidRPr="00E149FE" w:rsidRDefault="00DB6930" w:rsidP="00DB6930">
      <w:pPr>
        <w:ind w:firstLine="709"/>
        <w:rPr>
          <w:sz w:val="28"/>
          <w:szCs w:val="28"/>
        </w:rPr>
      </w:pPr>
      <w:r w:rsidRPr="00E149FE">
        <w:rPr>
          <w:sz w:val="28"/>
          <w:szCs w:val="28"/>
        </w:rPr>
        <w:t>2. Количество упакованных мест ______________ (мешки, коробки).</w:t>
      </w:r>
    </w:p>
    <w:p w:rsidR="00DB6930" w:rsidRPr="00F00531" w:rsidRDefault="00DB6930" w:rsidP="00DB6930">
      <w:pPr>
        <w:rPr>
          <w:szCs w:val="28"/>
        </w:rPr>
      </w:pPr>
    </w:p>
    <w:tbl>
      <w:tblPr>
        <w:tblW w:w="0" w:type="auto"/>
        <w:tblLook w:val="0000"/>
      </w:tblPr>
      <w:tblGrid>
        <w:gridCol w:w="4776"/>
        <w:gridCol w:w="4795"/>
      </w:tblGrid>
      <w:tr w:rsidR="00DB6930" w:rsidRPr="00F00531" w:rsidTr="00F00531">
        <w:tc>
          <w:tcPr>
            <w:tcW w:w="4776" w:type="dxa"/>
            <w:tcBorders>
              <w:top w:val="nil"/>
              <w:left w:val="nil"/>
              <w:bottom w:val="nil"/>
              <w:right w:val="nil"/>
            </w:tcBorders>
          </w:tcPr>
          <w:p w:rsidR="00DB6930" w:rsidRPr="00F00531" w:rsidRDefault="00DB6930" w:rsidP="00DB6930">
            <w:pPr>
              <w:jc w:val="center"/>
              <w:rPr>
                <w:szCs w:val="28"/>
              </w:rPr>
            </w:pPr>
            <w:r w:rsidRPr="00F00531">
              <w:rPr>
                <w:szCs w:val="28"/>
              </w:rPr>
              <w:t>Сдал:</w:t>
            </w:r>
          </w:p>
          <w:p w:rsidR="00DB6930" w:rsidRPr="00F00531" w:rsidRDefault="00DB6930" w:rsidP="00DB6930">
            <w:pPr>
              <w:jc w:val="center"/>
            </w:pPr>
            <w:r w:rsidRPr="00F00531">
              <w:t>______________________________</w:t>
            </w:r>
          </w:p>
        </w:tc>
        <w:tc>
          <w:tcPr>
            <w:tcW w:w="4795" w:type="dxa"/>
            <w:tcBorders>
              <w:top w:val="nil"/>
              <w:left w:val="nil"/>
              <w:bottom w:val="nil"/>
              <w:right w:val="nil"/>
            </w:tcBorders>
          </w:tcPr>
          <w:p w:rsidR="00DB6930" w:rsidRPr="00F00531" w:rsidRDefault="00DB6930" w:rsidP="00DB6930">
            <w:pPr>
              <w:jc w:val="center"/>
              <w:rPr>
                <w:szCs w:val="28"/>
              </w:rPr>
            </w:pPr>
            <w:r w:rsidRPr="00F00531">
              <w:rPr>
                <w:szCs w:val="28"/>
              </w:rPr>
              <w:t>Принял:</w:t>
            </w:r>
          </w:p>
          <w:p w:rsidR="00DB6930" w:rsidRPr="00F00531" w:rsidRDefault="00DB6930" w:rsidP="00DB6930">
            <w:pPr>
              <w:jc w:val="center"/>
            </w:pPr>
            <w:r w:rsidRPr="00F00531">
              <w:t>_______________________________</w:t>
            </w:r>
          </w:p>
        </w:tc>
      </w:tr>
      <w:tr w:rsidR="00DB6930" w:rsidRPr="00F00531" w:rsidTr="00F00531">
        <w:tc>
          <w:tcPr>
            <w:tcW w:w="4776" w:type="dxa"/>
            <w:tcBorders>
              <w:top w:val="nil"/>
              <w:left w:val="nil"/>
              <w:bottom w:val="nil"/>
              <w:right w:val="nil"/>
            </w:tcBorders>
          </w:tcPr>
          <w:p w:rsidR="00DB6930" w:rsidRPr="00F00531" w:rsidRDefault="00DB6930" w:rsidP="00DB6930">
            <w:pPr>
              <w:jc w:val="center"/>
              <w:rPr>
                <w:i/>
                <w:iCs/>
                <w:sz w:val="20"/>
              </w:rPr>
            </w:pPr>
            <w:r w:rsidRPr="00F00531">
              <w:rPr>
                <w:i/>
                <w:iCs/>
                <w:sz w:val="20"/>
              </w:rPr>
              <w:t>подпись, дата</w:t>
            </w:r>
          </w:p>
        </w:tc>
        <w:tc>
          <w:tcPr>
            <w:tcW w:w="4795" w:type="dxa"/>
            <w:tcBorders>
              <w:top w:val="nil"/>
              <w:left w:val="nil"/>
              <w:bottom w:val="nil"/>
              <w:right w:val="nil"/>
            </w:tcBorders>
          </w:tcPr>
          <w:p w:rsidR="00DB6930" w:rsidRPr="00F00531" w:rsidRDefault="00DB6930" w:rsidP="00DB6930">
            <w:pPr>
              <w:jc w:val="center"/>
              <w:rPr>
                <w:i/>
                <w:iCs/>
                <w:sz w:val="20"/>
              </w:rPr>
            </w:pPr>
            <w:r w:rsidRPr="00F00531">
              <w:rPr>
                <w:i/>
                <w:iCs/>
                <w:sz w:val="20"/>
              </w:rPr>
              <w:t>подпись, дата</w:t>
            </w:r>
          </w:p>
        </w:tc>
      </w:tr>
      <w:tr w:rsidR="00DB6930" w:rsidRPr="00F00531" w:rsidTr="00F00531">
        <w:tc>
          <w:tcPr>
            <w:tcW w:w="4776" w:type="dxa"/>
            <w:tcBorders>
              <w:top w:val="nil"/>
              <w:left w:val="nil"/>
              <w:bottom w:val="nil"/>
              <w:right w:val="nil"/>
            </w:tcBorders>
          </w:tcPr>
          <w:p w:rsidR="00DB6930" w:rsidRPr="00F00531" w:rsidRDefault="00DB6930" w:rsidP="00DB6930">
            <w:pPr>
              <w:jc w:val="center"/>
              <w:rPr>
                <w:b/>
                <w:bCs/>
                <w:sz w:val="22"/>
                <w:szCs w:val="22"/>
              </w:rPr>
            </w:pPr>
            <w:r w:rsidRPr="00F00531">
              <w:rPr>
                <w:b/>
                <w:bCs/>
                <w:sz w:val="22"/>
                <w:szCs w:val="22"/>
              </w:rPr>
              <w:t>МП</w:t>
            </w:r>
          </w:p>
          <w:p w:rsidR="00DB6930" w:rsidRPr="00F00531" w:rsidRDefault="00DB6930" w:rsidP="00DB6930">
            <w:pPr>
              <w:jc w:val="center"/>
              <w:rPr>
                <w:sz w:val="22"/>
                <w:szCs w:val="22"/>
              </w:rPr>
            </w:pPr>
            <w:r w:rsidRPr="00F00531">
              <w:rPr>
                <w:sz w:val="22"/>
                <w:szCs w:val="22"/>
              </w:rPr>
              <w:t>___________________________________</w:t>
            </w:r>
          </w:p>
        </w:tc>
        <w:tc>
          <w:tcPr>
            <w:tcW w:w="4795" w:type="dxa"/>
            <w:tcBorders>
              <w:top w:val="nil"/>
              <w:left w:val="nil"/>
              <w:bottom w:val="nil"/>
              <w:right w:val="nil"/>
            </w:tcBorders>
          </w:tcPr>
          <w:p w:rsidR="00DB6930" w:rsidRPr="00F00531" w:rsidRDefault="00DB6930" w:rsidP="00DB6930">
            <w:pPr>
              <w:jc w:val="center"/>
              <w:rPr>
                <w:b/>
                <w:bCs/>
                <w:sz w:val="22"/>
                <w:szCs w:val="22"/>
              </w:rPr>
            </w:pPr>
            <w:r w:rsidRPr="00F00531">
              <w:rPr>
                <w:b/>
                <w:bCs/>
                <w:sz w:val="22"/>
                <w:szCs w:val="22"/>
              </w:rPr>
              <w:t>МП</w:t>
            </w:r>
          </w:p>
          <w:p w:rsidR="00DB6930" w:rsidRPr="00F00531" w:rsidRDefault="00DB6930" w:rsidP="00DB6930">
            <w:pPr>
              <w:jc w:val="center"/>
              <w:rPr>
                <w:sz w:val="22"/>
                <w:szCs w:val="22"/>
              </w:rPr>
            </w:pPr>
            <w:r w:rsidRPr="00F00531">
              <w:rPr>
                <w:sz w:val="22"/>
                <w:szCs w:val="22"/>
              </w:rPr>
              <w:t>____________________________________</w:t>
            </w:r>
          </w:p>
        </w:tc>
      </w:tr>
      <w:tr w:rsidR="00DB6930" w:rsidRPr="00F00531" w:rsidTr="00F00531">
        <w:tc>
          <w:tcPr>
            <w:tcW w:w="4776" w:type="dxa"/>
            <w:tcBorders>
              <w:top w:val="nil"/>
              <w:left w:val="nil"/>
              <w:bottom w:val="nil"/>
              <w:right w:val="nil"/>
            </w:tcBorders>
          </w:tcPr>
          <w:p w:rsidR="00DB6930" w:rsidRPr="00F00531" w:rsidRDefault="00DB6930" w:rsidP="00DB6930">
            <w:pPr>
              <w:jc w:val="center"/>
              <w:rPr>
                <w:i/>
                <w:iCs/>
                <w:sz w:val="20"/>
              </w:rPr>
            </w:pPr>
            <w:r w:rsidRPr="00F00531">
              <w:rPr>
                <w:i/>
                <w:iCs/>
                <w:sz w:val="20"/>
              </w:rPr>
              <w:t>инициалы, фамилия руководителя участковой избирательной комиссии</w:t>
            </w:r>
          </w:p>
        </w:tc>
        <w:tc>
          <w:tcPr>
            <w:tcW w:w="4795" w:type="dxa"/>
            <w:tcBorders>
              <w:top w:val="nil"/>
              <w:left w:val="nil"/>
              <w:bottom w:val="nil"/>
              <w:right w:val="nil"/>
            </w:tcBorders>
          </w:tcPr>
          <w:p w:rsidR="00DB6930" w:rsidRPr="00F00531" w:rsidRDefault="00DB6930" w:rsidP="00DB6930">
            <w:pPr>
              <w:jc w:val="center"/>
              <w:rPr>
                <w:i/>
                <w:iCs/>
                <w:sz w:val="20"/>
              </w:rPr>
            </w:pPr>
            <w:r w:rsidRPr="00F00531">
              <w:rPr>
                <w:i/>
                <w:iCs/>
                <w:sz w:val="20"/>
              </w:rPr>
              <w:t>инициалы, фамилия члена территориальной избирательной комиссии</w:t>
            </w:r>
          </w:p>
        </w:tc>
      </w:tr>
    </w:tbl>
    <w:p w:rsidR="00D303B2" w:rsidRDefault="00D303B2" w:rsidP="00F00531">
      <w:pPr>
        <w:rPr>
          <w:sz w:val="16"/>
          <w:szCs w:val="16"/>
        </w:rPr>
      </w:pPr>
    </w:p>
    <w:p w:rsidR="00045957" w:rsidRDefault="00D303B2" w:rsidP="00F00531">
      <w:pPr>
        <w:rPr>
          <w:sz w:val="16"/>
          <w:szCs w:val="16"/>
        </w:rPr>
      </w:pPr>
      <w:r>
        <w:rPr>
          <w:sz w:val="16"/>
          <w:szCs w:val="16"/>
        </w:rPr>
        <w:t>*</w:t>
      </w:r>
      <w:r w:rsidR="00045957" w:rsidRPr="00F00531">
        <w:rPr>
          <w:sz w:val="16"/>
          <w:szCs w:val="16"/>
        </w:rPr>
        <w:t>Акт составляется в двух экземплярах, один из которых хранится в территориальной избирательной коми</w:t>
      </w:r>
      <w:r w:rsidR="00045957" w:rsidRPr="00F00531">
        <w:rPr>
          <w:sz w:val="16"/>
          <w:szCs w:val="16"/>
        </w:rPr>
        <w:t>с</w:t>
      </w:r>
      <w:r w:rsidR="00045957" w:rsidRPr="00F00531">
        <w:rPr>
          <w:sz w:val="16"/>
          <w:szCs w:val="16"/>
        </w:rPr>
        <w:t>сии, а другой – в участковой избирательной комиссии.</w:t>
      </w:r>
    </w:p>
    <w:p w:rsidR="00454856" w:rsidRPr="005F75AD" w:rsidRDefault="00454856" w:rsidP="005F75AD">
      <w:pPr>
        <w:jc w:val="right"/>
        <w:rPr>
          <w:b/>
        </w:rPr>
      </w:pPr>
      <w:r>
        <w:rPr>
          <w:sz w:val="20"/>
          <w:szCs w:val="20"/>
        </w:rPr>
        <w:br w:type="page"/>
      </w:r>
      <w:r w:rsidR="005F75AD" w:rsidRPr="005F75AD">
        <w:rPr>
          <w:b/>
        </w:rPr>
        <w:lastRenderedPageBreak/>
        <w:t>Образец № 36</w:t>
      </w:r>
    </w:p>
    <w:p w:rsidR="005F75AD" w:rsidRDefault="005F75AD" w:rsidP="005F75AD">
      <w:pPr>
        <w:pStyle w:val="af3"/>
        <w:spacing w:before="0" w:after="0"/>
        <w:jc w:val="center"/>
        <w:rPr>
          <w:b/>
          <w:bCs/>
          <w:sz w:val="28"/>
          <w:szCs w:val="28"/>
        </w:rPr>
      </w:pPr>
      <w:r w:rsidRPr="005241C8">
        <w:rPr>
          <w:b/>
          <w:bCs/>
          <w:sz w:val="28"/>
          <w:szCs w:val="28"/>
        </w:rPr>
        <w:t xml:space="preserve">Выборы депутатов Московской городской Думы </w:t>
      </w:r>
    </w:p>
    <w:p w:rsidR="005F75AD" w:rsidRDefault="005F75AD" w:rsidP="005F75AD">
      <w:pPr>
        <w:pStyle w:val="af3"/>
        <w:spacing w:before="0" w:after="0"/>
        <w:jc w:val="center"/>
        <w:rPr>
          <w:b/>
          <w:bCs/>
          <w:sz w:val="28"/>
          <w:szCs w:val="28"/>
        </w:rPr>
      </w:pPr>
      <w:r w:rsidRPr="005241C8">
        <w:rPr>
          <w:b/>
          <w:bCs/>
          <w:sz w:val="28"/>
          <w:szCs w:val="28"/>
        </w:rPr>
        <w:t>шестого созыва по одномандатному избирательному округу № ___</w:t>
      </w:r>
    </w:p>
    <w:p w:rsidR="005F75AD" w:rsidRPr="005241C8" w:rsidRDefault="005F75AD" w:rsidP="005F75AD">
      <w:pPr>
        <w:pStyle w:val="af3"/>
        <w:spacing w:before="0" w:after="0"/>
        <w:jc w:val="center"/>
        <w:rPr>
          <w:b/>
          <w:bCs/>
          <w:sz w:val="28"/>
          <w:szCs w:val="28"/>
        </w:rPr>
      </w:pPr>
      <w:r w:rsidRPr="005241C8">
        <w:rPr>
          <w:b/>
          <w:bCs/>
          <w:sz w:val="28"/>
          <w:szCs w:val="28"/>
        </w:rPr>
        <w:t>14 сентября 2014 года</w:t>
      </w:r>
    </w:p>
    <w:p w:rsidR="005F75AD" w:rsidRPr="0012524C" w:rsidRDefault="005F75AD" w:rsidP="005F75AD">
      <w:pPr>
        <w:autoSpaceDE w:val="0"/>
        <w:autoSpaceDN w:val="0"/>
        <w:spacing w:before="0" w:after="0"/>
        <w:jc w:val="center"/>
        <w:rPr>
          <w:sz w:val="20"/>
          <w:szCs w:val="28"/>
        </w:rPr>
      </w:pPr>
    </w:p>
    <w:p w:rsidR="005F75AD" w:rsidRPr="0012524C" w:rsidRDefault="005F75AD" w:rsidP="005F75AD">
      <w:pPr>
        <w:autoSpaceDE w:val="0"/>
        <w:autoSpaceDN w:val="0"/>
        <w:spacing w:before="0" w:after="0"/>
        <w:jc w:val="center"/>
        <w:rPr>
          <w:szCs w:val="28"/>
        </w:rPr>
      </w:pPr>
      <w:r w:rsidRPr="0012524C">
        <w:rPr>
          <w:szCs w:val="28"/>
        </w:rPr>
        <w:t>Территориальная избирательная комиссия</w:t>
      </w:r>
    </w:p>
    <w:p w:rsidR="005F75AD" w:rsidRPr="003528B1" w:rsidRDefault="005F75AD" w:rsidP="005F75AD">
      <w:pPr>
        <w:autoSpaceDE w:val="0"/>
        <w:autoSpaceDN w:val="0"/>
        <w:spacing w:before="0" w:after="0"/>
        <w:jc w:val="center"/>
        <w:rPr>
          <w:szCs w:val="28"/>
        </w:rPr>
      </w:pPr>
      <w:r w:rsidRPr="003528B1">
        <w:rPr>
          <w:szCs w:val="28"/>
        </w:rPr>
        <w:t>_____________________________ города Москвы</w:t>
      </w:r>
    </w:p>
    <w:p w:rsidR="003735FB" w:rsidRPr="00DF23B2" w:rsidRDefault="003735FB" w:rsidP="005F75AD">
      <w:pPr>
        <w:autoSpaceDE w:val="0"/>
        <w:autoSpaceDN w:val="0"/>
        <w:jc w:val="center"/>
        <w:rPr>
          <w:b/>
          <w:bCs/>
          <w:szCs w:val="28"/>
        </w:rPr>
      </w:pPr>
      <w:r w:rsidRPr="00DF23B2">
        <w:rPr>
          <w:b/>
          <w:bCs/>
          <w:szCs w:val="28"/>
        </w:rPr>
        <w:t>АКТ</w:t>
      </w:r>
    </w:p>
    <w:p w:rsidR="003735FB" w:rsidRPr="00DF23B2" w:rsidRDefault="003735FB" w:rsidP="005F75AD">
      <w:pPr>
        <w:autoSpaceDE w:val="0"/>
        <w:autoSpaceDN w:val="0"/>
        <w:jc w:val="center"/>
        <w:rPr>
          <w:b/>
          <w:bCs/>
          <w:szCs w:val="28"/>
        </w:rPr>
      </w:pPr>
      <w:r w:rsidRPr="00DF23B2">
        <w:rPr>
          <w:b/>
          <w:bCs/>
          <w:szCs w:val="28"/>
        </w:rPr>
        <w:t xml:space="preserve">о передаче </w:t>
      </w:r>
      <w:r w:rsidRPr="00DF23B2">
        <w:rPr>
          <w:b/>
          <w:szCs w:val="28"/>
        </w:rPr>
        <w:t>списка досрочно проголосовавших избирателей с приобщенными</w:t>
      </w:r>
      <w:r>
        <w:rPr>
          <w:b/>
          <w:szCs w:val="28"/>
        </w:rPr>
        <w:t xml:space="preserve"> к нему заявлениями избирателей</w:t>
      </w:r>
      <w:r w:rsidRPr="00DF23B2">
        <w:rPr>
          <w:b/>
          <w:szCs w:val="28"/>
        </w:rPr>
        <w:t xml:space="preserve"> о досрочном голосовании</w:t>
      </w:r>
      <w:r>
        <w:rPr>
          <w:b/>
          <w:szCs w:val="28"/>
        </w:rPr>
        <w:t xml:space="preserve"> и </w:t>
      </w:r>
      <w:r w:rsidRPr="00DF23B2">
        <w:rPr>
          <w:b/>
          <w:szCs w:val="28"/>
        </w:rPr>
        <w:t>конверт</w:t>
      </w:r>
      <w:r>
        <w:rPr>
          <w:b/>
          <w:szCs w:val="28"/>
        </w:rPr>
        <w:t>ов</w:t>
      </w:r>
      <w:r w:rsidRPr="00DF23B2">
        <w:rPr>
          <w:b/>
          <w:szCs w:val="28"/>
        </w:rPr>
        <w:t xml:space="preserve"> с бюллетенями досрочно проголосовавших избирателей</w:t>
      </w:r>
    </w:p>
    <w:p w:rsidR="003735FB" w:rsidRDefault="003735FB" w:rsidP="003735FB">
      <w:pPr>
        <w:autoSpaceDE w:val="0"/>
        <w:autoSpaceDN w:val="0"/>
        <w:jc w:val="right"/>
        <w:rPr>
          <w:b/>
          <w:bCs/>
        </w:rPr>
      </w:pPr>
      <w:r>
        <w:rPr>
          <w:b/>
          <w:bCs/>
        </w:rPr>
        <w:t>от «____» __________ 20</w:t>
      </w:r>
      <w:r w:rsidR="005F75AD">
        <w:rPr>
          <w:b/>
          <w:bCs/>
        </w:rPr>
        <w:t>14</w:t>
      </w:r>
      <w:r>
        <w:rPr>
          <w:b/>
          <w:bCs/>
        </w:rPr>
        <w:t xml:space="preserve"> года</w:t>
      </w:r>
    </w:p>
    <w:p w:rsidR="003735FB" w:rsidRDefault="003735FB" w:rsidP="003735FB">
      <w:pPr>
        <w:autoSpaceDE w:val="0"/>
        <w:autoSpaceDN w:val="0"/>
        <w:jc w:val="right"/>
        <w:rPr>
          <w:b/>
          <w:bCs/>
        </w:rPr>
      </w:pPr>
      <w:r>
        <w:rPr>
          <w:b/>
          <w:bCs/>
        </w:rPr>
        <w:t>_____ час. _____ мин.</w:t>
      </w:r>
    </w:p>
    <w:p w:rsidR="003735FB" w:rsidRPr="006E0659" w:rsidRDefault="003735FB" w:rsidP="003735FB">
      <w:pPr>
        <w:autoSpaceDE w:val="0"/>
        <w:autoSpaceDN w:val="0"/>
        <w:rPr>
          <w:b/>
          <w:bCs/>
          <w:szCs w:val="28"/>
        </w:rPr>
      </w:pPr>
      <w:r w:rsidRPr="002659D4">
        <w:rPr>
          <w:b/>
          <w:bCs/>
          <w:sz w:val="16"/>
          <w:szCs w:val="16"/>
        </w:rPr>
        <w:t>_________________________________________________________________________________</w:t>
      </w:r>
      <w:r>
        <w:rPr>
          <w:b/>
          <w:bCs/>
          <w:sz w:val="16"/>
          <w:szCs w:val="16"/>
        </w:rPr>
        <w:t>___________________________________</w:t>
      </w:r>
    </w:p>
    <w:p w:rsidR="003735FB" w:rsidRPr="006E0659" w:rsidRDefault="003735FB" w:rsidP="003735FB">
      <w:pPr>
        <w:pStyle w:val="CitizenList"/>
        <w:jc w:val="center"/>
        <w:rPr>
          <w:bCs/>
          <w:i/>
          <w:lang w:val="ru-RU"/>
        </w:rPr>
      </w:pPr>
      <w:r>
        <w:rPr>
          <w:bCs/>
          <w:i/>
          <w:lang w:val="ru-RU"/>
        </w:rPr>
        <w:t>(</w:t>
      </w:r>
      <w:r w:rsidRPr="006E0659">
        <w:rPr>
          <w:bCs/>
          <w:i/>
          <w:lang w:val="ru-RU"/>
        </w:rPr>
        <w:t>наименование избирательной комиссии, составившей список досрочно проголосовавших избирателей)</w:t>
      </w:r>
    </w:p>
    <w:p w:rsidR="003735FB" w:rsidRPr="00CC1DBD" w:rsidRDefault="003735FB" w:rsidP="003735FB">
      <w:pPr>
        <w:pStyle w:val="a9"/>
        <w:widowControl/>
        <w:ind w:left="3"/>
        <w:jc w:val="both"/>
        <w:rPr>
          <w:sz w:val="26"/>
          <w:szCs w:val="26"/>
        </w:rPr>
      </w:pPr>
      <w:r w:rsidRPr="00CC1DBD">
        <w:rPr>
          <w:sz w:val="26"/>
          <w:szCs w:val="26"/>
        </w:rPr>
        <w:t>передала, а участковая избирательная комиссия избирательного участка № ____ приняла:</w:t>
      </w:r>
    </w:p>
    <w:p w:rsidR="003735FB" w:rsidRPr="00CC1DBD" w:rsidRDefault="003735FB" w:rsidP="003735FB">
      <w:pPr>
        <w:pStyle w:val="a9"/>
        <w:widowControl/>
        <w:jc w:val="both"/>
        <w:rPr>
          <w:sz w:val="26"/>
          <w:szCs w:val="26"/>
        </w:rPr>
      </w:pPr>
      <w:r w:rsidRPr="00CC1DBD">
        <w:rPr>
          <w:sz w:val="26"/>
          <w:szCs w:val="26"/>
        </w:rPr>
        <w:t xml:space="preserve">1. Список досрочно проголосовавших избирателей по избирательному участку </w:t>
      </w:r>
      <w:r w:rsidRPr="00CC1DBD">
        <w:rPr>
          <w:sz w:val="26"/>
          <w:szCs w:val="26"/>
        </w:rPr>
        <w:br/>
        <w:t>№ ___ на ____ листах.</w:t>
      </w:r>
    </w:p>
    <w:p w:rsidR="003735FB" w:rsidRPr="00CC1DBD" w:rsidRDefault="003735FB" w:rsidP="003735FB">
      <w:pPr>
        <w:pStyle w:val="a9"/>
        <w:widowControl/>
        <w:ind w:left="3"/>
        <w:jc w:val="both"/>
        <w:rPr>
          <w:sz w:val="26"/>
          <w:szCs w:val="26"/>
        </w:rPr>
      </w:pPr>
      <w:r w:rsidRPr="00CC1DBD">
        <w:rPr>
          <w:sz w:val="26"/>
          <w:szCs w:val="26"/>
        </w:rPr>
        <w:t xml:space="preserve">2. Заявления избирателей о досрочном голосовании в количестве ____ шт. </w:t>
      </w:r>
    </w:p>
    <w:p w:rsidR="003735FB" w:rsidRPr="00CC1DBD" w:rsidRDefault="003735FB" w:rsidP="003735FB">
      <w:pPr>
        <w:pStyle w:val="a9"/>
        <w:widowControl/>
        <w:ind w:left="3"/>
        <w:jc w:val="both"/>
        <w:rPr>
          <w:sz w:val="26"/>
          <w:szCs w:val="26"/>
        </w:rPr>
      </w:pPr>
      <w:r w:rsidRPr="00CC1DBD">
        <w:rPr>
          <w:sz w:val="26"/>
          <w:szCs w:val="26"/>
        </w:rPr>
        <w:t>3. Конверты с бюллетенями досрочно проголосовавших избирателей, в количестве ___ шт.</w:t>
      </w:r>
    </w:p>
    <w:tbl>
      <w:tblPr>
        <w:tblW w:w="0" w:type="auto"/>
        <w:tblInd w:w="108" w:type="dxa"/>
        <w:tblLook w:val="0000"/>
      </w:tblPr>
      <w:tblGrid>
        <w:gridCol w:w="3102"/>
        <w:gridCol w:w="3173"/>
        <w:gridCol w:w="3188"/>
      </w:tblGrid>
      <w:tr w:rsidR="003735FB" w:rsidRPr="005F75AD" w:rsidTr="005F75AD">
        <w:tc>
          <w:tcPr>
            <w:tcW w:w="3102" w:type="dxa"/>
            <w:tcBorders>
              <w:top w:val="nil"/>
              <w:left w:val="nil"/>
              <w:bottom w:val="nil"/>
              <w:right w:val="nil"/>
            </w:tcBorders>
          </w:tcPr>
          <w:p w:rsidR="003735FB" w:rsidRPr="005F75AD" w:rsidRDefault="003735FB" w:rsidP="00A422CD">
            <w:pPr>
              <w:autoSpaceDE w:val="0"/>
              <w:autoSpaceDN w:val="0"/>
              <w:rPr>
                <w:sz w:val="22"/>
                <w:szCs w:val="22"/>
              </w:rPr>
            </w:pPr>
            <w:r w:rsidRPr="005F75AD">
              <w:rPr>
                <w:sz w:val="22"/>
                <w:szCs w:val="22"/>
              </w:rPr>
              <w:t>Председатель  (заместитель председат</w:t>
            </w:r>
            <w:r w:rsidR="005F75AD" w:rsidRPr="005F75AD">
              <w:rPr>
                <w:sz w:val="22"/>
                <w:szCs w:val="22"/>
              </w:rPr>
              <w:t xml:space="preserve">еля, секретарь) ТИК </w:t>
            </w:r>
          </w:p>
        </w:tc>
        <w:tc>
          <w:tcPr>
            <w:tcW w:w="3173" w:type="dxa"/>
            <w:tcBorders>
              <w:top w:val="nil"/>
              <w:left w:val="nil"/>
              <w:bottom w:val="nil"/>
              <w:right w:val="nil"/>
            </w:tcBorders>
          </w:tcPr>
          <w:p w:rsidR="003735FB" w:rsidRPr="005F75AD" w:rsidRDefault="003735FB" w:rsidP="00A422CD">
            <w:pPr>
              <w:autoSpaceDE w:val="0"/>
              <w:autoSpaceDN w:val="0"/>
              <w:jc w:val="both"/>
              <w:rPr>
                <w:sz w:val="22"/>
                <w:szCs w:val="22"/>
              </w:rPr>
            </w:pPr>
          </w:p>
          <w:p w:rsidR="003735FB" w:rsidRPr="005F75AD" w:rsidRDefault="003735FB" w:rsidP="00A422CD">
            <w:pPr>
              <w:autoSpaceDE w:val="0"/>
              <w:autoSpaceDN w:val="0"/>
              <w:rPr>
                <w:sz w:val="22"/>
                <w:szCs w:val="22"/>
              </w:rPr>
            </w:pPr>
            <w:r w:rsidRPr="005F75AD">
              <w:rPr>
                <w:sz w:val="22"/>
                <w:szCs w:val="22"/>
              </w:rPr>
              <w:t>_________________</w:t>
            </w:r>
          </w:p>
        </w:tc>
        <w:tc>
          <w:tcPr>
            <w:tcW w:w="3188" w:type="dxa"/>
            <w:tcBorders>
              <w:top w:val="nil"/>
              <w:left w:val="nil"/>
              <w:bottom w:val="nil"/>
              <w:right w:val="nil"/>
            </w:tcBorders>
          </w:tcPr>
          <w:p w:rsidR="003735FB" w:rsidRPr="005F75AD" w:rsidRDefault="003735FB" w:rsidP="00A422CD">
            <w:pPr>
              <w:autoSpaceDE w:val="0"/>
              <w:autoSpaceDN w:val="0"/>
              <w:jc w:val="both"/>
              <w:rPr>
                <w:sz w:val="22"/>
                <w:szCs w:val="22"/>
              </w:rPr>
            </w:pPr>
          </w:p>
          <w:p w:rsidR="003735FB" w:rsidRPr="005F75AD" w:rsidRDefault="003735FB" w:rsidP="00A422CD">
            <w:pPr>
              <w:autoSpaceDE w:val="0"/>
              <w:autoSpaceDN w:val="0"/>
              <w:rPr>
                <w:sz w:val="22"/>
                <w:szCs w:val="22"/>
              </w:rPr>
            </w:pPr>
            <w:r w:rsidRPr="005F75AD">
              <w:rPr>
                <w:sz w:val="22"/>
                <w:szCs w:val="22"/>
              </w:rPr>
              <w:t>__________________</w:t>
            </w:r>
          </w:p>
        </w:tc>
      </w:tr>
      <w:tr w:rsidR="003735FB" w:rsidRPr="005F75AD" w:rsidTr="005F75AD">
        <w:tc>
          <w:tcPr>
            <w:tcW w:w="3102" w:type="dxa"/>
            <w:tcBorders>
              <w:top w:val="nil"/>
              <w:left w:val="nil"/>
              <w:bottom w:val="nil"/>
              <w:right w:val="nil"/>
            </w:tcBorders>
          </w:tcPr>
          <w:p w:rsidR="003735FB" w:rsidRPr="005F75AD" w:rsidRDefault="003735FB" w:rsidP="00A422CD">
            <w:pPr>
              <w:autoSpaceDE w:val="0"/>
              <w:autoSpaceDN w:val="0"/>
              <w:rPr>
                <w:i/>
                <w:iCs/>
                <w:sz w:val="22"/>
                <w:szCs w:val="22"/>
              </w:rPr>
            </w:pPr>
          </w:p>
        </w:tc>
        <w:tc>
          <w:tcPr>
            <w:tcW w:w="3173" w:type="dxa"/>
            <w:tcBorders>
              <w:top w:val="nil"/>
              <w:left w:val="nil"/>
              <w:bottom w:val="nil"/>
              <w:right w:val="nil"/>
            </w:tcBorders>
          </w:tcPr>
          <w:p w:rsidR="003735FB" w:rsidRPr="005F75AD" w:rsidRDefault="003735FB" w:rsidP="00A422CD">
            <w:pPr>
              <w:autoSpaceDE w:val="0"/>
              <w:autoSpaceDN w:val="0"/>
              <w:rPr>
                <w:i/>
                <w:iCs/>
                <w:sz w:val="22"/>
                <w:szCs w:val="22"/>
              </w:rPr>
            </w:pPr>
            <w:r w:rsidRPr="005F75AD">
              <w:rPr>
                <w:i/>
                <w:iCs/>
                <w:sz w:val="22"/>
                <w:szCs w:val="22"/>
              </w:rPr>
              <w:t>подпись</w:t>
            </w:r>
          </w:p>
        </w:tc>
        <w:tc>
          <w:tcPr>
            <w:tcW w:w="3188" w:type="dxa"/>
            <w:tcBorders>
              <w:top w:val="nil"/>
              <w:left w:val="nil"/>
              <w:bottom w:val="nil"/>
              <w:right w:val="nil"/>
            </w:tcBorders>
          </w:tcPr>
          <w:p w:rsidR="003735FB" w:rsidRPr="005F75AD" w:rsidRDefault="003735FB" w:rsidP="00A422CD">
            <w:pPr>
              <w:autoSpaceDE w:val="0"/>
              <w:autoSpaceDN w:val="0"/>
              <w:rPr>
                <w:i/>
                <w:iCs/>
                <w:sz w:val="22"/>
                <w:szCs w:val="22"/>
              </w:rPr>
            </w:pPr>
            <w:r w:rsidRPr="005F75AD">
              <w:rPr>
                <w:i/>
                <w:iCs/>
                <w:sz w:val="22"/>
                <w:szCs w:val="22"/>
              </w:rPr>
              <w:t>инициалы, фамилия</w:t>
            </w:r>
          </w:p>
        </w:tc>
      </w:tr>
      <w:tr w:rsidR="003735FB" w:rsidRPr="005F75AD" w:rsidTr="005F75AD">
        <w:tc>
          <w:tcPr>
            <w:tcW w:w="3102" w:type="dxa"/>
            <w:tcBorders>
              <w:top w:val="nil"/>
              <w:left w:val="nil"/>
              <w:bottom w:val="nil"/>
              <w:right w:val="nil"/>
            </w:tcBorders>
          </w:tcPr>
          <w:p w:rsidR="003735FB" w:rsidRPr="005F75AD" w:rsidRDefault="003735FB" w:rsidP="00A422CD">
            <w:pPr>
              <w:autoSpaceDE w:val="0"/>
              <w:autoSpaceDN w:val="0"/>
              <w:rPr>
                <w:b/>
                <w:bCs/>
                <w:sz w:val="22"/>
                <w:szCs w:val="22"/>
              </w:rPr>
            </w:pPr>
            <w:r w:rsidRPr="005F75AD">
              <w:rPr>
                <w:b/>
                <w:bCs/>
                <w:sz w:val="22"/>
                <w:szCs w:val="22"/>
              </w:rPr>
              <w:t>МП</w:t>
            </w:r>
          </w:p>
        </w:tc>
        <w:tc>
          <w:tcPr>
            <w:tcW w:w="3173" w:type="dxa"/>
            <w:tcBorders>
              <w:top w:val="nil"/>
              <w:left w:val="nil"/>
              <w:bottom w:val="nil"/>
              <w:right w:val="nil"/>
            </w:tcBorders>
          </w:tcPr>
          <w:p w:rsidR="003735FB" w:rsidRPr="005F75AD" w:rsidRDefault="003735FB" w:rsidP="00A422CD">
            <w:pPr>
              <w:autoSpaceDE w:val="0"/>
              <w:autoSpaceDN w:val="0"/>
              <w:rPr>
                <w:sz w:val="22"/>
                <w:szCs w:val="22"/>
              </w:rPr>
            </w:pPr>
          </w:p>
        </w:tc>
        <w:tc>
          <w:tcPr>
            <w:tcW w:w="3188" w:type="dxa"/>
            <w:tcBorders>
              <w:top w:val="nil"/>
              <w:left w:val="nil"/>
              <w:bottom w:val="nil"/>
              <w:right w:val="nil"/>
            </w:tcBorders>
          </w:tcPr>
          <w:p w:rsidR="003735FB" w:rsidRPr="005F75AD" w:rsidRDefault="003735FB" w:rsidP="00A422CD">
            <w:pPr>
              <w:autoSpaceDE w:val="0"/>
              <w:autoSpaceDN w:val="0"/>
              <w:rPr>
                <w:sz w:val="22"/>
                <w:szCs w:val="22"/>
              </w:rPr>
            </w:pPr>
          </w:p>
        </w:tc>
      </w:tr>
      <w:tr w:rsidR="003735FB" w:rsidRPr="005F75AD" w:rsidTr="005F75AD">
        <w:tc>
          <w:tcPr>
            <w:tcW w:w="3102" w:type="dxa"/>
            <w:tcBorders>
              <w:top w:val="nil"/>
              <w:left w:val="nil"/>
              <w:bottom w:val="nil"/>
              <w:right w:val="nil"/>
            </w:tcBorders>
          </w:tcPr>
          <w:p w:rsidR="003735FB" w:rsidRPr="005F75AD" w:rsidRDefault="003735FB" w:rsidP="00A422CD">
            <w:pPr>
              <w:autoSpaceDE w:val="0"/>
              <w:autoSpaceDN w:val="0"/>
              <w:rPr>
                <w:sz w:val="22"/>
                <w:szCs w:val="22"/>
              </w:rPr>
            </w:pPr>
            <w:r w:rsidRPr="005F75AD">
              <w:rPr>
                <w:sz w:val="22"/>
                <w:szCs w:val="22"/>
              </w:rPr>
              <w:t xml:space="preserve">Члены ТИК </w:t>
            </w:r>
          </w:p>
        </w:tc>
        <w:tc>
          <w:tcPr>
            <w:tcW w:w="3173" w:type="dxa"/>
            <w:tcBorders>
              <w:top w:val="nil"/>
              <w:left w:val="nil"/>
              <w:bottom w:val="nil"/>
              <w:right w:val="nil"/>
            </w:tcBorders>
          </w:tcPr>
          <w:p w:rsidR="003735FB" w:rsidRPr="005F75AD" w:rsidRDefault="003735FB" w:rsidP="00A422CD">
            <w:pPr>
              <w:autoSpaceDE w:val="0"/>
              <w:autoSpaceDN w:val="0"/>
              <w:rPr>
                <w:sz w:val="22"/>
                <w:szCs w:val="22"/>
              </w:rPr>
            </w:pPr>
            <w:r w:rsidRPr="005F75AD">
              <w:rPr>
                <w:sz w:val="22"/>
                <w:szCs w:val="22"/>
              </w:rPr>
              <w:t>_________________</w:t>
            </w:r>
          </w:p>
        </w:tc>
        <w:tc>
          <w:tcPr>
            <w:tcW w:w="3188" w:type="dxa"/>
            <w:tcBorders>
              <w:top w:val="nil"/>
              <w:left w:val="nil"/>
              <w:bottom w:val="nil"/>
              <w:right w:val="nil"/>
            </w:tcBorders>
          </w:tcPr>
          <w:p w:rsidR="003735FB" w:rsidRPr="005F75AD" w:rsidRDefault="003735FB" w:rsidP="00A422CD">
            <w:pPr>
              <w:autoSpaceDE w:val="0"/>
              <w:autoSpaceDN w:val="0"/>
              <w:rPr>
                <w:sz w:val="22"/>
                <w:szCs w:val="22"/>
              </w:rPr>
            </w:pPr>
            <w:r w:rsidRPr="005F75AD">
              <w:rPr>
                <w:sz w:val="22"/>
                <w:szCs w:val="22"/>
              </w:rPr>
              <w:t>__________________</w:t>
            </w:r>
          </w:p>
        </w:tc>
      </w:tr>
      <w:tr w:rsidR="003735FB" w:rsidRPr="005F75AD" w:rsidTr="005F75AD">
        <w:tc>
          <w:tcPr>
            <w:tcW w:w="3102" w:type="dxa"/>
            <w:tcBorders>
              <w:top w:val="nil"/>
              <w:left w:val="nil"/>
              <w:bottom w:val="nil"/>
              <w:right w:val="nil"/>
            </w:tcBorders>
          </w:tcPr>
          <w:p w:rsidR="003735FB" w:rsidRPr="005F75AD" w:rsidRDefault="003735FB" w:rsidP="00A422CD">
            <w:pPr>
              <w:autoSpaceDE w:val="0"/>
              <w:autoSpaceDN w:val="0"/>
              <w:rPr>
                <w:i/>
                <w:iCs/>
                <w:sz w:val="22"/>
                <w:szCs w:val="22"/>
              </w:rPr>
            </w:pPr>
          </w:p>
        </w:tc>
        <w:tc>
          <w:tcPr>
            <w:tcW w:w="3173" w:type="dxa"/>
            <w:tcBorders>
              <w:top w:val="nil"/>
              <w:left w:val="nil"/>
              <w:bottom w:val="nil"/>
              <w:right w:val="nil"/>
            </w:tcBorders>
          </w:tcPr>
          <w:p w:rsidR="003735FB" w:rsidRPr="005F75AD" w:rsidRDefault="003735FB" w:rsidP="00A422CD">
            <w:pPr>
              <w:autoSpaceDE w:val="0"/>
              <w:autoSpaceDN w:val="0"/>
              <w:rPr>
                <w:i/>
                <w:iCs/>
                <w:sz w:val="22"/>
                <w:szCs w:val="22"/>
              </w:rPr>
            </w:pPr>
            <w:r w:rsidRPr="005F75AD">
              <w:rPr>
                <w:i/>
                <w:iCs/>
                <w:sz w:val="22"/>
                <w:szCs w:val="22"/>
              </w:rPr>
              <w:t>подпись</w:t>
            </w:r>
          </w:p>
        </w:tc>
        <w:tc>
          <w:tcPr>
            <w:tcW w:w="3188" w:type="dxa"/>
            <w:tcBorders>
              <w:top w:val="nil"/>
              <w:left w:val="nil"/>
              <w:bottom w:val="nil"/>
              <w:right w:val="nil"/>
            </w:tcBorders>
          </w:tcPr>
          <w:p w:rsidR="003735FB" w:rsidRPr="005F75AD" w:rsidRDefault="003735FB" w:rsidP="00A422CD">
            <w:pPr>
              <w:autoSpaceDE w:val="0"/>
              <w:autoSpaceDN w:val="0"/>
              <w:rPr>
                <w:i/>
                <w:iCs/>
                <w:sz w:val="22"/>
                <w:szCs w:val="22"/>
              </w:rPr>
            </w:pPr>
            <w:r w:rsidRPr="005F75AD">
              <w:rPr>
                <w:i/>
                <w:iCs/>
                <w:sz w:val="22"/>
                <w:szCs w:val="22"/>
              </w:rPr>
              <w:t>инициалы, фамилия</w:t>
            </w:r>
          </w:p>
        </w:tc>
      </w:tr>
      <w:tr w:rsidR="003735FB" w:rsidRPr="005F75AD" w:rsidTr="005F7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02" w:type="dxa"/>
            <w:tcBorders>
              <w:top w:val="nil"/>
              <w:left w:val="nil"/>
              <w:bottom w:val="nil"/>
              <w:right w:val="nil"/>
            </w:tcBorders>
          </w:tcPr>
          <w:p w:rsidR="003735FB" w:rsidRPr="005F75AD" w:rsidRDefault="003735FB" w:rsidP="00A422CD">
            <w:pPr>
              <w:autoSpaceDE w:val="0"/>
              <w:autoSpaceDN w:val="0"/>
              <w:rPr>
                <w:sz w:val="22"/>
                <w:szCs w:val="22"/>
              </w:rPr>
            </w:pPr>
          </w:p>
        </w:tc>
        <w:tc>
          <w:tcPr>
            <w:tcW w:w="3173" w:type="dxa"/>
            <w:tcBorders>
              <w:top w:val="nil"/>
              <w:left w:val="nil"/>
              <w:bottom w:val="nil"/>
              <w:right w:val="nil"/>
            </w:tcBorders>
          </w:tcPr>
          <w:p w:rsidR="003735FB" w:rsidRPr="005F75AD" w:rsidRDefault="003735FB" w:rsidP="00A422CD">
            <w:pPr>
              <w:autoSpaceDE w:val="0"/>
              <w:autoSpaceDN w:val="0"/>
              <w:rPr>
                <w:sz w:val="22"/>
                <w:szCs w:val="22"/>
              </w:rPr>
            </w:pPr>
            <w:r w:rsidRPr="005F75AD">
              <w:rPr>
                <w:sz w:val="22"/>
                <w:szCs w:val="22"/>
              </w:rPr>
              <w:t>_________________</w:t>
            </w:r>
          </w:p>
        </w:tc>
        <w:tc>
          <w:tcPr>
            <w:tcW w:w="3188" w:type="dxa"/>
            <w:tcBorders>
              <w:top w:val="nil"/>
              <w:left w:val="nil"/>
              <w:bottom w:val="nil"/>
              <w:right w:val="nil"/>
            </w:tcBorders>
          </w:tcPr>
          <w:p w:rsidR="003735FB" w:rsidRPr="005F75AD" w:rsidRDefault="003735FB" w:rsidP="00A422CD">
            <w:pPr>
              <w:autoSpaceDE w:val="0"/>
              <w:autoSpaceDN w:val="0"/>
              <w:rPr>
                <w:sz w:val="22"/>
                <w:szCs w:val="22"/>
              </w:rPr>
            </w:pPr>
            <w:r w:rsidRPr="005F75AD">
              <w:rPr>
                <w:sz w:val="22"/>
                <w:szCs w:val="22"/>
              </w:rPr>
              <w:t>__________________</w:t>
            </w:r>
          </w:p>
        </w:tc>
      </w:tr>
      <w:tr w:rsidR="003735FB" w:rsidRPr="005F75AD" w:rsidTr="005F7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02" w:type="dxa"/>
            <w:tcBorders>
              <w:top w:val="nil"/>
              <w:left w:val="nil"/>
              <w:bottom w:val="nil"/>
              <w:right w:val="nil"/>
            </w:tcBorders>
          </w:tcPr>
          <w:p w:rsidR="003735FB" w:rsidRPr="005F75AD" w:rsidRDefault="003735FB" w:rsidP="00A422CD">
            <w:pPr>
              <w:autoSpaceDE w:val="0"/>
              <w:autoSpaceDN w:val="0"/>
              <w:rPr>
                <w:i/>
                <w:iCs/>
                <w:sz w:val="22"/>
                <w:szCs w:val="22"/>
              </w:rPr>
            </w:pPr>
          </w:p>
        </w:tc>
        <w:tc>
          <w:tcPr>
            <w:tcW w:w="3173" w:type="dxa"/>
            <w:tcBorders>
              <w:top w:val="nil"/>
              <w:left w:val="nil"/>
              <w:bottom w:val="nil"/>
              <w:right w:val="nil"/>
            </w:tcBorders>
          </w:tcPr>
          <w:p w:rsidR="003735FB" w:rsidRPr="005F75AD" w:rsidRDefault="003735FB" w:rsidP="00A422CD">
            <w:pPr>
              <w:autoSpaceDE w:val="0"/>
              <w:autoSpaceDN w:val="0"/>
              <w:rPr>
                <w:i/>
                <w:iCs/>
                <w:sz w:val="22"/>
                <w:szCs w:val="22"/>
              </w:rPr>
            </w:pPr>
            <w:r w:rsidRPr="005F75AD">
              <w:rPr>
                <w:i/>
                <w:iCs/>
                <w:sz w:val="22"/>
                <w:szCs w:val="22"/>
              </w:rPr>
              <w:t>подпись</w:t>
            </w:r>
          </w:p>
        </w:tc>
        <w:tc>
          <w:tcPr>
            <w:tcW w:w="3188" w:type="dxa"/>
            <w:tcBorders>
              <w:top w:val="nil"/>
              <w:left w:val="nil"/>
              <w:bottom w:val="nil"/>
              <w:right w:val="nil"/>
            </w:tcBorders>
          </w:tcPr>
          <w:p w:rsidR="003735FB" w:rsidRPr="005F75AD" w:rsidRDefault="003735FB" w:rsidP="00A422CD">
            <w:pPr>
              <w:autoSpaceDE w:val="0"/>
              <w:autoSpaceDN w:val="0"/>
              <w:rPr>
                <w:i/>
                <w:iCs/>
                <w:sz w:val="22"/>
                <w:szCs w:val="22"/>
              </w:rPr>
            </w:pPr>
            <w:r w:rsidRPr="005F75AD">
              <w:rPr>
                <w:i/>
                <w:iCs/>
                <w:sz w:val="22"/>
                <w:szCs w:val="22"/>
              </w:rPr>
              <w:t>инициалы, фамилия</w:t>
            </w:r>
          </w:p>
        </w:tc>
      </w:tr>
      <w:tr w:rsidR="003735FB" w:rsidRPr="005F75AD" w:rsidTr="005F75AD">
        <w:tc>
          <w:tcPr>
            <w:tcW w:w="3102" w:type="dxa"/>
            <w:tcBorders>
              <w:top w:val="nil"/>
              <w:left w:val="nil"/>
              <w:bottom w:val="nil"/>
              <w:right w:val="nil"/>
            </w:tcBorders>
          </w:tcPr>
          <w:p w:rsidR="003735FB" w:rsidRPr="005F75AD" w:rsidRDefault="003735FB" w:rsidP="00A422CD">
            <w:pPr>
              <w:autoSpaceDE w:val="0"/>
              <w:autoSpaceDN w:val="0"/>
              <w:rPr>
                <w:sz w:val="22"/>
                <w:szCs w:val="22"/>
              </w:rPr>
            </w:pPr>
            <w:r w:rsidRPr="005F75AD">
              <w:rPr>
                <w:sz w:val="22"/>
                <w:szCs w:val="22"/>
              </w:rPr>
              <w:t>Председатель  (заместитель председателя, секретарь) УИК избирательного участка  № __</w:t>
            </w:r>
          </w:p>
        </w:tc>
        <w:tc>
          <w:tcPr>
            <w:tcW w:w="3173" w:type="dxa"/>
            <w:tcBorders>
              <w:top w:val="nil"/>
              <w:left w:val="nil"/>
              <w:bottom w:val="nil"/>
              <w:right w:val="nil"/>
            </w:tcBorders>
          </w:tcPr>
          <w:p w:rsidR="003735FB" w:rsidRPr="005F75AD" w:rsidRDefault="003735FB" w:rsidP="00A422CD">
            <w:pPr>
              <w:autoSpaceDE w:val="0"/>
              <w:autoSpaceDN w:val="0"/>
              <w:rPr>
                <w:sz w:val="22"/>
                <w:szCs w:val="22"/>
              </w:rPr>
            </w:pPr>
          </w:p>
          <w:p w:rsidR="003735FB" w:rsidRPr="005F75AD" w:rsidRDefault="003735FB" w:rsidP="00A422CD">
            <w:pPr>
              <w:autoSpaceDE w:val="0"/>
              <w:autoSpaceDN w:val="0"/>
              <w:rPr>
                <w:sz w:val="22"/>
                <w:szCs w:val="22"/>
              </w:rPr>
            </w:pPr>
            <w:r w:rsidRPr="005F75AD">
              <w:rPr>
                <w:sz w:val="22"/>
                <w:szCs w:val="22"/>
              </w:rPr>
              <w:t>__________________</w:t>
            </w:r>
          </w:p>
        </w:tc>
        <w:tc>
          <w:tcPr>
            <w:tcW w:w="3188" w:type="dxa"/>
            <w:tcBorders>
              <w:top w:val="nil"/>
              <w:left w:val="nil"/>
              <w:bottom w:val="nil"/>
              <w:right w:val="nil"/>
            </w:tcBorders>
          </w:tcPr>
          <w:p w:rsidR="003735FB" w:rsidRPr="005F75AD" w:rsidRDefault="003735FB" w:rsidP="00A422CD">
            <w:pPr>
              <w:autoSpaceDE w:val="0"/>
              <w:autoSpaceDN w:val="0"/>
              <w:rPr>
                <w:sz w:val="22"/>
                <w:szCs w:val="22"/>
              </w:rPr>
            </w:pPr>
          </w:p>
          <w:p w:rsidR="003735FB" w:rsidRPr="005F75AD" w:rsidRDefault="003735FB" w:rsidP="00A422CD">
            <w:pPr>
              <w:autoSpaceDE w:val="0"/>
              <w:autoSpaceDN w:val="0"/>
              <w:rPr>
                <w:sz w:val="22"/>
                <w:szCs w:val="22"/>
              </w:rPr>
            </w:pPr>
            <w:r w:rsidRPr="005F75AD">
              <w:rPr>
                <w:sz w:val="22"/>
                <w:szCs w:val="22"/>
              </w:rPr>
              <w:t>___________________</w:t>
            </w:r>
          </w:p>
        </w:tc>
      </w:tr>
      <w:tr w:rsidR="003735FB" w:rsidRPr="005F75AD" w:rsidTr="005F75AD">
        <w:tc>
          <w:tcPr>
            <w:tcW w:w="3102" w:type="dxa"/>
            <w:tcBorders>
              <w:top w:val="nil"/>
              <w:left w:val="nil"/>
              <w:bottom w:val="nil"/>
              <w:right w:val="nil"/>
            </w:tcBorders>
          </w:tcPr>
          <w:p w:rsidR="003735FB" w:rsidRPr="005F75AD" w:rsidRDefault="003735FB" w:rsidP="00A422CD">
            <w:pPr>
              <w:autoSpaceDE w:val="0"/>
              <w:autoSpaceDN w:val="0"/>
              <w:rPr>
                <w:i/>
                <w:iCs/>
                <w:sz w:val="22"/>
                <w:szCs w:val="22"/>
              </w:rPr>
            </w:pPr>
          </w:p>
        </w:tc>
        <w:tc>
          <w:tcPr>
            <w:tcW w:w="3173" w:type="dxa"/>
            <w:tcBorders>
              <w:top w:val="nil"/>
              <w:left w:val="nil"/>
              <w:bottom w:val="nil"/>
              <w:right w:val="nil"/>
            </w:tcBorders>
          </w:tcPr>
          <w:p w:rsidR="003735FB" w:rsidRPr="005F75AD" w:rsidRDefault="003735FB" w:rsidP="00A422CD">
            <w:pPr>
              <w:autoSpaceDE w:val="0"/>
              <w:autoSpaceDN w:val="0"/>
              <w:rPr>
                <w:i/>
                <w:iCs/>
                <w:sz w:val="22"/>
                <w:szCs w:val="22"/>
              </w:rPr>
            </w:pPr>
            <w:r w:rsidRPr="005F75AD">
              <w:rPr>
                <w:i/>
                <w:iCs/>
                <w:sz w:val="22"/>
                <w:szCs w:val="22"/>
              </w:rPr>
              <w:t>подпись</w:t>
            </w:r>
          </w:p>
        </w:tc>
        <w:tc>
          <w:tcPr>
            <w:tcW w:w="3188" w:type="dxa"/>
            <w:tcBorders>
              <w:top w:val="nil"/>
              <w:left w:val="nil"/>
              <w:bottom w:val="nil"/>
              <w:right w:val="nil"/>
            </w:tcBorders>
          </w:tcPr>
          <w:p w:rsidR="003735FB" w:rsidRPr="005F75AD" w:rsidRDefault="003735FB" w:rsidP="00A422CD">
            <w:pPr>
              <w:autoSpaceDE w:val="0"/>
              <w:autoSpaceDN w:val="0"/>
              <w:rPr>
                <w:i/>
                <w:iCs/>
                <w:sz w:val="22"/>
                <w:szCs w:val="22"/>
              </w:rPr>
            </w:pPr>
            <w:r w:rsidRPr="005F75AD">
              <w:rPr>
                <w:i/>
                <w:iCs/>
                <w:sz w:val="22"/>
                <w:szCs w:val="22"/>
              </w:rPr>
              <w:t>инициалы, фамилия</w:t>
            </w:r>
          </w:p>
        </w:tc>
      </w:tr>
      <w:tr w:rsidR="003735FB" w:rsidRPr="005F75AD" w:rsidTr="005F75AD">
        <w:tc>
          <w:tcPr>
            <w:tcW w:w="3102" w:type="dxa"/>
            <w:tcBorders>
              <w:top w:val="nil"/>
              <w:left w:val="nil"/>
              <w:bottom w:val="nil"/>
              <w:right w:val="nil"/>
            </w:tcBorders>
          </w:tcPr>
          <w:p w:rsidR="003735FB" w:rsidRPr="005F75AD" w:rsidRDefault="003735FB" w:rsidP="00A422CD">
            <w:pPr>
              <w:autoSpaceDE w:val="0"/>
              <w:autoSpaceDN w:val="0"/>
              <w:rPr>
                <w:b/>
                <w:bCs/>
                <w:sz w:val="22"/>
                <w:szCs w:val="22"/>
              </w:rPr>
            </w:pPr>
            <w:r w:rsidRPr="005F75AD">
              <w:rPr>
                <w:b/>
                <w:bCs/>
                <w:sz w:val="22"/>
                <w:szCs w:val="22"/>
              </w:rPr>
              <w:t>МП</w:t>
            </w:r>
          </w:p>
        </w:tc>
        <w:tc>
          <w:tcPr>
            <w:tcW w:w="3173" w:type="dxa"/>
            <w:tcBorders>
              <w:top w:val="nil"/>
              <w:left w:val="nil"/>
              <w:bottom w:val="nil"/>
              <w:right w:val="nil"/>
            </w:tcBorders>
          </w:tcPr>
          <w:p w:rsidR="003735FB" w:rsidRPr="005F75AD" w:rsidRDefault="003735FB" w:rsidP="00A422CD">
            <w:pPr>
              <w:autoSpaceDE w:val="0"/>
              <w:autoSpaceDN w:val="0"/>
              <w:rPr>
                <w:sz w:val="22"/>
                <w:szCs w:val="22"/>
              </w:rPr>
            </w:pPr>
          </w:p>
        </w:tc>
        <w:tc>
          <w:tcPr>
            <w:tcW w:w="3188" w:type="dxa"/>
            <w:tcBorders>
              <w:top w:val="nil"/>
              <w:left w:val="nil"/>
              <w:bottom w:val="nil"/>
              <w:right w:val="nil"/>
            </w:tcBorders>
          </w:tcPr>
          <w:p w:rsidR="003735FB" w:rsidRPr="005F75AD" w:rsidRDefault="003735FB" w:rsidP="00A422CD">
            <w:pPr>
              <w:autoSpaceDE w:val="0"/>
              <w:autoSpaceDN w:val="0"/>
              <w:rPr>
                <w:sz w:val="22"/>
                <w:szCs w:val="22"/>
              </w:rPr>
            </w:pPr>
          </w:p>
        </w:tc>
      </w:tr>
      <w:tr w:rsidR="003735FB" w:rsidRPr="005F75AD" w:rsidTr="005F75AD">
        <w:tc>
          <w:tcPr>
            <w:tcW w:w="3102" w:type="dxa"/>
            <w:tcBorders>
              <w:top w:val="nil"/>
              <w:left w:val="nil"/>
              <w:bottom w:val="nil"/>
              <w:right w:val="nil"/>
            </w:tcBorders>
          </w:tcPr>
          <w:p w:rsidR="003735FB" w:rsidRPr="005F75AD" w:rsidRDefault="003735FB" w:rsidP="00A422CD">
            <w:pPr>
              <w:autoSpaceDE w:val="0"/>
              <w:autoSpaceDN w:val="0"/>
              <w:rPr>
                <w:sz w:val="22"/>
                <w:szCs w:val="22"/>
              </w:rPr>
            </w:pPr>
            <w:r w:rsidRPr="005F75AD">
              <w:rPr>
                <w:sz w:val="22"/>
                <w:szCs w:val="22"/>
              </w:rPr>
              <w:t>Члены УИК</w:t>
            </w:r>
          </w:p>
        </w:tc>
        <w:tc>
          <w:tcPr>
            <w:tcW w:w="3173" w:type="dxa"/>
            <w:tcBorders>
              <w:top w:val="nil"/>
              <w:left w:val="nil"/>
              <w:bottom w:val="nil"/>
              <w:right w:val="nil"/>
            </w:tcBorders>
          </w:tcPr>
          <w:p w:rsidR="003735FB" w:rsidRPr="005F75AD" w:rsidRDefault="003735FB" w:rsidP="00A422CD">
            <w:pPr>
              <w:autoSpaceDE w:val="0"/>
              <w:autoSpaceDN w:val="0"/>
              <w:rPr>
                <w:sz w:val="22"/>
                <w:szCs w:val="22"/>
              </w:rPr>
            </w:pPr>
            <w:r w:rsidRPr="005F75AD">
              <w:rPr>
                <w:sz w:val="22"/>
                <w:szCs w:val="22"/>
              </w:rPr>
              <w:t>__________________</w:t>
            </w:r>
          </w:p>
        </w:tc>
        <w:tc>
          <w:tcPr>
            <w:tcW w:w="3188" w:type="dxa"/>
            <w:tcBorders>
              <w:top w:val="nil"/>
              <w:left w:val="nil"/>
              <w:bottom w:val="nil"/>
              <w:right w:val="nil"/>
            </w:tcBorders>
          </w:tcPr>
          <w:p w:rsidR="003735FB" w:rsidRPr="005F75AD" w:rsidRDefault="003735FB" w:rsidP="00A422CD">
            <w:pPr>
              <w:autoSpaceDE w:val="0"/>
              <w:autoSpaceDN w:val="0"/>
              <w:rPr>
                <w:sz w:val="22"/>
                <w:szCs w:val="22"/>
              </w:rPr>
            </w:pPr>
            <w:r w:rsidRPr="005F75AD">
              <w:rPr>
                <w:sz w:val="22"/>
                <w:szCs w:val="22"/>
              </w:rPr>
              <w:t>___________________</w:t>
            </w:r>
          </w:p>
        </w:tc>
      </w:tr>
      <w:tr w:rsidR="003735FB" w:rsidRPr="005F75AD" w:rsidTr="005F75AD">
        <w:tc>
          <w:tcPr>
            <w:tcW w:w="3102" w:type="dxa"/>
            <w:tcBorders>
              <w:top w:val="nil"/>
              <w:left w:val="nil"/>
              <w:bottom w:val="nil"/>
              <w:right w:val="nil"/>
            </w:tcBorders>
          </w:tcPr>
          <w:p w:rsidR="003735FB" w:rsidRPr="005F75AD" w:rsidRDefault="003735FB" w:rsidP="00A422CD">
            <w:pPr>
              <w:autoSpaceDE w:val="0"/>
              <w:autoSpaceDN w:val="0"/>
              <w:rPr>
                <w:i/>
                <w:iCs/>
                <w:sz w:val="22"/>
                <w:szCs w:val="22"/>
              </w:rPr>
            </w:pPr>
          </w:p>
        </w:tc>
        <w:tc>
          <w:tcPr>
            <w:tcW w:w="3173" w:type="dxa"/>
            <w:tcBorders>
              <w:top w:val="nil"/>
              <w:left w:val="nil"/>
              <w:bottom w:val="nil"/>
              <w:right w:val="nil"/>
            </w:tcBorders>
          </w:tcPr>
          <w:p w:rsidR="003735FB" w:rsidRPr="005F75AD" w:rsidRDefault="003735FB" w:rsidP="00A422CD">
            <w:pPr>
              <w:autoSpaceDE w:val="0"/>
              <w:autoSpaceDN w:val="0"/>
              <w:rPr>
                <w:i/>
                <w:iCs/>
                <w:sz w:val="22"/>
                <w:szCs w:val="22"/>
              </w:rPr>
            </w:pPr>
            <w:r w:rsidRPr="005F75AD">
              <w:rPr>
                <w:i/>
                <w:iCs/>
                <w:sz w:val="22"/>
                <w:szCs w:val="22"/>
              </w:rPr>
              <w:t>подпись</w:t>
            </w:r>
          </w:p>
        </w:tc>
        <w:tc>
          <w:tcPr>
            <w:tcW w:w="3188" w:type="dxa"/>
            <w:tcBorders>
              <w:top w:val="nil"/>
              <w:left w:val="nil"/>
              <w:bottom w:val="nil"/>
              <w:right w:val="nil"/>
            </w:tcBorders>
          </w:tcPr>
          <w:p w:rsidR="003735FB" w:rsidRPr="005F75AD" w:rsidRDefault="003735FB" w:rsidP="00A422CD">
            <w:pPr>
              <w:autoSpaceDE w:val="0"/>
              <w:autoSpaceDN w:val="0"/>
              <w:rPr>
                <w:i/>
                <w:iCs/>
                <w:sz w:val="22"/>
                <w:szCs w:val="22"/>
              </w:rPr>
            </w:pPr>
            <w:r w:rsidRPr="005F75AD">
              <w:rPr>
                <w:i/>
                <w:iCs/>
                <w:sz w:val="22"/>
                <w:szCs w:val="22"/>
              </w:rPr>
              <w:t>инициалы, фамилия</w:t>
            </w:r>
          </w:p>
        </w:tc>
      </w:tr>
      <w:tr w:rsidR="003735FB" w:rsidRPr="005F75AD" w:rsidTr="005F7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02" w:type="dxa"/>
            <w:tcBorders>
              <w:top w:val="nil"/>
              <w:left w:val="nil"/>
              <w:bottom w:val="nil"/>
              <w:right w:val="nil"/>
            </w:tcBorders>
          </w:tcPr>
          <w:p w:rsidR="003735FB" w:rsidRPr="005F75AD" w:rsidRDefault="003735FB" w:rsidP="00A422CD">
            <w:pPr>
              <w:autoSpaceDE w:val="0"/>
              <w:autoSpaceDN w:val="0"/>
              <w:rPr>
                <w:sz w:val="22"/>
                <w:szCs w:val="22"/>
              </w:rPr>
            </w:pPr>
          </w:p>
        </w:tc>
        <w:tc>
          <w:tcPr>
            <w:tcW w:w="3173" w:type="dxa"/>
            <w:tcBorders>
              <w:top w:val="nil"/>
              <w:left w:val="nil"/>
              <w:bottom w:val="nil"/>
              <w:right w:val="nil"/>
            </w:tcBorders>
          </w:tcPr>
          <w:p w:rsidR="003735FB" w:rsidRPr="005F75AD" w:rsidRDefault="003735FB" w:rsidP="00A422CD">
            <w:pPr>
              <w:autoSpaceDE w:val="0"/>
              <w:autoSpaceDN w:val="0"/>
              <w:rPr>
                <w:sz w:val="22"/>
                <w:szCs w:val="22"/>
              </w:rPr>
            </w:pPr>
            <w:r w:rsidRPr="005F75AD">
              <w:rPr>
                <w:sz w:val="22"/>
                <w:szCs w:val="22"/>
              </w:rPr>
              <w:t>__________________</w:t>
            </w:r>
          </w:p>
        </w:tc>
        <w:tc>
          <w:tcPr>
            <w:tcW w:w="3188" w:type="dxa"/>
            <w:tcBorders>
              <w:top w:val="nil"/>
              <w:left w:val="nil"/>
              <w:bottom w:val="nil"/>
              <w:right w:val="nil"/>
            </w:tcBorders>
          </w:tcPr>
          <w:p w:rsidR="003735FB" w:rsidRPr="005F75AD" w:rsidRDefault="003735FB" w:rsidP="00A422CD">
            <w:pPr>
              <w:autoSpaceDE w:val="0"/>
              <w:autoSpaceDN w:val="0"/>
              <w:rPr>
                <w:sz w:val="22"/>
                <w:szCs w:val="22"/>
              </w:rPr>
            </w:pPr>
            <w:r w:rsidRPr="005F75AD">
              <w:rPr>
                <w:sz w:val="22"/>
                <w:szCs w:val="22"/>
              </w:rPr>
              <w:t>___________________</w:t>
            </w:r>
          </w:p>
        </w:tc>
      </w:tr>
      <w:tr w:rsidR="003735FB" w:rsidRPr="005F75AD" w:rsidTr="005F7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02" w:type="dxa"/>
            <w:tcBorders>
              <w:top w:val="nil"/>
              <w:left w:val="nil"/>
              <w:bottom w:val="nil"/>
              <w:right w:val="nil"/>
            </w:tcBorders>
          </w:tcPr>
          <w:p w:rsidR="003735FB" w:rsidRPr="005F75AD" w:rsidRDefault="003735FB" w:rsidP="00A422CD">
            <w:pPr>
              <w:autoSpaceDE w:val="0"/>
              <w:autoSpaceDN w:val="0"/>
              <w:rPr>
                <w:i/>
                <w:iCs/>
                <w:sz w:val="22"/>
                <w:szCs w:val="22"/>
              </w:rPr>
            </w:pPr>
          </w:p>
        </w:tc>
        <w:tc>
          <w:tcPr>
            <w:tcW w:w="3173" w:type="dxa"/>
            <w:tcBorders>
              <w:top w:val="nil"/>
              <w:left w:val="nil"/>
              <w:bottom w:val="nil"/>
              <w:right w:val="nil"/>
            </w:tcBorders>
          </w:tcPr>
          <w:p w:rsidR="003735FB" w:rsidRPr="005F75AD" w:rsidRDefault="003735FB" w:rsidP="00A422CD">
            <w:pPr>
              <w:autoSpaceDE w:val="0"/>
              <w:autoSpaceDN w:val="0"/>
              <w:rPr>
                <w:i/>
                <w:iCs/>
                <w:sz w:val="22"/>
                <w:szCs w:val="22"/>
              </w:rPr>
            </w:pPr>
            <w:r w:rsidRPr="005F75AD">
              <w:rPr>
                <w:i/>
                <w:iCs/>
                <w:sz w:val="22"/>
                <w:szCs w:val="22"/>
              </w:rPr>
              <w:t>подпись</w:t>
            </w:r>
          </w:p>
        </w:tc>
        <w:tc>
          <w:tcPr>
            <w:tcW w:w="3188" w:type="dxa"/>
            <w:tcBorders>
              <w:top w:val="nil"/>
              <w:left w:val="nil"/>
              <w:bottom w:val="nil"/>
              <w:right w:val="nil"/>
            </w:tcBorders>
          </w:tcPr>
          <w:p w:rsidR="003735FB" w:rsidRPr="005F75AD" w:rsidRDefault="003735FB" w:rsidP="00A422CD">
            <w:pPr>
              <w:autoSpaceDE w:val="0"/>
              <w:autoSpaceDN w:val="0"/>
              <w:rPr>
                <w:i/>
                <w:iCs/>
                <w:sz w:val="22"/>
                <w:szCs w:val="22"/>
              </w:rPr>
            </w:pPr>
            <w:r w:rsidRPr="005F75AD">
              <w:rPr>
                <w:i/>
                <w:iCs/>
                <w:sz w:val="22"/>
                <w:szCs w:val="22"/>
              </w:rPr>
              <w:t>инициалы, фамилия</w:t>
            </w:r>
          </w:p>
        </w:tc>
      </w:tr>
    </w:tbl>
    <w:p w:rsidR="003735FB" w:rsidRDefault="003735FB" w:rsidP="003735FB"/>
    <w:p w:rsidR="00DD2FAA" w:rsidRDefault="00DD2FAA" w:rsidP="00DD2FAA">
      <w:pPr>
        <w:pStyle w:val="14-150"/>
        <w:spacing w:line="240" w:lineRule="auto"/>
        <w:ind w:firstLine="0"/>
        <w:sectPr w:rsidR="00DD2FAA">
          <w:footnotePr>
            <w:numFmt w:val="chicago"/>
          </w:footnotePr>
          <w:pgSz w:w="11906" w:h="16838"/>
          <w:pgMar w:top="1134" w:right="850" w:bottom="1134" w:left="1701" w:header="708" w:footer="708" w:gutter="0"/>
          <w:cols w:space="708"/>
          <w:docGrid w:linePitch="360"/>
        </w:sectPr>
      </w:pPr>
    </w:p>
    <w:p w:rsidR="007D4B48" w:rsidRPr="005F75AD" w:rsidRDefault="007D4B48" w:rsidP="007D4B48">
      <w:pPr>
        <w:jc w:val="right"/>
        <w:rPr>
          <w:b/>
        </w:rPr>
      </w:pPr>
      <w:r>
        <w:rPr>
          <w:b/>
        </w:rPr>
        <w:lastRenderedPageBreak/>
        <w:t>Образец № 37</w:t>
      </w:r>
    </w:p>
    <w:p w:rsidR="00564589" w:rsidRPr="00564589" w:rsidRDefault="00564589" w:rsidP="00564589">
      <w:pPr>
        <w:pStyle w:val="14-150"/>
        <w:jc w:val="center"/>
        <w:rPr>
          <w:b/>
          <w:sz w:val="32"/>
          <w:szCs w:val="32"/>
        </w:rPr>
      </w:pPr>
      <w:r w:rsidRPr="00564589">
        <w:rPr>
          <w:b/>
          <w:sz w:val="32"/>
          <w:szCs w:val="32"/>
        </w:rPr>
        <w:t>14 сентября 2014 года</w:t>
      </w:r>
    </w:p>
    <w:p w:rsidR="00DD2FAA" w:rsidRPr="00564589" w:rsidRDefault="00DD2FAA" w:rsidP="00DD2FAA">
      <w:pPr>
        <w:pStyle w:val="14-150"/>
        <w:jc w:val="center"/>
        <w:rPr>
          <w:b/>
          <w:sz w:val="32"/>
          <w:szCs w:val="32"/>
        </w:rPr>
      </w:pPr>
      <w:r w:rsidRPr="00564589">
        <w:rPr>
          <w:b/>
          <w:sz w:val="32"/>
          <w:szCs w:val="32"/>
        </w:rPr>
        <w:t>В</w:t>
      </w:r>
      <w:r w:rsidR="00564589">
        <w:rPr>
          <w:b/>
          <w:sz w:val="32"/>
          <w:szCs w:val="32"/>
        </w:rPr>
        <w:t>ЫБОРЫ ДЕПУТАТОВ</w:t>
      </w:r>
      <w:r w:rsidRPr="00564589">
        <w:rPr>
          <w:b/>
          <w:sz w:val="32"/>
          <w:szCs w:val="32"/>
        </w:rPr>
        <w:t xml:space="preserve"> М</w:t>
      </w:r>
      <w:r w:rsidR="00564589">
        <w:rPr>
          <w:b/>
          <w:sz w:val="32"/>
          <w:szCs w:val="32"/>
        </w:rPr>
        <w:t xml:space="preserve">ОСКОВСКОЙ ГОРОДСКОЙ </w:t>
      </w:r>
      <w:r w:rsidRPr="00564589">
        <w:rPr>
          <w:b/>
          <w:sz w:val="32"/>
          <w:szCs w:val="32"/>
        </w:rPr>
        <w:t>Д</w:t>
      </w:r>
      <w:r w:rsidR="00564589">
        <w:rPr>
          <w:b/>
          <w:sz w:val="32"/>
          <w:szCs w:val="32"/>
        </w:rPr>
        <w:t>УМЫ ШЕСТОГО СОЗЫВА</w:t>
      </w:r>
    </w:p>
    <w:p w:rsidR="00DD2FAA" w:rsidRPr="00564589" w:rsidRDefault="00564589" w:rsidP="00DD2FAA">
      <w:pPr>
        <w:pStyle w:val="14-150"/>
        <w:jc w:val="center"/>
        <w:rPr>
          <w:b/>
        </w:rPr>
      </w:pPr>
      <w:r w:rsidRPr="00564589">
        <w:rPr>
          <w:b/>
        </w:rPr>
        <w:t>одномандатный избирательный округ № ___</w:t>
      </w:r>
    </w:p>
    <w:p w:rsidR="00DD2FAA" w:rsidRDefault="00DD2FAA" w:rsidP="00DD2FAA">
      <w:pPr>
        <w:pStyle w:val="14-150"/>
        <w:jc w:val="center"/>
      </w:pPr>
    </w:p>
    <w:p w:rsidR="00DD2FAA" w:rsidRDefault="00DD2FAA" w:rsidP="00DD2FAA">
      <w:pPr>
        <w:pStyle w:val="14-150"/>
        <w:jc w:val="center"/>
      </w:pPr>
    </w:p>
    <w:p w:rsidR="00DD2FAA" w:rsidRPr="00496CBF" w:rsidRDefault="00DD2FAA" w:rsidP="00DD2FAA">
      <w:pPr>
        <w:pStyle w:val="14-150"/>
        <w:jc w:val="center"/>
        <w:rPr>
          <w:b/>
          <w:sz w:val="30"/>
          <w:szCs w:val="30"/>
        </w:rPr>
      </w:pPr>
      <w:r w:rsidRPr="00496CBF">
        <w:rPr>
          <w:b/>
          <w:sz w:val="30"/>
          <w:szCs w:val="30"/>
        </w:rPr>
        <w:t>СПИСОК</w:t>
      </w:r>
      <w:r w:rsidR="00564589">
        <w:rPr>
          <w:b/>
          <w:sz w:val="30"/>
          <w:szCs w:val="30"/>
        </w:rPr>
        <w:t xml:space="preserve"> ДОСРОЧНО ПРОГОЛОСОВАВШИХ ИЗБИРАТЕЛЕЙ</w:t>
      </w:r>
    </w:p>
    <w:p w:rsidR="00DD2FAA" w:rsidRPr="00496CBF" w:rsidRDefault="00DD2FAA" w:rsidP="00DD2FAA">
      <w:pPr>
        <w:jc w:val="center"/>
        <w:rPr>
          <w:b/>
          <w:sz w:val="30"/>
          <w:szCs w:val="30"/>
        </w:rPr>
      </w:pPr>
      <w:r w:rsidRPr="00496CBF">
        <w:rPr>
          <w:b/>
          <w:sz w:val="30"/>
          <w:szCs w:val="30"/>
        </w:rPr>
        <w:t>в помещении _________________________</w:t>
      </w:r>
      <w:r w:rsidR="00564589">
        <w:rPr>
          <w:b/>
          <w:sz w:val="30"/>
          <w:szCs w:val="30"/>
        </w:rPr>
        <w:t>_________________________________________</w:t>
      </w:r>
      <w:r w:rsidRPr="00496CBF">
        <w:rPr>
          <w:b/>
          <w:sz w:val="30"/>
          <w:szCs w:val="30"/>
        </w:rPr>
        <w:t xml:space="preserve"> </w:t>
      </w:r>
    </w:p>
    <w:p w:rsidR="00DD2FAA" w:rsidRPr="00E30922" w:rsidRDefault="00DD2FAA" w:rsidP="00E30922">
      <w:r w:rsidRPr="00E30922">
        <w:t xml:space="preserve">                                     </w:t>
      </w:r>
      <w:r w:rsidR="00E30922">
        <w:t xml:space="preserve">                              </w:t>
      </w:r>
      <w:r w:rsidRPr="00E30922">
        <w:t xml:space="preserve">     (наименование</w:t>
      </w:r>
      <w:r w:rsidR="00564589" w:rsidRPr="00E30922">
        <w:t xml:space="preserve"> территориальной избирательной комиссии</w:t>
      </w:r>
      <w:r w:rsidRPr="00E30922">
        <w:t>)</w:t>
      </w:r>
    </w:p>
    <w:p w:rsidR="00DD2FAA" w:rsidRDefault="00DD2FAA" w:rsidP="00DD2FAA">
      <w:pPr>
        <w:pStyle w:val="14-150"/>
        <w:ind w:firstLine="0"/>
      </w:pPr>
    </w:p>
    <w:p w:rsidR="00DD2FAA" w:rsidRDefault="00DD2FAA" w:rsidP="00DD2FAA">
      <w:pPr>
        <w:pStyle w:val="14-150"/>
        <w:ind w:firstLine="0"/>
      </w:pPr>
    </w:p>
    <w:p w:rsidR="00DD2FAA" w:rsidRDefault="00564589" w:rsidP="00DD2FAA">
      <w:pPr>
        <w:pStyle w:val="14-150"/>
        <w:jc w:val="center"/>
        <w:rPr>
          <w:b/>
          <w:sz w:val="32"/>
          <w:szCs w:val="32"/>
        </w:rPr>
      </w:pPr>
      <w:r>
        <w:rPr>
          <w:b/>
          <w:sz w:val="32"/>
          <w:szCs w:val="32"/>
        </w:rPr>
        <w:t>по избирательному участку</w:t>
      </w:r>
      <w:r w:rsidR="00DD2FAA" w:rsidRPr="0002278B">
        <w:rPr>
          <w:b/>
          <w:sz w:val="32"/>
          <w:szCs w:val="32"/>
        </w:rPr>
        <w:t xml:space="preserve"> № _____</w:t>
      </w:r>
    </w:p>
    <w:p w:rsidR="00564589" w:rsidRDefault="00564589" w:rsidP="00DD2FAA">
      <w:pPr>
        <w:pStyle w:val="14-150"/>
        <w:jc w:val="center"/>
        <w:rPr>
          <w:b/>
          <w:sz w:val="32"/>
          <w:szCs w:val="32"/>
        </w:rPr>
      </w:pPr>
    </w:p>
    <w:p w:rsidR="00564589" w:rsidRDefault="00564589" w:rsidP="00DD2FAA">
      <w:pPr>
        <w:pStyle w:val="14-150"/>
        <w:jc w:val="center"/>
        <w:rPr>
          <w:sz w:val="24"/>
          <w:szCs w:val="24"/>
        </w:rPr>
      </w:pPr>
      <w:r w:rsidRPr="00564589">
        <w:rPr>
          <w:sz w:val="24"/>
          <w:szCs w:val="24"/>
          <w:u w:val="single"/>
        </w:rPr>
        <w:t>город Москва</w:t>
      </w:r>
      <w:r>
        <w:rPr>
          <w:sz w:val="24"/>
          <w:szCs w:val="24"/>
        </w:rPr>
        <w:t>_______________________________________________________________________________________________________</w:t>
      </w:r>
    </w:p>
    <w:p w:rsidR="00564589" w:rsidRPr="00564589" w:rsidRDefault="00564589" w:rsidP="00DD2FAA">
      <w:pPr>
        <w:pStyle w:val="14-150"/>
        <w:jc w:val="center"/>
        <w:rPr>
          <w:sz w:val="24"/>
          <w:szCs w:val="24"/>
        </w:rPr>
      </w:pPr>
      <w:r>
        <w:rPr>
          <w:sz w:val="24"/>
          <w:szCs w:val="24"/>
        </w:rPr>
        <w:t>(адрес помещения для голосования избирательного участка: район/поселение, (населенный пункт), улица, дом)</w:t>
      </w:r>
    </w:p>
    <w:p w:rsidR="00DD2FAA" w:rsidRPr="00BF419B" w:rsidRDefault="00DD2FAA" w:rsidP="00DD2FAA">
      <w:pPr>
        <w:pStyle w:val="14-150"/>
        <w:spacing w:line="240" w:lineRule="auto"/>
        <w:rPr>
          <w:sz w:val="16"/>
          <w:szCs w:val="16"/>
        </w:rPr>
      </w:pPr>
      <w:r>
        <w:br w:type="page"/>
      </w:r>
    </w:p>
    <w:tbl>
      <w:tblPr>
        <w:tblW w:w="14722" w:type="dxa"/>
        <w:tblInd w:w="-37" w:type="dxa"/>
        <w:tblLayout w:type="fixed"/>
        <w:tblCellMar>
          <w:left w:w="105" w:type="dxa"/>
          <w:right w:w="105" w:type="dxa"/>
        </w:tblCellMar>
        <w:tblLook w:val="0000"/>
      </w:tblPr>
      <w:tblGrid>
        <w:gridCol w:w="11482"/>
        <w:gridCol w:w="3240"/>
      </w:tblGrid>
      <w:tr w:rsidR="00523E44" w:rsidRPr="00C937B0" w:rsidTr="00324565">
        <w:tblPrEx>
          <w:tblCellMar>
            <w:top w:w="0" w:type="dxa"/>
            <w:bottom w:w="0" w:type="dxa"/>
          </w:tblCellMar>
        </w:tblPrEx>
        <w:trPr>
          <w:trHeight w:hRule="exact" w:val="385"/>
        </w:trPr>
        <w:tc>
          <w:tcPr>
            <w:tcW w:w="11482" w:type="dxa"/>
            <w:vAlign w:val="center"/>
          </w:tcPr>
          <w:p w:rsidR="00523E44" w:rsidRPr="00C937B0" w:rsidRDefault="00523E44" w:rsidP="00324565">
            <w:pPr>
              <w:pStyle w:val="Normal"/>
              <w:spacing w:before="0" w:after="0"/>
              <w:ind w:left="-105"/>
              <w:rPr>
                <w:b/>
                <w:szCs w:val="24"/>
              </w:rPr>
            </w:pPr>
            <w:r w:rsidRPr="00C937B0">
              <w:rPr>
                <w:szCs w:val="24"/>
              </w:rPr>
              <w:br w:type="page"/>
            </w:r>
            <w:r w:rsidRPr="00C937B0">
              <w:rPr>
                <w:b/>
                <w:szCs w:val="24"/>
              </w:rPr>
              <w:t>ИЗБИРАТЕЛЬНЫЙ УЧАСТОК № _______________</w:t>
            </w:r>
          </w:p>
        </w:tc>
        <w:tc>
          <w:tcPr>
            <w:tcW w:w="3240" w:type="dxa"/>
            <w:vAlign w:val="center"/>
          </w:tcPr>
          <w:p w:rsidR="00523E44" w:rsidRPr="00C937B0" w:rsidRDefault="00523E44" w:rsidP="00324565">
            <w:pPr>
              <w:pStyle w:val="Normal"/>
              <w:spacing w:before="0" w:after="0"/>
              <w:jc w:val="right"/>
              <w:rPr>
                <w:b/>
                <w:szCs w:val="24"/>
              </w:rPr>
            </w:pPr>
            <w:r w:rsidRPr="00C937B0">
              <w:rPr>
                <w:b/>
                <w:szCs w:val="24"/>
              </w:rPr>
              <w:t xml:space="preserve">СТРАНИЦА № </w:t>
            </w:r>
            <w:r>
              <w:rPr>
                <w:b/>
                <w:szCs w:val="24"/>
              </w:rPr>
              <w:t>____</w:t>
            </w:r>
          </w:p>
        </w:tc>
      </w:tr>
      <w:tr w:rsidR="00523E44" w:rsidRPr="00C937B0" w:rsidTr="00324565">
        <w:tblPrEx>
          <w:tblCellMar>
            <w:top w:w="0" w:type="dxa"/>
            <w:bottom w:w="0" w:type="dxa"/>
          </w:tblCellMar>
        </w:tblPrEx>
        <w:trPr>
          <w:trHeight w:hRule="exact" w:val="290"/>
        </w:trPr>
        <w:tc>
          <w:tcPr>
            <w:tcW w:w="11482" w:type="dxa"/>
            <w:vAlign w:val="center"/>
          </w:tcPr>
          <w:p w:rsidR="00523E44" w:rsidRPr="00C937B0" w:rsidRDefault="00334DF7" w:rsidP="00324565">
            <w:pPr>
              <w:pStyle w:val="Normal"/>
              <w:spacing w:before="0" w:after="0"/>
              <w:ind w:left="-105"/>
              <w:rPr>
                <w:b/>
                <w:szCs w:val="24"/>
              </w:rPr>
            </w:pPr>
            <w:r>
              <w:rPr>
                <w:b/>
                <w:szCs w:val="24"/>
              </w:rPr>
              <w:t>г</w:t>
            </w:r>
            <w:r w:rsidR="00523E44" w:rsidRPr="00C937B0">
              <w:rPr>
                <w:b/>
                <w:szCs w:val="24"/>
              </w:rPr>
              <w:t>ород Москва_________________________________________________________________</w:t>
            </w:r>
          </w:p>
        </w:tc>
        <w:tc>
          <w:tcPr>
            <w:tcW w:w="3240" w:type="dxa"/>
            <w:vAlign w:val="center"/>
          </w:tcPr>
          <w:p w:rsidR="00523E44" w:rsidRPr="00C937B0" w:rsidRDefault="00523E44" w:rsidP="00324565">
            <w:pPr>
              <w:pStyle w:val="Normal"/>
              <w:spacing w:before="0" w:after="0"/>
              <w:jc w:val="right"/>
              <w:rPr>
                <w:b/>
                <w:szCs w:val="24"/>
              </w:rPr>
            </w:pPr>
          </w:p>
        </w:tc>
      </w:tr>
      <w:tr w:rsidR="00523E44" w:rsidRPr="00C937B0" w:rsidTr="00324565">
        <w:tblPrEx>
          <w:tblCellMar>
            <w:top w:w="0" w:type="dxa"/>
            <w:bottom w:w="0" w:type="dxa"/>
          </w:tblCellMar>
        </w:tblPrEx>
        <w:trPr>
          <w:trHeight w:hRule="exact" w:val="290"/>
        </w:trPr>
        <w:tc>
          <w:tcPr>
            <w:tcW w:w="11482" w:type="dxa"/>
            <w:vAlign w:val="center"/>
          </w:tcPr>
          <w:p w:rsidR="00523E44" w:rsidRPr="00C937B0" w:rsidRDefault="00523E44" w:rsidP="00324565">
            <w:pPr>
              <w:pStyle w:val="Normal"/>
              <w:spacing w:before="0" w:after="0"/>
              <w:ind w:left="-105"/>
              <w:rPr>
                <w:bCs/>
                <w:sz w:val="16"/>
                <w:szCs w:val="16"/>
              </w:rPr>
            </w:pPr>
            <w:r w:rsidRPr="00C937B0">
              <w:rPr>
                <w:i/>
                <w:sz w:val="20"/>
              </w:rPr>
              <w:t xml:space="preserve">                                                       </w:t>
            </w:r>
            <w:r w:rsidRPr="00C937B0">
              <w:rPr>
                <w:sz w:val="20"/>
              </w:rPr>
              <w:t xml:space="preserve"> (</w:t>
            </w:r>
            <w:r w:rsidRPr="00C937B0">
              <w:rPr>
                <w:sz w:val="16"/>
                <w:szCs w:val="16"/>
              </w:rPr>
              <w:t>общая часть адреса места жительства</w:t>
            </w:r>
            <w:r w:rsidR="00334DF7">
              <w:rPr>
                <w:sz w:val="16"/>
                <w:szCs w:val="16"/>
              </w:rPr>
              <w:t>, места пребывания</w:t>
            </w:r>
            <w:r>
              <w:rPr>
                <w:sz w:val="16"/>
                <w:szCs w:val="16"/>
              </w:rPr>
              <w:t>)</w:t>
            </w:r>
          </w:p>
        </w:tc>
        <w:tc>
          <w:tcPr>
            <w:tcW w:w="3240" w:type="dxa"/>
            <w:vAlign w:val="center"/>
          </w:tcPr>
          <w:p w:rsidR="00523E44" w:rsidRPr="00C937B0" w:rsidRDefault="00523E44" w:rsidP="00324565">
            <w:pPr>
              <w:pStyle w:val="Normal"/>
              <w:spacing w:before="0" w:after="0"/>
              <w:jc w:val="right"/>
              <w:rPr>
                <w:b/>
              </w:rPr>
            </w:pPr>
          </w:p>
        </w:tc>
      </w:tr>
    </w:tbl>
    <w:p w:rsidR="00DD2FAA" w:rsidRDefault="00DD2FAA" w:rsidP="00DD2FAA">
      <w:pPr>
        <w:pStyle w:val="14-150"/>
        <w:rPr>
          <w:sz w:val="24"/>
          <w:szCs w:val="24"/>
        </w:rPr>
      </w:pPr>
    </w:p>
    <w:tbl>
      <w:tblPr>
        <w:tblW w:w="1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
        <w:gridCol w:w="2086"/>
        <w:gridCol w:w="1485"/>
        <w:gridCol w:w="2415"/>
        <w:gridCol w:w="1950"/>
        <w:gridCol w:w="2088"/>
        <w:gridCol w:w="2088"/>
        <w:gridCol w:w="1604"/>
      </w:tblGrid>
      <w:tr w:rsidR="00523E44" w:rsidRPr="00523E44" w:rsidTr="00C170C8">
        <w:tc>
          <w:tcPr>
            <w:tcW w:w="503" w:type="dxa"/>
          </w:tcPr>
          <w:p w:rsidR="00523E44" w:rsidRPr="00523E44" w:rsidRDefault="00523E44" w:rsidP="00523E44">
            <w:pPr>
              <w:pStyle w:val="14-150"/>
              <w:spacing w:line="240" w:lineRule="auto"/>
              <w:ind w:firstLine="0"/>
              <w:jc w:val="center"/>
              <w:rPr>
                <w:b/>
                <w:sz w:val="20"/>
              </w:rPr>
            </w:pPr>
            <w:r w:rsidRPr="00523E44">
              <w:rPr>
                <w:b/>
                <w:sz w:val="20"/>
              </w:rPr>
              <w:t>№</w:t>
            </w:r>
          </w:p>
          <w:p w:rsidR="00523E44" w:rsidRPr="00523E44" w:rsidRDefault="00523E44" w:rsidP="00523E44">
            <w:pPr>
              <w:pStyle w:val="14-150"/>
              <w:spacing w:line="240" w:lineRule="auto"/>
              <w:ind w:firstLine="0"/>
              <w:jc w:val="center"/>
              <w:rPr>
                <w:b/>
                <w:sz w:val="20"/>
              </w:rPr>
            </w:pPr>
            <w:r w:rsidRPr="00523E44">
              <w:rPr>
                <w:b/>
                <w:sz w:val="20"/>
              </w:rPr>
              <w:t>п/п</w:t>
            </w:r>
          </w:p>
        </w:tc>
        <w:tc>
          <w:tcPr>
            <w:tcW w:w="2086" w:type="dxa"/>
          </w:tcPr>
          <w:p w:rsidR="00523E44" w:rsidRPr="00523E44" w:rsidRDefault="00523E44" w:rsidP="00523E44">
            <w:pPr>
              <w:pStyle w:val="14-150"/>
              <w:spacing w:line="240" w:lineRule="auto"/>
              <w:ind w:firstLine="0"/>
              <w:jc w:val="center"/>
              <w:rPr>
                <w:b/>
                <w:sz w:val="20"/>
              </w:rPr>
            </w:pPr>
            <w:r w:rsidRPr="00523E44">
              <w:rPr>
                <w:b/>
                <w:sz w:val="20"/>
              </w:rPr>
              <w:t>ФАМИЛИЯ, ИМЯ, ОТЧЕСТВО</w:t>
            </w:r>
          </w:p>
        </w:tc>
        <w:tc>
          <w:tcPr>
            <w:tcW w:w="1485" w:type="dxa"/>
          </w:tcPr>
          <w:p w:rsidR="00523E44" w:rsidRPr="00523E44" w:rsidRDefault="00523E44" w:rsidP="00523E44">
            <w:pPr>
              <w:pStyle w:val="14-150"/>
              <w:spacing w:line="240" w:lineRule="auto"/>
              <w:ind w:firstLine="0"/>
              <w:jc w:val="center"/>
              <w:rPr>
                <w:b/>
                <w:sz w:val="20"/>
              </w:rPr>
            </w:pPr>
            <w:r w:rsidRPr="00523E44">
              <w:rPr>
                <w:b/>
                <w:sz w:val="20"/>
              </w:rPr>
              <w:t>ГОД РОЖДЕНИЯ (В ВОЗРАСТЕ 18 ЛЕТ – ДЕНЬ И МЕСЯЦ РОЖДЕНИЯ)</w:t>
            </w:r>
          </w:p>
        </w:tc>
        <w:tc>
          <w:tcPr>
            <w:tcW w:w="2415" w:type="dxa"/>
          </w:tcPr>
          <w:p w:rsidR="00523E44" w:rsidRPr="00523E44" w:rsidRDefault="00523E44" w:rsidP="00523E44">
            <w:pPr>
              <w:pStyle w:val="14-150"/>
              <w:spacing w:line="240" w:lineRule="auto"/>
              <w:ind w:firstLine="0"/>
              <w:jc w:val="center"/>
              <w:rPr>
                <w:b/>
                <w:sz w:val="20"/>
              </w:rPr>
            </w:pPr>
            <w:r w:rsidRPr="00523E44">
              <w:rPr>
                <w:b/>
                <w:sz w:val="20"/>
              </w:rPr>
              <w:t>АДРЕС МЕСТА ЖИТЕЛЬСТВА</w:t>
            </w:r>
            <w:r w:rsidR="007B586C" w:rsidRPr="00321249">
              <w:rPr>
                <w:rStyle w:val="afc"/>
              </w:rPr>
              <w:footnoteReference w:id="12"/>
            </w:r>
          </w:p>
        </w:tc>
        <w:tc>
          <w:tcPr>
            <w:tcW w:w="1950" w:type="dxa"/>
          </w:tcPr>
          <w:p w:rsidR="00523E44" w:rsidRPr="00523E44" w:rsidRDefault="00523E44" w:rsidP="00523E44">
            <w:pPr>
              <w:pStyle w:val="14-150"/>
              <w:spacing w:line="240" w:lineRule="auto"/>
              <w:ind w:firstLine="0"/>
              <w:jc w:val="center"/>
              <w:rPr>
                <w:b/>
                <w:sz w:val="20"/>
              </w:rPr>
            </w:pPr>
            <w:r w:rsidRPr="00523E44">
              <w:rPr>
                <w:b/>
                <w:sz w:val="20"/>
              </w:rPr>
              <w:t>СЕРНИЯ И НОМЕР ПАСПОРТА, ИЛИ ДОКУМЕНТА, ЗАМЕНЯЮЩЕГО ПАСПОРТ</w:t>
            </w:r>
            <w:r w:rsidR="00C170C8">
              <w:rPr>
                <w:b/>
                <w:sz w:val="20"/>
              </w:rPr>
              <w:t xml:space="preserve"> ГРАЖДАНИНА</w:t>
            </w:r>
          </w:p>
        </w:tc>
        <w:tc>
          <w:tcPr>
            <w:tcW w:w="2088" w:type="dxa"/>
          </w:tcPr>
          <w:p w:rsidR="00523E44" w:rsidRPr="00523E44" w:rsidRDefault="00523E44" w:rsidP="00523E44">
            <w:pPr>
              <w:pStyle w:val="14-150"/>
              <w:spacing w:line="240" w:lineRule="auto"/>
              <w:ind w:firstLine="0"/>
              <w:jc w:val="center"/>
              <w:rPr>
                <w:b/>
                <w:i/>
                <w:sz w:val="20"/>
                <w:u w:val="single"/>
              </w:rPr>
            </w:pPr>
            <w:r w:rsidRPr="00523E44">
              <w:rPr>
                <w:b/>
                <w:sz w:val="20"/>
              </w:rPr>
              <w:t xml:space="preserve">ПОДПИСЬ ИЗБИРАТЕЛЯ ЗА ПОЛУЧЕННЫЙ ИЗБИРАТЕЛЬНЫЙ БЮЛЛЕТЕНЬ НА ВЫБОРАХ ДЕПУТАТОВ МОСКОВСКОЙ ГОРОДСКОЙ ДУМЫ </w:t>
            </w:r>
          </w:p>
        </w:tc>
        <w:tc>
          <w:tcPr>
            <w:tcW w:w="2088" w:type="dxa"/>
          </w:tcPr>
          <w:p w:rsidR="00523E44" w:rsidRPr="00523E44" w:rsidRDefault="00523E44" w:rsidP="00523E44">
            <w:pPr>
              <w:pStyle w:val="14-150"/>
              <w:spacing w:line="240" w:lineRule="auto"/>
              <w:ind w:firstLine="0"/>
              <w:jc w:val="center"/>
              <w:rPr>
                <w:b/>
                <w:sz w:val="20"/>
              </w:rPr>
            </w:pPr>
            <w:r w:rsidRPr="00523E44">
              <w:rPr>
                <w:b/>
                <w:sz w:val="20"/>
              </w:rPr>
              <w:t>ПОДПИСЬ ЧЛЕНА ИЗБИРАТЕЛЬНОЙ КОМИССИИ, ВЫДАВШЕГО ИЗБИРАТЕЛЬНЫЙ БЮЛЛЕТЕНЬ</w:t>
            </w:r>
          </w:p>
        </w:tc>
        <w:tc>
          <w:tcPr>
            <w:tcW w:w="1604" w:type="dxa"/>
          </w:tcPr>
          <w:p w:rsidR="00523E44" w:rsidRPr="00523E44" w:rsidRDefault="00523E44" w:rsidP="00523E44">
            <w:pPr>
              <w:pStyle w:val="14-150"/>
              <w:spacing w:line="240" w:lineRule="auto"/>
              <w:ind w:firstLine="0"/>
              <w:jc w:val="center"/>
              <w:rPr>
                <w:b/>
                <w:sz w:val="20"/>
              </w:rPr>
            </w:pPr>
            <w:r w:rsidRPr="00523E44">
              <w:rPr>
                <w:b/>
                <w:sz w:val="20"/>
              </w:rPr>
              <w:t>ОСОБЫЕ ОТМЕТКИ</w:t>
            </w:r>
          </w:p>
        </w:tc>
      </w:tr>
      <w:tr w:rsidR="00523E44" w:rsidRPr="00B05280" w:rsidTr="00C170C8">
        <w:trPr>
          <w:trHeight w:hRule="exact" w:val="340"/>
        </w:trPr>
        <w:tc>
          <w:tcPr>
            <w:tcW w:w="503" w:type="dxa"/>
            <w:vAlign w:val="center"/>
          </w:tcPr>
          <w:p w:rsidR="00523E44" w:rsidRPr="00B05280" w:rsidRDefault="00523E44" w:rsidP="00523E44">
            <w:pPr>
              <w:pStyle w:val="14-150"/>
              <w:ind w:firstLine="0"/>
              <w:jc w:val="center"/>
              <w:rPr>
                <w:i/>
                <w:sz w:val="16"/>
                <w:szCs w:val="16"/>
              </w:rPr>
            </w:pPr>
          </w:p>
        </w:tc>
        <w:tc>
          <w:tcPr>
            <w:tcW w:w="2086" w:type="dxa"/>
            <w:vAlign w:val="center"/>
          </w:tcPr>
          <w:p w:rsidR="00523E44" w:rsidRPr="00B05280" w:rsidRDefault="00523E44" w:rsidP="00523E44">
            <w:pPr>
              <w:pStyle w:val="14-150"/>
              <w:ind w:firstLine="0"/>
              <w:jc w:val="center"/>
              <w:rPr>
                <w:i/>
                <w:sz w:val="16"/>
                <w:szCs w:val="16"/>
              </w:rPr>
            </w:pPr>
          </w:p>
        </w:tc>
        <w:tc>
          <w:tcPr>
            <w:tcW w:w="1485" w:type="dxa"/>
            <w:vAlign w:val="center"/>
          </w:tcPr>
          <w:p w:rsidR="00523E44" w:rsidRPr="00B05280" w:rsidRDefault="00523E44" w:rsidP="00523E44">
            <w:pPr>
              <w:pStyle w:val="14-150"/>
              <w:ind w:firstLine="0"/>
              <w:jc w:val="center"/>
              <w:rPr>
                <w:i/>
                <w:sz w:val="16"/>
                <w:szCs w:val="16"/>
              </w:rPr>
            </w:pPr>
          </w:p>
        </w:tc>
        <w:tc>
          <w:tcPr>
            <w:tcW w:w="2415" w:type="dxa"/>
            <w:vAlign w:val="center"/>
          </w:tcPr>
          <w:p w:rsidR="00523E44" w:rsidRPr="00B05280" w:rsidRDefault="00523E44" w:rsidP="00523E44">
            <w:pPr>
              <w:pStyle w:val="14-150"/>
              <w:ind w:firstLine="0"/>
              <w:jc w:val="center"/>
              <w:rPr>
                <w:i/>
                <w:sz w:val="16"/>
                <w:szCs w:val="16"/>
              </w:rPr>
            </w:pPr>
          </w:p>
        </w:tc>
        <w:tc>
          <w:tcPr>
            <w:tcW w:w="1950" w:type="dxa"/>
            <w:vAlign w:val="center"/>
          </w:tcPr>
          <w:p w:rsidR="00523E44" w:rsidRPr="00B05280" w:rsidRDefault="00523E44" w:rsidP="00523E44">
            <w:pPr>
              <w:pStyle w:val="14-150"/>
              <w:ind w:firstLine="0"/>
              <w:jc w:val="center"/>
              <w:rPr>
                <w:i/>
                <w:sz w:val="16"/>
                <w:szCs w:val="16"/>
              </w:rPr>
            </w:pPr>
          </w:p>
        </w:tc>
        <w:tc>
          <w:tcPr>
            <w:tcW w:w="2088" w:type="dxa"/>
            <w:vAlign w:val="center"/>
          </w:tcPr>
          <w:p w:rsidR="00523E44" w:rsidRPr="000E4A6B" w:rsidRDefault="00523E44" w:rsidP="00523E44">
            <w:pPr>
              <w:pStyle w:val="14-150"/>
              <w:ind w:firstLine="0"/>
              <w:jc w:val="center"/>
              <w:rPr>
                <w:i/>
                <w:sz w:val="16"/>
                <w:szCs w:val="16"/>
              </w:rPr>
            </w:pPr>
          </w:p>
        </w:tc>
        <w:tc>
          <w:tcPr>
            <w:tcW w:w="2088" w:type="dxa"/>
            <w:vAlign w:val="center"/>
          </w:tcPr>
          <w:p w:rsidR="00523E44" w:rsidRPr="00B05280" w:rsidRDefault="00523E44" w:rsidP="00523E44">
            <w:pPr>
              <w:pStyle w:val="14-150"/>
              <w:ind w:firstLine="0"/>
              <w:jc w:val="center"/>
              <w:rPr>
                <w:i/>
                <w:sz w:val="16"/>
                <w:szCs w:val="16"/>
              </w:rPr>
            </w:pPr>
          </w:p>
        </w:tc>
        <w:tc>
          <w:tcPr>
            <w:tcW w:w="1604" w:type="dxa"/>
          </w:tcPr>
          <w:p w:rsidR="00523E44" w:rsidRPr="00B05280" w:rsidRDefault="00523E44" w:rsidP="00523E44">
            <w:pPr>
              <w:pStyle w:val="14-150"/>
              <w:ind w:firstLine="0"/>
              <w:jc w:val="center"/>
              <w:rPr>
                <w:i/>
                <w:sz w:val="16"/>
                <w:szCs w:val="16"/>
              </w:rPr>
            </w:pPr>
          </w:p>
        </w:tc>
      </w:tr>
      <w:tr w:rsidR="00523E44" w:rsidTr="00C170C8">
        <w:tc>
          <w:tcPr>
            <w:tcW w:w="503" w:type="dxa"/>
          </w:tcPr>
          <w:p w:rsidR="00523E44" w:rsidRDefault="00523E44" w:rsidP="00523E44">
            <w:pPr>
              <w:pStyle w:val="14-150"/>
              <w:ind w:firstLine="0"/>
              <w:jc w:val="center"/>
            </w:pPr>
          </w:p>
        </w:tc>
        <w:tc>
          <w:tcPr>
            <w:tcW w:w="2086" w:type="dxa"/>
          </w:tcPr>
          <w:p w:rsidR="00523E44" w:rsidRDefault="00523E44" w:rsidP="00523E44">
            <w:pPr>
              <w:pStyle w:val="14-150"/>
              <w:ind w:firstLine="0"/>
              <w:jc w:val="center"/>
            </w:pPr>
          </w:p>
        </w:tc>
        <w:tc>
          <w:tcPr>
            <w:tcW w:w="1485" w:type="dxa"/>
          </w:tcPr>
          <w:p w:rsidR="00523E44" w:rsidRDefault="00523E44" w:rsidP="00523E44">
            <w:pPr>
              <w:pStyle w:val="14-150"/>
              <w:ind w:firstLine="0"/>
              <w:jc w:val="center"/>
            </w:pPr>
          </w:p>
        </w:tc>
        <w:tc>
          <w:tcPr>
            <w:tcW w:w="2415" w:type="dxa"/>
          </w:tcPr>
          <w:p w:rsidR="00523E44" w:rsidRDefault="00523E44" w:rsidP="00523E44">
            <w:pPr>
              <w:pStyle w:val="14-150"/>
              <w:ind w:firstLine="0"/>
              <w:jc w:val="center"/>
            </w:pPr>
          </w:p>
        </w:tc>
        <w:tc>
          <w:tcPr>
            <w:tcW w:w="1950" w:type="dxa"/>
          </w:tcPr>
          <w:p w:rsidR="00523E44" w:rsidRDefault="00523E44" w:rsidP="00523E44">
            <w:pPr>
              <w:pStyle w:val="14-150"/>
              <w:ind w:firstLine="0"/>
              <w:jc w:val="center"/>
            </w:pPr>
          </w:p>
        </w:tc>
        <w:tc>
          <w:tcPr>
            <w:tcW w:w="2088" w:type="dxa"/>
          </w:tcPr>
          <w:p w:rsidR="00523E44" w:rsidRPr="00924262" w:rsidRDefault="00523E44" w:rsidP="00523E44">
            <w:pPr>
              <w:pStyle w:val="14-150"/>
              <w:ind w:firstLine="0"/>
              <w:jc w:val="center"/>
              <w:rPr>
                <w:i/>
                <w:u w:val="single"/>
              </w:rPr>
            </w:pPr>
          </w:p>
        </w:tc>
        <w:tc>
          <w:tcPr>
            <w:tcW w:w="2088" w:type="dxa"/>
          </w:tcPr>
          <w:p w:rsidR="00523E44" w:rsidRDefault="00523E44" w:rsidP="00523E44">
            <w:pPr>
              <w:pStyle w:val="14-150"/>
              <w:ind w:firstLine="0"/>
              <w:jc w:val="center"/>
            </w:pPr>
          </w:p>
        </w:tc>
        <w:tc>
          <w:tcPr>
            <w:tcW w:w="1604" w:type="dxa"/>
          </w:tcPr>
          <w:p w:rsidR="00523E44" w:rsidRDefault="00523E44" w:rsidP="00523E44">
            <w:pPr>
              <w:pStyle w:val="14-150"/>
              <w:ind w:firstLine="0"/>
              <w:jc w:val="center"/>
            </w:pPr>
          </w:p>
        </w:tc>
      </w:tr>
      <w:tr w:rsidR="00523E44" w:rsidTr="00C170C8">
        <w:tc>
          <w:tcPr>
            <w:tcW w:w="503" w:type="dxa"/>
          </w:tcPr>
          <w:p w:rsidR="00523E44" w:rsidRDefault="00523E44" w:rsidP="00523E44">
            <w:pPr>
              <w:pStyle w:val="14-150"/>
              <w:ind w:firstLine="0"/>
              <w:jc w:val="center"/>
            </w:pPr>
          </w:p>
        </w:tc>
        <w:tc>
          <w:tcPr>
            <w:tcW w:w="2086" w:type="dxa"/>
          </w:tcPr>
          <w:p w:rsidR="00523E44" w:rsidRDefault="00523E44" w:rsidP="00523E44">
            <w:pPr>
              <w:pStyle w:val="14-150"/>
              <w:ind w:firstLine="0"/>
              <w:jc w:val="center"/>
            </w:pPr>
          </w:p>
        </w:tc>
        <w:tc>
          <w:tcPr>
            <w:tcW w:w="1485" w:type="dxa"/>
          </w:tcPr>
          <w:p w:rsidR="00523E44" w:rsidRDefault="00523E44" w:rsidP="00523E44">
            <w:pPr>
              <w:pStyle w:val="14-150"/>
              <w:ind w:firstLine="0"/>
              <w:jc w:val="center"/>
            </w:pPr>
          </w:p>
        </w:tc>
        <w:tc>
          <w:tcPr>
            <w:tcW w:w="2415" w:type="dxa"/>
          </w:tcPr>
          <w:p w:rsidR="00523E44" w:rsidRDefault="00523E44" w:rsidP="00523E44">
            <w:pPr>
              <w:pStyle w:val="14-150"/>
              <w:ind w:firstLine="0"/>
              <w:jc w:val="center"/>
            </w:pPr>
          </w:p>
        </w:tc>
        <w:tc>
          <w:tcPr>
            <w:tcW w:w="1950" w:type="dxa"/>
          </w:tcPr>
          <w:p w:rsidR="00523E44" w:rsidRDefault="00523E44" w:rsidP="00523E44">
            <w:pPr>
              <w:pStyle w:val="14-150"/>
              <w:ind w:firstLine="0"/>
              <w:jc w:val="center"/>
            </w:pPr>
          </w:p>
        </w:tc>
        <w:tc>
          <w:tcPr>
            <w:tcW w:w="2088" w:type="dxa"/>
          </w:tcPr>
          <w:p w:rsidR="00523E44" w:rsidRPr="00924262" w:rsidRDefault="00523E44" w:rsidP="00523E44">
            <w:pPr>
              <w:pStyle w:val="14-150"/>
              <w:ind w:firstLine="0"/>
              <w:jc w:val="center"/>
              <w:rPr>
                <w:i/>
                <w:u w:val="single"/>
              </w:rPr>
            </w:pPr>
          </w:p>
        </w:tc>
        <w:tc>
          <w:tcPr>
            <w:tcW w:w="2088" w:type="dxa"/>
          </w:tcPr>
          <w:p w:rsidR="00523E44" w:rsidRDefault="00523E44" w:rsidP="00523E44">
            <w:pPr>
              <w:pStyle w:val="14-150"/>
              <w:ind w:firstLine="0"/>
              <w:jc w:val="center"/>
            </w:pPr>
          </w:p>
        </w:tc>
        <w:tc>
          <w:tcPr>
            <w:tcW w:w="1604" w:type="dxa"/>
          </w:tcPr>
          <w:p w:rsidR="00523E44" w:rsidRDefault="00523E44" w:rsidP="00523E44">
            <w:pPr>
              <w:pStyle w:val="14-150"/>
              <w:ind w:firstLine="0"/>
              <w:jc w:val="center"/>
            </w:pPr>
          </w:p>
        </w:tc>
      </w:tr>
      <w:tr w:rsidR="00523E44" w:rsidTr="00C170C8">
        <w:tc>
          <w:tcPr>
            <w:tcW w:w="503" w:type="dxa"/>
          </w:tcPr>
          <w:p w:rsidR="00523E44" w:rsidRDefault="00523E44" w:rsidP="00523E44">
            <w:pPr>
              <w:pStyle w:val="14-150"/>
              <w:ind w:firstLine="0"/>
              <w:jc w:val="center"/>
            </w:pPr>
          </w:p>
        </w:tc>
        <w:tc>
          <w:tcPr>
            <w:tcW w:w="2086" w:type="dxa"/>
          </w:tcPr>
          <w:p w:rsidR="00523E44" w:rsidRDefault="00523E44" w:rsidP="00523E44">
            <w:pPr>
              <w:pStyle w:val="14-150"/>
              <w:ind w:firstLine="0"/>
              <w:jc w:val="center"/>
            </w:pPr>
          </w:p>
        </w:tc>
        <w:tc>
          <w:tcPr>
            <w:tcW w:w="1485" w:type="dxa"/>
          </w:tcPr>
          <w:p w:rsidR="00523E44" w:rsidRDefault="00523E44" w:rsidP="00523E44">
            <w:pPr>
              <w:pStyle w:val="14-150"/>
              <w:ind w:firstLine="0"/>
              <w:jc w:val="center"/>
            </w:pPr>
          </w:p>
        </w:tc>
        <w:tc>
          <w:tcPr>
            <w:tcW w:w="2415" w:type="dxa"/>
          </w:tcPr>
          <w:p w:rsidR="00523E44" w:rsidRDefault="00523E44" w:rsidP="00523E44">
            <w:pPr>
              <w:pStyle w:val="14-150"/>
              <w:ind w:firstLine="0"/>
              <w:jc w:val="center"/>
            </w:pPr>
          </w:p>
        </w:tc>
        <w:tc>
          <w:tcPr>
            <w:tcW w:w="1950" w:type="dxa"/>
          </w:tcPr>
          <w:p w:rsidR="00523E44" w:rsidRDefault="00523E44" w:rsidP="00523E44">
            <w:pPr>
              <w:pStyle w:val="14-150"/>
              <w:ind w:firstLine="0"/>
              <w:jc w:val="center"/>
            </w:pPr>
          </w:p>
        </w:tc>
        <w:tc>
          <w:tcPr>
            <w:tcW w:w="2088" w:type="dxa"/>
          </w:tcPr>
          <w:p w:rsidR="00523E44" w:rsidRPr="00924262" w:rsidRDefault="00523E44" w:rsidP="00523E44">
            <w:pPr>
              <w:pStyle w:val="14-150"/>
              <w:ind w:firstLine="0"/>
              <w:jc w:val="center"/>
              <w:rPr>
                <w:i/>
                <w:u w:val="single"/>
              </w:rPr>
            </w:pPr>
          </w:p>
        </w:tc>
        <w:tc>
          <w:tcPr>
            <w:tcW w:w="2088" w:type="dxa"/>
          </w:tcPr>
          <w:p w:rsidR="00523E44" w:rsidRDefault="00523E44" w:rsidP="00523E44">
            <w:pPr>
              <w:pStyle w:val="14-150"/>
              <w:ind w:firstLine="0"/>
              <w:jc w:val="center"/>
            </w:pPr>
          </w:p>
        </w:tc>
        <w:tc>
          <w:tcPr>
            <w:tcW w:w="1604" w:type="dxa"/>
          </w:tcPr>
          <w:p w:rsidR="00523E44" w:rsidRDefault="00523E44" w:rsidP="00523E44">
            <w:pPr>
              <w:pStyle w:val="14-150"/>
              <w:ind w:firstLine="0"/>
              <w:jc w:val="center"/>
            </w:pPr>
          </w:p>
        </w:tc>
      </w:tr>
    </w:tbl>
    <w:p w:rsidR="00DD2FAA" w:rsidRDefault="00DD2FAA" w:rsidP="00523E44">
      <w:pPr>
        <w:pStyle w:val="14-150"/>
        <w:spacing w:line="240" w:lineRule="auto"/>
        <w:jc w:val="left"/>
        <w:rPr>
          <w:sz w:val="16"/>
          <w:szCs w:val="16"/>
        </w:rPr>
      </w:pPr>
    </w:p>
    <w:p w:rsidR="00523E44" w:rsidRPr="00AC26DA" w:rsidRDefault="00523E44" w:rsidP="00523E44">
      <w:pPr>
        <w:pStyle w:val="14-150"/>
        <w:spacing w:line="240" w:lineRule="auto"/>
        <w:jc w:val="left"/>
        <w:rPr>
          <w:b/>
          <w:sz w:val="20"/>
          <w:szCs w:val="20"/>
        </w:rPr>
      </w:pPr>
      <w:r w:rsidRPr="00AC26DA">
        <w:rPr>
          <w:b/>
          <w:sz w:val="20"/>
          <w:szCs w:val="20"/>
        </w:rPr>
        <w:t>ИТОГО В ДАННЫЙ СПИСОК ВКЛЮЧЕНЫ __________________ ИЗБИРАТЕЛЕЙ</w:t>
      </w:r>
    </w:p>
    <w:p w:rsidR="00523E44" w:rsidRPr="00BF419B" w:rsidRDefault="00523E44" w:rsidP="00DD2FAA">
      <w:pPr>
        <w:pStyle w:val="14-150"/>
        <w:spacing w:line="240" w:lineRule="auto"/>
        <w:jc w:val="center"/>
        <w:rPr>
          <w:sz w:val="16"/>
          <w:szCs w:val="16"/>
        </w:rPr>
      </w:pPr>
    </w:p>
    <w:tbl>
      <w:tblPr>
        <w:tblW w:w="0" w:type="auto"/>
        <w:tblLook w:val="01E0"/>
      </w:tblPr>
      <w:tblGrid>
        <w:gridCol w:w="4909"/>
        <w:gridCol w:w="4938"/>
        <w:gridCol w:w="4939"/>
      </w:tblGrid>
      <w:tr w:rsidR="00DD2FAA" w:rsidRPr="00924262" w:rsidTr="00095505">
        <w:tc>
          <w:tcPr>
            <w:tcW w:w="4909" w:type="dxa"/>
          </w:tcPr>
          <w:p w:rsidR="00DD2FAA" w:rsidRPr="00AC26DA" w:rsidRDefault="00AC26DA" w:rsidP="00AC26DA">
            <w:pPr>
              <w:pStyle w:val="14-150"/>
              <w:spacing w:line="240" w:lineRule="auto"/>
              <w:ind w:firstLine="0"/>
              <w:jc w:val="left"/>
              <w:rPr>
                <w:b/>
              </w:rPr>
            </w:pPr>
            <w:r w:rsidRPr="00AC26DA">
              <w:rPr>
                <w:b/>
                <w:sz w:val="24"/>
                <w:szCs w:val="24"/>
              </w:rPr>
              <w:t>ПРЕДСЕДАТЕЛЬ ТЕРРИТОРИАЛЬНОЙ ИЗБИРАТЕЛЬНОЙ КОМИССИИ</w:t>
            </w:r>
          </w:p>
        </w:tc>
        <w:tc>
          <w:tcPr>
            <w:tcW w:w="4938" w:type="dxa"/>
          </w:tcPr>
          <w:p w:rsidR="00AC26DA" w:rsidRDefault="00AC26DA" w:rsidP="00095505">
            <w:pPr>
              <w:pStyle w:val="14-150"/>
              <w:spacing w:line="240" w:lineRule="auto"/>
              <w:ind w:firstLine="0"/>
              <w:jc w:val="center"/>
              <w:rPr>
                <w:i/>
              </w:rPr>
            </w:pPr>
          </w:p>
          <w:p w:rsidR="00DD2FAA" w:rsidRPr="00924262" w:rsidRDefault="00DD2FAA" w:rsidP="00095505">
            <w:pPr>
              <w:pStyle w:val="14-150"/>
              <w:spacing w:line="240" w:lineRule="auto"/>
              <w:ind w:firstLine="0"/>
              <w:jc w:val="center"/>
              <w:rPr>
                <w:i/>
              </w:rPr>
            </w:pPr>
            <w:r w:rsidRPr="00924262">
              <w:rPr>
                <w:i/>
              </w:rPr>
              <w:t>______________________</w:t>
            </w:r>
          </w:p>
          <w:p w:rsidR="00DD2FAA" w:rsidRPr="00AC26DA" w:rsidRDefault="00DD2FAA" w:rsidP="00095505">
            <w:pPr>
              <w:pStyle w:val="14-150"/>
              <w:spacing w:line="240" w:lineRule="auto"/>
              <w:ind w:firstLine="0"/>
              <w:jc w:val="center"/>
              <w:rPr>
                <w:sz w:val="22"/>
                <w:szCs w:val="22"/>
              </w:rPr>
            </w:pPr>
            <w:r w:rsidRPr="00AC26DA">
              <w:rPr>
                <w:sz w:val="22"/>
                <w:szCs w:val="22"/>
              </w:rPr>
              <w:t>(подпись)</w:t>
            </w:r>
          </w:p>
        </w:tc>
        <w:tc>
          <w:tcPr>
            <w:tcW w:w="4939" w:type="dxa"/>
          </w:tcPr>
          <w:p w:rsidR="00DD2FAA" w:rsidRPr="00924262" w:rsidRDefault="00DD2FAA" w:rsidP="00095505">
            <w:pPr>
              <w:pStyle w:val="14-150"/>
              <w:spacing w:line="240" w:lineRule="auto"/>
              <w:ind w:firstLine="0"/>
              <w:jc w:val="center"/>
              <w:rPr>
                <w:i/>
              </w:rPr>
            </w:pPr>
          </w:p>
          <w:p w:rsidR="00DD2FAA" w:rsidRPr="00924262" w:rsidRDefault="00DD2FAA" w:rsidP="00095505">
            <w:pPr>
              <w:pStyle w:val="14-150"/>
              <w:spacing w:line="240" w:lineRule="auto"/>
              <w:ind w:firstLine="0"/>
              <w:jc w:val="center"/>
              <w:rPr>
                <w:i/>
              </w:rPr>
            </w:pPr>
            <w:r w:rsidRPr="00924262">
              <w:rPr>
                <w:i/>
              </w:rPr>
              <w:t>______________________</w:t>
            </w:r>
          </w:p>
          <w:p w:rsidR="00DD2FAA" w:rsidRPr="00AC26DA" w:rsidRDefault="00DD2FAA" w:rsidP="00095505">
            <w:pPr>
              <w:pStyle w:val="14-150"/>
              <w:spacing w:line="240" w:lineRule="auto"/>
              <w:ind w:firstLine="0"/>
              <w:jc w:val="center"/>
              <w:rPr>
                <w:sz w:val="24"/>
                <w:szCs w:val="24"/>
              </w:rPr>
            </w:pPr>
            <w:r w:rsidRPr="00AC26DA">
              <w:rPr>
                <w:sz w:val="22"/>
                <w:szCs w:val="22"/>
              </w:rPr>
              <w:t>(</w:t>
            </w:r>
            <w:r w:rsidR="00AC26DA" w:rsidRPr="00AC26DA">
              <w:rPr>
                <w:sz w:val="22"/>
                <w:szCs w:val="22"/>
              </w:rPr>
              <w:t xml:space="preserve">фамилия, </w:t>
            </w:r>
            <w:r w:rsidRPr="00AC26DA">
              <w:rPr>
                <w:sz w:val="22"/>
                <w:szCs w:val="22"/>
              </w:rPr>
              <w:t>и</w:t>
            </w:r>
            <w:r w:rsidR="00AC26DA" w:rsidRPr="00AC26DA">
              <w:rPr>
                <w:sz w:val="22"/>
                <w:szCs w:val="22"/>
              </w:rPr>
              <w:t>нициалы</w:t>
            </w:r>
            <w:r w:rsidRPr="00AC26DA">
              <w:rPr>
                <w:sz w:val="22"/>
                <w:szCs w:val="22"/>
              </w:rPr>
              <w:t>)</w:t>
            </w:r>
          </w:p>
        </w:tc>
      </w:tr>
      <w:tr w:rsidR="00DD2FAA" w:rsidRPr="00924262" w:rsidTr="00095505">
        <w:tc>
          <w:tcPr>
            <w:tcW w:w="4909" w:type="dxa"/>
          </w:tcPr>
          <w:p w:rsidR="00DD2FAA" w:rsidRPr="00AC26DA" w:rsidRDefault="00AC26DA" w:rsidP="00AC26DA">
            <w:pPr>
              <w:pStyle w:val="14-150"/>
              <w:spacing w:line="240" w:lineRule="auto"/>
              <w:ind w:firstLine="0"/>
              <w:jc w:val="left"/>
              <w:rPr>
                <w:b/>
              </w:rPr>
            </w:pPr>
            <w:r w:rsidRPr="00AC26DA">
              <w:rPr>
                <w:b/>
                <w:sz w:val="24"/>
                <w:szCs w:val="24"/>
              </w:rPr>
              <w:t>СЕКРЕТАРЬ ТЕРРИТОРИАЛЬНОЙ ИЗБИРАТЕЛЬНОЙ КОМИССИИ</w:t>
            </w:r>
          </w:p>
        </w:tc>
        <w:tc>
          <w:tcPr>
            <w:tcW w:w="4938" w:type="dxa"/>
          </w:tcPr>
          <w:p w:rsidR="00C170C8" w:rsidRDefault="00C170C8" w:rsidP="00095505">
            <w:pPr>
              <w:pStyle w:val="14-150"/>
              <w:pBdr>
                <w:bottom w:val="single" w:sz="12" w:space="1" w:color="auto"/>
              </w:pBdr>
              <w:spacing w:line="240" w:lineRule="auto"/>
              <w:ind w:firstLine="0"/>
              <w:jc w:val="center"/>
              <w:rPr>
                <w:i/>
              </w:rPr>
            </w:pPr>
          </w:p>
          <w:p w:rsidR="00DD2FAA" w:rsidRPr="00AC26DA" w:rsidRDefault="00DD2FAA" w:rsidP="00095505">
            <w:pPr>
              <w:pStyle w:val="14-150"/>
              <w:spacing w:line="240" w:lineRule="auto"/>
              <w:ind w:firstLine="0"/>
              <w:jc w:val="center"/>
            </w:pPr>
            <w:r w:rsidRPr="00AC26DA">
              <w:rPr>
                <w:sz w:val="22"/>
                <w:szCs w:val="22"/>
              </w:rPr>
              <w:t>(подпись)</w:t>
            </w:r>
          </w:p>
        </w:tc>
        <w:tc>
          <w:tcPr>
            <w:tcW w:w="4939" w:type="dxa"/>
          </w:tcPr>
          <w:p w:rsidR="00DD2FAA" w:rsidRPr="00924262" w:rsidRDefault="00DD2FAA" w:rsidP="00095505">
            <w:pPr>
              <w:pStyle w:val="14-150"/>
              <w:spacing w:line="240" w:lineRule="auto"/>
              <w:ind w:firstLine="0"/>
              <w:jc w:val="center"/>
              <w:rPr>
                <w:i/>
              </w:rPr>
            </w:pPr>
            <w:r w:rsidRPr="00924262">
              <w:rPr>
                <w:i/>
              </w:rPr>
              <w:t>______________________</w:t>
            </w:r>
          </w:p>
          <w:p w:rsidR="00DD2FAA" w:rsidRPr="00924262" w:rsidRDefault="00AC26DA" w:rsidP="00095505">
            <w:pPr>
              <w:pStyle w:val="14-150"/>
              <w:spacing w:line="240" w:lineRule="auto"/>
              <w:ind w:firstLine="0"/>
              <w:jc w:val="center"/>
              <w:rPr>
                <w:i/>
                <w:sz w:val="24"/>
                <w:szCs w:val="24"/>
              </w:rPr>
            </w:pPr>
            <w:r w:rsidRPr="00AC26DA">
              <w:rPr>
                <w:sz w:val="22"/>
                <w:szCs w:val="22"/>
              </w:rPr>
              <w:t>(фамилия, инициалы)</w:t>
            </w:r>
            <w:r w:rsidRPr="00924262">
              <w:rPr>
                <w:i/>
                <w:sz w:val="22"/>
                <w:szCs w:val="22"/>
              </w:rPr>
              <w:t xml:space="preserve"> </w:t>
            </w:r>
          </w:p>
        </w:tc>
      </w:tr>
    </w:tbl>
    <w:p w:rsidR="00DD2FAA" w:rsidRDefault="00AC26DA" w:rsidP="00DD2FAA">
      <w:pPr>
        <w:tabs>
          <w:tab w:val="left" w:pos="2160"/>
          <w:tab w:val="right" w:pos="7020"/>
        </w:tabs>
        <w:sectPr w:rsidR="00DD2FAA" w:rsidSect="00DD2FAA">
          <w:footnotePr>
            <w:numRestart w:val="eachPage"/>
          </w:footnotePr>
          <w:pgSz w:w="16838" w:h="11906" w:orient="landscape"/>
          <w:pgMar w:top="1701" w:right="1134" w:bottom="851" w:left="1134" w:header="709" w:footer="709" w:gutter="0"/>
          <w:cols w:space="708"/>
          <w:docGrid w:linePitch="360"/>
        </w:sectPr>
      </w:pPr>
      <w:r w:rsidRPr="00924262">
        <w:rPr>
          <w:b/>
          <w:i/>
        </w:rPr>
        <w:t>М. П</w:t>
      </w:r>
      <w:r w:rsidRPr="00924262">
        <w:rPr>
          <w:i/>
        </w:rPr>
        <w:t xml:space="preserve">.  </w:t>
      </w:r>
    </w:p>
    <w:p w:rsidR="007D4B48" w:rsidRPr="005F75AD" w:rsidRDefault="007D4B48" w:rsidP="007D4B48">
      <w:pPr>
        <w:jc w:val="right"/>
        <w:rPr>
          <w:b/>
        </w:rPr>
      </w:pPr>
      <w:r>
        <w:rPr>
          <w:b/>
        </w:rPr>
        <w:lastRenderedPageBreak/>
        <w:t>Образец № 38</w:t>
      </w:r>
    </w:p>
    <w:p w:rsidR="00DD2FAA" w:rsidRDefault="00DD2FAA" w:rsidP="00DD2FAA">
      <w:pPr>
        <w:tabs>
          <w:tab w:val="left" w:pos="2160"/>
          <w:tab w:val="right" w:pos="7020"/>
        </w:tabs>
        <w:rPr>
          <w:sz w:val="28"/>
        </w:rPr>
      </w:pPr>
    </w:p>
    <w:p w:rsidR="00DD2FAA" w:rsidRPr="003229DA" w:rsidRDefault="00DD2FAA" w:rsidP="00DD2FAA">
      <w:pPr>
        <w:pStyle w:val="af3"/>
        <w:spacing w:before="0" w:after="0"/>
        <w:jc w:val="center"/>
        <w:rPr>
          <w:b/>
          <w:bCs/>
          <w:sz w:val="28"/>
          <w:szCs w:val="28"/>
        </w:rPr>
      </w:pPr>
      <w:r w:rsidRPr="003229DA">
        <w:rPr>
          <w:b/>
          <w:bCs/>
          <w:sz w:val="28"/>
          <w:szCs w:val="28"/>
        </w:rPr>
        <w:t>Выборы депутатов Московской городской Думы шестого созыва по одномандатному избирательному округу № ___</w:t>
      </w:r>
    </w:p>
    <w:p w:rsidR="00DD2FAA" w:rsidRPr="003229DA" w:rsidRDefault="00DD2FAA" w:rsidP="00DD2FAA">
      <w:pPr>
        <w:pStyle w:val="af3"/>
        <w:spacing w:before="0" w:after="0"/>
        <w:jc w:val="center"/>
        <w:rPr>
          <w:b/>
          <w:bCs/>
          <w:sz w:val="28"/>
          <w:szCs w:val="28"/>
        </w:rPr>
      </w:pPr>
      <w:r w:rsidRPr="003229DA">
        <w:rPr>
          <w:b/>
          <w:bCs/>
          <w:sz w:val="28"/>
          <w:szCs w:val="28"/>
        </w:rPr>
        <w:t>14 сентября 2014 года</w:t>
      </w:r>
    </w:p>
    <w:p w:rsidR="00DD2FAA" w:rsidRPr="003229DA" w:rsidRDefault="00DD2FAA" w:rsidP="00DD2FAA">
      <w:pPr>
        <w:jc w:val="center"/>
        <w:rPr>
          <w:b/>
        </w:rPr>
      </w:pPr>
    </w:p>
    <w:p w:rsidR="00DD2FAA" w:rsidRPr="0043522B" w:rsidRDefault="00DD2FAA" w:rsidP="00DD2FAA">
      <w:pPr>
        <w:jc w:val="center"/>
        <w:rPr>
          <w:b/>
          <w:sz w:val="28"/>
        </w:rPr>
      </w:pPr>
      <w:r w:rsidRPr="0043522B">
        <w:rPr>
          <w:b/>
          <w:sz w:val="28"/>
        </w:rPr>
        <w:t>Участковая избирательная комиссия избирательного участка № ______</w:t>
      </w:r>
    </w:p>
    <w:p w:rsidR="00DD2FAA" w:rsidRPr="0043522B" w:rsidRDefault="00DD2FAA" w:rsidP="00DD2FAA">
      <w:pPr>
        <w:rPr>
          <w:sz w:val="28"/>
        </w:rPr>
      </w:pPr>
    </w:p>
    <w:p w:rsidR="00DD2FAA" w:rsidRPr="0043522B" w:rsidRDefault="00DD2FAA" w:rsidP="00DD2FAA">
      <w:pPr>
        <w:jc w:val="center"/>
        <w:rPr>
          <w:b/>
          <w:sz w:val="28"/>
        </w:rPr>
      </w:pPr>
      <w:r w:rsidRPr="0043522B">
        <w:rPr>
          <w:b/>
          <w:sz w:val="28"/>
        </w:rPr>
        <w:t>А К Т</w:t>
      </w:r>
      <w:r w:rsidR="00A30CB1" w:rsidRPr="00321249">
        <w:rPr>
          <w:rStyle w:val="afc"/>
        </w:rPr>
        <w:footnoteReference w:id="13"/>
      </w:r>
    </w:p>
    <w:p w:rsidR="00DD2FAA" w:rsidRPr="0043522B" w:rsidRDefault="00DD2FAA" w:rsidP="00DD2FAA">
      <w:pPr>
        <w:pStyle w:val="af3"/>
        <w:spacing w:before="0" w:after="0"/>
        <w:jc w:val="center"/>
        <w:rPr>
          <w:b/>
          <w:sz w:val="28"/>
        </w:rPr>
      </w:pPr>
      <w:r w:rsidRPr="0043522B">
        <w:rPr>
          <w:b/>
          <w:sz w:val="28"/>
        </w:rPr>
        <w:t>о признании извлеченных из конверта с избирательными бюллетенями досрочно проголосовавшего в помещении ТИК избирателя</w:t>
      </w:r>
      <w:r w:rsidRPr="0043522B">
        <w:rPr>
          <w:color w:val="FF0000"/>
          <w:sz w:val="28"/>
        </w:rPr>
        <w:t xml:space="preserve"> </w:t>
      </w:r>
      <w:r w:rsidRPr="0043522B">
        <w:rPr>
          <w:b/>
          <w:sz w:val="28"/>
        </w:rPr>
        <w:t>недействительными</w:t>
      </w:r>
    </w:p>
    <w:p w:rsidR="00DD2FAA" w:rsidRPr="0043522B" w:rsidRDefault="00DD2FAA" w:rsidP="00DD2FAA">
      <w:pPr>
        <w:jc w:val="center"/>
        <w:rPr>
          <w:sz w:val="28"/>
        </w:rPr>
      </w:pPr>
    </w:p>
    <w:p w:rsidR="00B9525D" w:rsidRDefault="00DD2FAA" w:rsidP="00DD2FAA">
      <w:pPr>
        <w:pStyle w:val="af3"/>
        <w:spacing w:before="0" w:after="0"/>
        <w:ind w:firstLine="708"/>
        <w:jc w:val="both"/>
      </w:pPr>
      <w:r w:rsidRPr="00A30CB1">
        <w:t>Мы, нижеподписавшиеся члены участковой избирательной комиссии и</w:t>
      </w:r>
      <w:r w:rsidRPr="00A30CB1">
        <w:t>з</w:t>
      </w:r>
      <w:r w:rsidRPr="00A30CB1">
        <w:t>бирательного участка № ____ с правом решающего голоса, при вскрытии конверта досрочно проголосовавшего избирателя обнаружили, что</w:t>
      </w:r>
      <w:r w:rsidR="00B9525D">
        <w:t>:</w:t>
      </w:r>
    </w:p>
    <w:p w:rsidR="00B9525D" w:rsidRDefault="00B9525D" w:rsidP="00DD2FAA">
      <w:pPr>
        <w:pStyle w:val="af3"/>
        <w:spacing w:before="0" w:after="0"/>
        <w:ind w:firstLine="708"/>
        <w:jc w:val="both"/>
        <w:rPr>
          <w:bCs/>
        </w:rPr>
      </w:pPr>
      <w:r>
        <w:t xml:space="preserve">- </w:t>
      </w:r>
      <w:r w:rsidR="00DD2FAA" w:rsidRPr="00A30CB1">
        <w:t>из конверта было извлечено ____ бюллетеней (</w:t>
      </w:r>
      <w:r w:rsidR="00DD2FAA" w:rsidRPr="00A30CB1">
        <w:rPr>
          <w:i/>
        </w:rPr>
        <w:t>более одного избирательного бюллетеня)</w:t>
      </w:r>
      <w:r w:rsidR="00DD2FAA" w:rsidRPr="00A30CB1">
        <w:t xml:space="preserve"> установленной формы для голосования на выборах </w:t>
      </w:r>
      <w:r w:rsidR="00DD2FAA" w:rsidRPr="00A30CB1">
        <w:rPr>
          <w:bCs/>
        </w:rPr>
        <w:t xml:space="preserve">депутатов Московской городской Думы шестого созыва по одномандатному избирательному округу № ___ </w:t>
      </w:r>
      <w:r>
        <w:rPr>
          <w:bCs/>
        </w:rPr>
        <w:t>;</w:t>
      </w:r>
    </w:p>
    <w:p w:rsidR="00B9525D" w:rsidRDefault="00B9525D" w:rsidP="00DD2FAA">
      <w:pPr>
        <w:pStyle w:val="af3"/>
        <w:spacing w:before="0" w:after="0"/>
        <w:ind w:firstLine="708"/>
        <w:jc w:val="both"/>
      </w:pPr>
      <w:r>
        <w:rPr>
          <w:bCs/>
        </w:rPr>
        <w:t xml:space="preserve">- </w:t>
      </w:r>
      <w:r w:rsidR="00DD2FAA" w:rsidRPr="00A30CB1">
        <w:t xml:space="preserve">отсутствуют подписи двух членов территориальной избирательной комиссии __________________ города Москвы с правом решающего голоса (подпись одного из членов ТИК) </w:t>
      </w:r>
    </w:p>
    <w:p w:rsidR="00DD2FAA" w:rsidRPr="00A30CB1" w:rsidRDefault="00B9525D" w:rsidP="00DD2FAA">
      <w:pPr>
        <w:pStyle w:val="af3"/>
        <w:spacing w:before="0" w:after="0"/>
        <w:ind w:firstLine="708"/>
        <w:jc w:val="both"/>
        <w:rPr>
          <w:i/>
        </w:rPr>
      </w:pPr>
      <w:r>
        <w:t xml:space="preserve">- </w:t>
      </w:r>
      <w:r w:rsidR="00DD2FAA" w:rsidRPr="00A30CB1">
        <w:t>и (или) отсутствует печать ТИК</w:t>
      </w:r>
      <w:r w:rsidRPr="00321249">
        <w:rPr>
          <w:rStyle w:val="afc"/>
        </w:rPr>
        <w:footnoteReference w:id="14"/>
      </w:r>
      <w:r w:rsidR="00DD2FAA" w:rsidRPr="00A30CB1">
        <w:t>.</w:t>
      </w:r>
    </w:p>
    <w:p w:rsidR="00DD2FAA" w:rsidRPr="00A30CB1" w:rsidRDefault="00DD2FAA" w:rsidP="00DD2FAA">
      <w:pPr>
        <w:pStyle w:val="afe"/>
        <w:spacing w:line="240" w:lineRule="auto"/>
        <w:ind w:firstLine="709"/>
        <w:jc w:val="both"/>
        <w:rPr>
          <w:i/>
          <w:sz w:val="24"/>
          <w:szCs w:val="24"/>
        </w:rPr>
      </w:pPr>
    </w:p>
    <w:p w:rsidR="00DD2FAA" w:rsidRPr="00A30CB1" w:rsidRDefault="00DD2FAA" w:rsidP="00DD2FAA">
      <w:pPr>
        <w:pStyle w:val="afe"/>
        <w:spacing w:line="240" w:lineRule="auto"/>
        <w:ind w:firstLine="709"/>
        <w:jc w:val="both"/>
        <w:rPr>
          <w:sz w:val="24"/>
          <w:szCs w:val="24"/>
        </w:rPr>
      </w:pPr>
      <w:r w:rsidRPr="00A30CB1">
        <w:rPr>
          <w:sz w:val="24"/>
          <w:szCs w:val="24"/>
        </w:rPr>
        <w:t>В соответствии с частью 14 статьи 69.1 Избирательного кодекса города Москвы все извлеченные из данного конверта избирательные бюллетени для голосования на выборах депутатов Московской городской Думы шестого созыва по одномандатному избирательному округу № ___ в количестве ______________ штук, признаны недейств</w:t>
      </w:r>
      <w:r w:rsidRPr="00A30CB1">
        <w:rPr>
          <w:sz w:val="24"/>
          <w:szCs w:val="24"/>
        </w:rPr>
        <w:t>и</w:t>
      </w:r>
      <w:r w:rsidRPr="00A30CB1">
        <w:rPr>
          <w:sz w:val="24"/>
          <w:szCs w:val="24"/>
        </w:rPr>
        <w:t>тельными.</w:t>
      </w:r>
    </w:p>
    <w:p w:rsidR="00DD2FAA" w:rsidRDefault="00DD2FAA" w:rsidP="00DD2FAA">
      <w:pPr>
        <w:pStyle w:val="afe"/>
        <w:spacing w:line="240" w:lineRule="auto"/>
        <w:jc w:val="both"/>
        <w:rPr>
          <w:i/>
          <w:sz w:val="24"/>
          <w:szCs w:val="24"/>
        </w:rPr>
      </w:pPr>
    </w:p>
    <w:p w:rsidR="00DD2FAA" w:rsidRPr="003229DA" w:rsidRDefault="00DD2FAA" w:rsidP="00DD2FAA">
      <w:pPr>
        <w:pStyle w:val="afe"/>
        <w:spacing w:line="240" w:lineRule="auto"/>
        <w:jc w:val="right"/>
        <w:rPr>
          <w:i/>
          <w:sz w:val="24"/>
          <w:szCs w:val="24"/>
        </w:rPr>
      </w:pPr>
      <w:r w:rsidRPr="003229DA">
        <w:rPr>
          <w:i/>
          <w:sz w:val="24"/>
          <w:szCs w:val="24"/>
        </w:rPr>
        <w:t>«___» ____________ 2014 года</w:t>
      </w:r>
    </w:p>
    <w:p w:rsidR="00DD2FAA" w:rsidRDefault="00DD2FAA" w:rsidP="00DD2FAA">
      <w:pPr>
        <w:pStyle w:val="afe"/>
        <w:spacing w:line="240" w:lineRule="auto"/>
        <w:ind w:firstLine="709"/>
        <w:rPr>
          <w:i/>
          <w:sz w:val="24"/>
          <w:szCs w:val="24"/>
        </w:rPr>
      </w:pPr>
    </w:p>
    <w:p w:rsidR="00DD2FAA" w:rsidRPr="003229DA" w:rsidRDefault="00DD2FAA" w:rsidP="00DD2FAA">
      <w:pPr>
        <w:pStyle w:val="afe"/>
        <w:spacing w:line="240" w:lineRule="auto"/>
        <w:ind w:firstLine="709"/>
        <w:rPr>
          <w:i/>
          <w:sz w:val="24"/>
          <w:szCs w:val="24"/>
        </w:rPr>
      </w:pPr>
      <w:r w:rsidRPr="003229DA">
        <w:rPr>
          <w:i/>
          <w:sz w:val="24"/>
          <w:szCs w:val="24"/>
        </w:rPr>
        <w:t>Члены комиссии:</w:t>
      </w:r>
    </w:p>
    <w:p w:rsidR="00DD2FAA" w:rsidRPr="003229DA" w:rsidRDefault="00DD2FAA" w:rsidP="00DD2FAA">
      <w:pPr>
        <w:pStyle w:val="afe"/>
        <w:rPr>
          <w:i/>
        </w:rPr>
      </w:pPr>
    </w:p>
    <w:p w:rsidR="00DD2FAA" w:rsidRPr="003229DA" w:rsidRDefault="00DD2FAA" w:rsidP="00DD2FAA">
      <w:pPr>
        <w:pStyle w:val="afe"/>
        <w:jc w:val="both"/>
        <w:rPr>
          <w:i/>
        </w:rPr>
      </w:pPr>
      <w:r w:rsidRPr="003229DA">
        <w:rPr>
          <w:i/>
        </w:rPr>
        <w:t>1. __________________________________      ___________________________</w:t>
      </w:r>
    </w:p>
    <w:p w:rsidR="00DD2FAA" w:rsidRPr="003229DA" w:rsidRDefault="00DD2FAA" w:rsidP="00DD2FAA">
      <w:pPr>
        <w:pStyle w:val="afe"/>
        <w:ind w:firstLine="709"/>
        <w:rPr>
          <w:i/>
          <w:sz w:val="20"/>
        </w:rPr>
      </w:pPr>
      <w:r w:rsidRPr="003229DA">
        <w:rPr>
          <w:i/>
          <w:sz w:val="20"/>
        </w:rPr>
        <w:t xml:space="preserve">           (инициалы, фамилия)</w:t>
      </w:r>
      <w:r w:rsidRPr="003229DA">
        <w:rPr>
          <w:i/>
          <w:sz w:val="20"/>
        </w:rPr>
        <w:tab/>
      </w:r>
      <w:r w:rsidRPr="003229DA">
        <w:rPr>
          <w:i/>
          <w:sz w:val="20"/>
        </w:rPr>
        <w:tab/>
      </w:r>
      <w:r w:rsidRPr="003229DA">
        <w:rPr>
          <w:i/>
          <w:sz w:val="20"/>
        </w:rPr>
        <w:tab/>
      </w:r>
      <w:r w:rsidRPr="003229DA">
        <w:rPr>
          <w:i/>
          <w:sz w:val="20"/>
        </w:rPr>
        <w:tab/>
      </w:r>
      <w:r w:rsidRPr="003229DA">
        <w:rPr>
          <w:i/>
          <w:sz w:val="20"/>
        </w:rPr>
        <w:tab/>
        <w:t xml:space="preserve">      (подпись)</w:t>
      </w:r>
    </w:p>
    <w:p w:rsidR="00DD2FAA" w:rsidRPr="003229DA" w:rsidRDefault="00DD2FAA" w:rsidP="00DD2FAA">
      <w:pPr>
        <w:pStyle w:val="afe"/>
        <w:jc w:val="both"/>
        <w:rPr>
          <w:i/>
        </w:rPr>
      </w:pPr>
      <w:r w:rsidRPr="003229DA">
        <w:rPr>
          <w:i/>
        </w:rPr>
        <w:t>2. __________________________________      ___________________________</w:t>
      </w:r>
    </w:p>
    <w:p w:rsidR="00DD2FAA" w:rsidRPr="003229DA" w:rsidRDefault="00DD2FAA" w:rsidP="00DD2FAA">
      <w:pPr>
        <w:pStyle w:val="afe"/>
        <w:ind w:firstLine="709"/>
        <w:rPr>
          <w:i/>
          <w:sz w:val="20"/>
        </w:rPr>
      </w:pPr>
      <w:r w:rsidRPr="003229DA">
        <w:rPr>
          <w:i/>
          <w:sz w:val="20"/>
        </w:rPr>
        <w:t xml:space="preserve">           (инициалы, фамилия)</w:t>
      </w:r>
      <w:r w:rsidRPr="003229DA">
        <w:rPr>
          <w:i/>
          <w:sz w:val="20"/>
        </w:rPr>
        <w:tab/>
      </w:r>
      <w:r w:rsidRPr="003229DA">
        <w:rPr>
          <w:i/>
          <w:sz w:val="20"/>
        </w:rPr>
        <w:tab/>
      </w:r>
      <w:r w:rsidRPr="003229DA">
        <w:rPr>
          <w:i/>
          <w:sz w:val="20"/>
        </w:rPr>
        <w:tab/>
      </w:r>
      <w:r w:rsidRPr="003229DA">
        <w:rPr>
          <w:i/>
          <w:sz w:val="20"/>
        </w:rPr>
        <w:tab/>
        <w:t xml:space="preserve">                    (подпись)</w:t>
      </w:r>
    </w:p>
    <w:p w:rsidR="00DD2FAA" w:rsidRPr="003229DA" w:rsidRDefault="00DD2FAA" w:rsidP="00DD2FAA">
      <w:pPr>
        <w:pStyle w:val="afe"/>
        <w:jc w:val="both"/>
        <w:rPr>
          <w:i/>
        </w:rPr>
      </w:pPr>
      <w:r w:rsidRPr="003229DA">
        <w:rPr>
          <w:i/>
        </w:rPr>
        <w:t>3. __________________________________      ___________________________</w:t>
      </w:r>
    </w:p>
    <w:p w:rsidR="003B58F7" w:rsidRDefault="00DD2FAA" w:rsidP="00DD2FAA">
      <w:pPr>
        <w:rPr>
          <w:i/>
          <w:sz w:val="20"/>
        </w:rPr>
      </w:pPr>
      <w:r>
        <w:rPr>
          <w:i/>
          <w:sz w:val="20"/>
        </w:rPr>
        <w:t xml:space="preserve">                        </w:t>
      </w:r>
      <w:r w:rsidR="003B58F7">
        <w:rPr>
          <w:i/>
          <w:sz w:val="20"/>
        </w:rPr>
        <w:t xml:space="preserve"> (инициалы, фамилия)</w:t>
      </w:r>
      <w:r w:rsidR="009A37AB">
        <w:rPr>
          <w:i/>
          <w:sz w:val="20"/>
        </w:rPr>
        <w:t xml:space="preserve">                                                                       (подпись)</w:t>
      </w:r>
    </w:p>
    <w:p w:rsidR="007D4B48" w:rsidRPr="005F75AD" w:rsidRDefault="00FB268A" w:rsidP="007D4B48">
      <w:pPr>
        <w:jc w:val="right"/>
        <w:rPr>
          <w:b/>
        </w:rPr>
      </w:pPr>
      <w:r>
        <w:rPr>
          <w:i/>
          <w:sz w:val="20"/>
        </w:rPr>
        <w:br w:type="page"/>
      </w:r>
      <w:r w:rsidR="00CD2747">
        <w:rPr>
          <w:b/>
        </w:rPr>
        <w:lastRenderedPageBreak/>
        <w:t>Образец № 39</w:t>
      </w:r>
    </w:p>
    <w:p w:rsidR="00FB268A" w:rsidRDefault="00FB268A" w:rsidP="00FB268A">
      <w:pPr>
        <w:tabs>
          <w:tab w:val="left" w:pos="2160"/>
          <w:tab w:val="right" w:pos="7020"/>
        </w:tabs>
        <w:rPr>
          <w:sz w:val="28"/>
        </w:rPr>
      </w:pPr>
    </w:p>
    <w:p w:rsidR="001667BF" w:rsidRPr="003229DA" w:rsidRDefault="001667BF" w:rsidP="001667BF">
      <w:pPr>
        <w:pStyle w:val="af3"/>
        <w:spacing w:before="0" w:after="0"/>
        <w:jc w:val="center"/>
        <w:rPr>
          <w:b/>
          <w:bCs/>
          <w:sz w:val="28"/>
          <w:szCs w:val="28"/>
        </w:rPr>
      </w:pPr>
      <w:r w:rsidRPr="003229DA">
        <w:rPr>
          <w:b/>
          <w:bCs/>
          <w:sz w:val="28"/>
          <w:szCs w:val="28"/>
        </w:rPr>
        <w:t>Выборы депутатов Московской городской Думы шестого созыва по одномандатному избирательному округу № ___</w:t>
      </w:r>
    </w:p>
    <w:p w:rsidR="001667BF" w:rsidRPr="003229DA" w:rsidRDefault="001667BF" w:rsidP="001667BF">
      <w:pPr>
        <w:pStyle w:val="af3"/>
        <w:spacing w:before="0" w:after="0"/>
        <w:jc w:val="center"/>
        <w:rPr>
          <w:b/>
          <w:bCs/>
          <w:sz w:val="28"/>
          <w:szCs w:val="28"/>
        </w:rPr>
      </w:pPr>
      <w:r w:rsidRPr="003229DA">
        <w:rPr>
          <w:b/>
          <w:bCs/>
          <w:sz w:val="28"/>
          <w:szCs w:val="28"/>
        </w:rPr>
        <w:t>14 сентября 2014 года</w:t>
      </w:r>
    </w:p>
    <w:p w:rsidR="001667BF" w:rsidRDefault="001667BF" w:rsidP="001667BF">
      <w:pPr>
        <w:spacing w:before="0" w:after="0"/>
        <w:jc w:val="center"/>
        <w:rPr>
          <w:b/>
        </w:rPr>
      </w:pPr>
    </w:p>
    <w:p w:rsidR="001667BF" w:rsidRPr="0043522B" w:rsidRDefault="001667BF" w:rsidP="001667BF">
      <w:pPr>
        <w:jc w:val="center"/>
        <w:rPr>
          <w:b/>
          <w:sz w:val="28"/>
        </w:rPr>
      </w:pPr>
      <w:r w:rsidRPr="0043522B">
        <w:rPr>
          <w:b/>
          <w:sz w:val="28"/>
        </w:rPr>
        <w:t>Участковая избирательная комиссия избирательного участка № ______</w:t>
      </w:r>
    </w:p>
    <w:p w:rsidR="001667BF" w:rsidRPr="0043522B" w:rsidRDefault="001667BF" w:rsidP="001667BF">
      <w:pPr>
        <w:jc w:val="center"/>
        <w:rPr>
          <w:b/>
          <w:sz w:val="28"/>
        </w:rPr>
      </w:pPr>
      <w:r w:rsidRPr="0043522B">
        <w:rPr>
          <w:b/>
          <w:sz w:val="28"/>
        </w:rPr>
        <w:t>А К Т</w:t>
      </w:r>
      <w:r w:rsidRPr="00321249">
        <w:rPr>
          <w:rStyle w:val="afc"/>
        </w:rPr>
        <w:footnoteReference w:id="15"/>
      </w:r>
    </w:p>
    <w:p w:rsidR="001667BF" w:rsidRPr="0043522B" w:rsidRDefault="001667BF" w:rsidP="001667BF">
      <w:pPr>
        <w:pStyle w:val="af3"/>
        <w:spacing w:before="0" w:after="0"/>
        <w:jc w:val="center"/>
        <w:rPr>
          <w:b/>
          <w:sz w:val="28"/>
        </w:rPr>
      </w:pPr>
      <w:r w:rsidRPr="0043522B">
        <w:rPr>
          <w:b/>
          <w:sz w:val="28"/>
        </w:rPr>
        <w:t xml:space="preserve">о </w:t>
      </w:r>
      <w:r>
        <w:rPr>
          <w:b/>
          <w:sz w:val="28"/>
        </w:rPr>
        <w:t>проведении подсчета голосов по избирательным бюллетеням досрочно проголосовавших</w:t>
      </w:r>
      <w:r w:rsidRPr="0043522B">
        <w:rPr>
          <w:b/>
          <w:sz w:val="28"/>
        </w:rPr>
        <w:t xml:space="preserve"> в помещении ТИК избирател</w:t>
      </w:r>
      <w:r>
        <w:rPr>
          <w:b/>
          <w:sz w:val="28"/>
        </w:rPr>
        <w:t>ей</w:t>
      </w:r>
    </w:p>
    <w:p w:rsidR="001667BF" w:rsidRPr="0043522B" w:rsidRDefault="001667BF" w:rsidP="001667BF">
      <w:pPr>
        <w:spacing w:before="0" w:after="0"/>
        <w:jc w:val="center"/>
        <w:rPr>
          <w:sz w:val="28"/>
        </w:rPr>
      </w:pPr>
    </w:p>
    <w:p w:rsidR="001667BF" w:rsidRDefault="001667BF" w:rsidP="001667BF">
      <w:pPr>
        <w:pStyle w:val="af3"/>
        <w:spacing w:before="0" w:after="0"/>
        <w:ind w:firstLine="708"/>
        <w:jc w:val="both"/>
        <w:rPr>
          <w:sz w:val="28"/>
        </w:rPr>
      </w:pPr>
      <w:r>
        <w:rPr>
          <w:sz w:val="28"/>
          <w:szCs w:val="28"/>
        </w:rPr>
        <w:t xml:space="preserve">В связи с тем, что в помещении территориальной избирательной комиссии ______________ города Москвы досрочно проголосовало _____ избирателей избирательного участка № ____, что составляет </w:t>
      </w:r>
      <w:r w:rsidRPr="00241332">
        <w:rPr>
          <w:sz w:val="28"/>
          <w:szCs w:val="28"/>
          <w:u w:val="single"/>
        </w:rPr>
        <w:t>более одного процента от числа избирателей</w:t>
      </w:r>
      <w:r>
        <w:rPr>
          <w:sz w:val="28"/>
          <w:szCs w:val="28"/>
        </w:rPr>
        <w:t>, внесенных в список избирателей</w:t>
      </w:r>
      <w:r w:rsidRPr="00E361EA">
        <w:rPr>
          <w:sz w:val="28"/>
          <w:szCs w:val="28"/>
        </w:rPr>
        <w:t xml:space="preserve"> на избирательном участке</w:t>
      </w:r>
      <w:r w:rsidR="00755334">
        <w:rPr>
          <w:sz w:val="28"/>
          <w:szCs w:val="28"/>
        </w:rPr>
        <w:t>, и по требованию</w:t>
      </w:r>
      <w:r>
        <w:rPr>
          <w:sz w:val="28"/>
          <w:szCs w:val="28"/>
        </w:rPr>
        <w:t xml:space="preserve"> </w:t>
      </w:r>
      <w:r w:rsidRPr="00E361EA">
        <w:rPr>
          <w:sz w:val="28"/>
          <w:szCs w:val="28"/>
        </w:rPr>
        <w:t>члена комиссии</w:t>
      </w:r>
      <w:r>
        <w:rPr>
          <w:sz w:val="28"/>
          <w:szCs w:val="28"/>
        </w:rPr>
        <w:t xml:space="preserve"> (</w:t>
      </w:r>
      <w:r w:rsidR="00D62FEA">
        <w:rPr>
          <w:sz w:val="28"/>
          <w:szCs w:val="28"/>
        </w:rPr>
        <w:t>наблюдателя) ___________ (ФИО</w:t>
      </w:r>
      <w:r>
        <w:rPr>
          <w:sz w:val="28"/>
          <w:szCs w:val="28"/>
        </w:rPr>
        <w:t>)</w:t>
      </w:r>
      <w:r w:rsidRPr="00E361EA">
        <w:rPr>
          <w:sz w:val="28"/>
          <w:szCs w:val="28"/>
        </w:rPr>
        <w:t xml:space="preserve"> </w:t>
      </w:r>
      <w:r>
        <w:rPr>
          <w:sz w:val="28"/>
          <w:szCs w:val="28"/>
        </w:rPr>
        <w:t xml:space="preserve">в соответствии с частью 17.1. статьи 72 </w:t>
      </w:r>
      <w:r w:rsidRPr="00FA6221">
        <w:rPr>
          <w:sz w:val="28"/>
          <w:szCs w:val="28"/>
        </w:rPr>
        <w:t>Избирательного кодекса города Москвы</w:t>
      </w:r>
      <w:r>
        <w:rPr>
          <w:sz w:val="28"/>
          <w:szCs w:val="28"/>
        </w:rPr>
        <w:t xml:space="preserve"> </w:t>
      </w:r>
      <w:r w:rsidRPr="0043522B">
        <w:rPr>
          <w:sz w:val="28"/>
        </w:rPr>
        <w:t>участковой избирательной комисси</w:t>
      </w:r>
      <w:r>
        <w:rPr>
          <w:sz w:val="28"/>
        </w:rPr>
        <w:t>ей</w:t>
      </w:r>
      <w:r w:rsidRPr="0043522B">
        <w:rPr>
          <w:sz w:val="28"/>
        </w:rPr>
        <w:t xml:space="preserve"> и</w:t>
      </w:r>
      <w:r w:rsidRPr="0043522B">
        <w:rPr>
          <w:sz w:val="28"/>
        </w:rPr>
        <w:t>з</w:t>
      </w:r>
      <w:r w:rsidRPr="0043522B">
        <w:rPr>
          <w:sz w:val="28"/>
        </w:rPr>
        <w:t>бирательного участка № ____</w:t>
      </w:r>
      <w:r>
        <w:rPr>
          <w:sz w:val="28"/>
        </w:rPr>
        <w:t xml:space="preserve"> проведен </w:t>
      </w:r>
      <w:r w:rsidRPr="00FA6221">
        <w:rPr>
          <w:sz w:val="28"/>
        </w:rPr>
        <w:t>подсчет голосов по избирательным бюллетеням досрочно проголосовавших в помещении ТИК избирателей.</w:t>
      </w:r>
    </w:p>
    <w:p w:rsidR="001667BF" w:rsidRDefault="001667BF" w:rsidP="001667BF">
      <w:pPr>
        <w:pStyle w:val="af3"/>
        <w:spacing w:before="0" w:after="0"/>
        <w:ind w:firstLine="708"/>
        <w:jc w:val="both"/>
        <w:rPr>
          <w:sz w:val="28"/>
        </w:rPr>
      </w:pPr>
      <w:r w:rsidRPr="00151C91">
        <w:rPr>
          <w:sz w:val="28"/>
        </w:rPr>
        <w:t>При подсчете голосов установлены следующие результаты голосов</w:t>
      </w:r>
      <w:r w:rsidRPr="00151C91">
        <w:rPr>
          <w:sz w:val="28"/>
        </w:rPr>
        <w:t>а</w:t>
      </w:r>
      <w:r w:rsidRPr="00151C91">
        <w:rPr>
          <w:sz w:val="28"/>
        </w:rPr>
        <w:t>ния</w:t>
      </w:r>
      <w:r>
        <w:rPr>
          <w:sz w:val="28"/>
        </w:rPr>
        <w:t>:</w:t>
      </w:r>
    </w:p>
    <w:tbl>
      <w:tblPr>
        <w:tblW w:w="0" w:type="auto"/>
        <w:tblLook w:val="01E0"/>
      </w:tblPr>
      <w:tblGrid>
        <w:gridCol w:w="4785"/>
        <w:gridCol w:w="4786"/>
      </w:tblGrid>
      <w:tr w:rsidR="001667BF" w:rsidRPr="00652970" w:rsidTr="00652970">
        <w:tc>
          <w:tcPr>
            <w:tcW w:w="4785" w:type="dxa"/>
            <w:shd w:val="clear" w:color="auto" w:fill="auto"/>
          </w:tcPr>
          <w:p w:rsidR="001667BF" w:rsidRPr="00652970" w:rsidRDefault="001667BF" w:rsidP="00652970">
            <w:pPr>
              <w:spacing w:before="0" w:after="0"/>
              <w:jc w:val="center"/>
              <w:rPr>
                <w:sz w:val="26"/>
                <w:szCs w:val="26"/>
              </w:rPr>
            </w:pPr>
            <w:r w:rsidRPr="00652970">
              <w:rPr>
                <w:sz w:val="26"/>
                <w:szCs w:val="26"/>
              </w:rPr>
              <w:t>Фамилия, имя, отчество кандидатов, включенных в бюллетень:</w:t>
            </w:r>
          </w:p>
          <w:p w:rsidR="001667BF" w:rsidRPr="00652970" w:rsidRDefault="001667BF" w:rsidP="00652970">
            <w:pPr>
              <w:spacing w:before="0" w:after="0"/>
              <w:rPr>
                <w:sz w:val="26"/>
                <w:szCs w:val="26"/>
              </w:rPr>
            </w:pPr>
          </w:p>
        </w:tc>
        <w:tc>
          <w:tcPr>
            <w:tcW w:w="4786" w:type="dxa"/>
            <w:shd w:val="clear" w:color="auto" w:fill="auto"/>
          </w:tcPr>
          <w:p w:rsidR="001667BF" w:rsidRPr="00652970" w:rsidRDefault="001667BF" w:rsidP="00652970">
            <w:pPr>
              <w:spacing w:before="0" w:after="0"/>
              <w:jc w:val="center"/>
              <w:rPr>
                <w:sz w:val="26"/>
                <w:szCs w:val="26"/>
              </w:rPr>
            </w:pPr>
            <w:r w:rsidRPr="00652970">
              <w:rPr>
                <w:sz w:val="26"/>
                <w:szCs w:val="26"/>
              </w:rPr>
              <w:t xml:space="preserve">  Число полученных голосов</w:t>
            </w:r>
          </w:p>
        </w:tc>
      </w:tr>
      <w:tr w:rsidR="001667BF" w:rsidRPr="00652970" w:rsidTr="00652970">
        <w:tc>
          <w:tcPr>
            <w:tcW w:w="4785" w:type="dxa"/>
            <w:shd w:val="clear" w:color="auto" w:fill="auto"/>
          </w:tcPr>
          <w:p w:rsidR="001667BF" w:rsidRPr="00652970" w:rsidRDefault="001667BF" w:rsidP="00652970">
            <w:pPr>
              <w:spacing w:before="0" w:after="0"/>
              <w:jc w:val="center"/>
              <w:rPr>
                <w:sz w:val="26"/>
                <w:szCs w:val="26"/>
              </w:rPr>
            </w:pPr>
            <w:r w:rsidRPr="00652970">
              <w:rPr>
                <w:sz w:val="26"/>
                <w:szCs w:val="26"/>
              </w:rPr>
              <w:t>1.  __________________________</w:t>
            </w:r>
          </w:p>
          <w:p w:rsidR="001667BF" w:rsidRPr="00652970" w:rsidRDefault="001667BF" w:rsidP="00652970">
            <w:pPr>
              <w:spacing w:before="0" w:after="0"/>
              <w:jc w:val="center"/>
              <w:rPr>
                <w:sz w:val="26"/>
                <w:szCs w:val="26"/>
              </w:rPr>
            </w:pPr>
          </w:p>
        </w:tc>
        <w:tc>
          <w:tcPr>
            <w:tcW w:w="4786" w:type="dxa"/>
            <w:shd w:val="clear" w:color="auto" w:fill="auto"/>
          </w:tcPr>
          <w:p w:rsidR="001667BF" w:rsidRPr="00652970" w:rsidRDefault="001667BF" w:rsidP="00652970">
            <w:pPr>
              <w:spacing w:before="0" w:after="0"/>
              <w:jc w:val="center"/>
              <w:rPr>
                <w:sz w:val="26"/>
                <w:szCs w:val="26"/>
              </w:rPr>
            </w:pPr>
            <w:r w:rsidRPr="00652970">
              <w:rPr>
                <w:sz w:val="26"/>
                <w:szCs w:val="26"/>
              </w:rPr>
              <w:t>_____________</w:t>
            </w:r>
          </w:p>
        </w:tc>
      </w:tr>
      <w:tr w:rsidR="001667BF" w:rsidRPr="00652970" w:rsidTr="00652970">
        <w:tc>
          <w:tcPr>
            <w:tcW w:w="4785" w:type="dxa"/>
            <w:shd w:val="clear" w:color="auto" w:fill="auto"/>
          </w:tcPr>
          <w:p w:rsidR="001667BF" w:rsidRPr="00652970" w:rsidRDefault="001667BF" w:rsidP="00652970">
            <w:pPr>
              <w:spacing w:before="0" w:after="0"/>
              <w:jc w:val="center"/>
              <w:rPr>
                <w:sz w:val="26"/>
                <w:szCs w:val="26"/>
              </w:rPr>
            </w:pPr>
            <w:r w:rsidRPr="00652970">
              <w:rPr>
                <w:sz w:val="26"/>
                <w:szCs w:val="26"/>
              </w:rPr>
              <w:t>2.  __________________________</w:t>
            </w:r>
          </w:p>
          <w:p w:rsidR="001667BF" w:rsidRPr="00652970" w:rsidRDefault="001667BF" w:rsidP="00652970">
            <w:pPr>
              <w:spacing w:before="0" w:after="0"/>
              <w:jc w:val="center"/>
              <w:rPr>
                <w:sz w:val="26"/>
                <w:szCs w:val="26"/>
              </w:rPr>
            </w:pPr>
          </w:p>
        </w:tc>
        <w:tc>
          <w:tcPr>
            <w:tcW w:w="4786" w:type="dxa"/>
            <w:shd w:val="clear" w:color="auto" w:fill="auto"/>
          </w:tcPr>
          <w:p w:rsidR="001667BF" w:rsidRPr="00652970" w:rsidRDefault="001667BF" w:rsidP="00652970">
            <w:pPr>
              <w:spacing w:before="0" w:after="0"/>
              <w:jc w:val="center"/>
              <w:rPr>
                <w:sz w:val="26"/>
                <w:szCs w:val="26"/>
              </w:rPr>
            </w:pPr>
            <w:r w:rsidRPr="00652970">
              <w:rPr>
                <w:sz w:val="26"/>
                <w:szCs w:val="26"/>
              </w:rPr>
              <w:t>_____________</w:t>
            </w:r>
          </w:p>
        </w:tc>
      </w:tr>
      <w:tr w:rsidR="001667BF" w:rsidRPr="00652970" w:rsidTr="00652970">
        <w:tc>
          <w:tcPr>
            <w:tcW w:w="4785" w:type="dxa"/>
            <w:shd w:val="clear" w:color="auto" w:fill="auto"/>
          </w:tcPr>
          <w:p w:rsidR="001667BF" w:rsidRPr="00652970" w:rsidRDefault="001667BF" w:rsidP="00652970">
            <w:pPr>
              <w:spacing w:before="0" w:after="0"/>
              <w:jc w:val="center"/>
              <w:rPr>
                <w:sz w:val="26"/>
                <w:szCs w:val="26"/>
              </w:rPr>
            </w:pPr>
            <w:r w:rsidRPr="00652970">
              <w:rPr>
                <w:sz w:val="26"/>
                <w:szCs w:val="26"/>
              </w:rPr>
              <w:t>3.  __________________________</w:t>
            </w:r>
          </w:p>
          <w:p w:rsidR="001667BF" w:rsidRPr="00652970" w:rsidRDefault="001667BF" w:rsidP="00652970">
            <w:pPr>
              <w:spacing w:before="0" w:after="0"/>
              <w:jc w:val="center"/>
              <w:rPr>
                <w:sz w:val="26"/>
                <w:szCs w:val="26"/>
              </w:rPr>
            </w:pPr>
          </w:p>
        </w:tc>
        <w:tc>
          <w:tcPr>
            <w:tcW w:w="4786" w:type="dxa"/>
            <w:shd w:val="clear" w:color="auto" w:fill="auto"/>
          </w:tcPr>
          <w:p w:rsidR="001667BF" w:rsidRPr="00652970" w:rsidRDefault="001667BF" w:rsidP="00652970">
            <w:pPr>
              <w:spacing w:before="0" w:after="0"/>
              <w:jc w:val="center"/>
              <w:rPr>
                <w:sz w:val="26"/>
                <w:szCs w:val="26"/>
              </w:rPr>
            </w:pPr>
            <w:r w:rsidRPr="00652970">
              <w:rPr>
                <w:sz w:val="26"/>
                <w:szCs w:val="26"/>
              </w:rPr>
              <w:t>_____________</w:t>
            </w:r>
          </w:p>
        </w:tc>
      </w:tr>
      <w:tr w:rsidR="001667BF" w:rsidRPr="00652970" w:rsidTr="00652970">
        <w:tc>
          <w:tcPr>
            <w:tcW w:w="4785" w:type="dxa"/>
            <w:shd w:val="clear" w:color="auto" w:fill="auto"/>
          </w:tcPr>
          <w:p w:rsidR="001667BF" w:rsidRPr="00652970" w:rsidRDefault="001667BF" w:rsidP="00652970">
            <w:pPr>
              <w:spacing w:before="0" w:after="0"/>
              <w:jc w:val="center"/>
              <w:rPr>
                <w:sz w:val="26"/>
                <w:szCs w:val="26"/>
              </w:rPr>
            </w:pPr>
            <w:r w:rsidRPr="00652970">
              <w:rPr>
                <w:sz w:val="26"/>
                <w:szCs w:val="26"/>
              </w:rPr>
              <w:t>………………………………</w:t>
            </w:r>
          </w:p>
        </w:tc>
        <w:tc>
          <w:tcPr>
            <w:tcW w:w="4786" w:type="dxa"/>
            <w:shd w:val="clear" w:color="auto" w:fill="auto"/>
          </w:tcPr>
          <w:p w:rsidR="001667BF" w:rsidRPr="00652970" w:rsidRDefault="001667BF" w:rsidP="00652970">
            <w:pPr>
              <w:spacing w:before="0" w:after="0"/>
              <w:jc w:val="center"/>
              <w:rPr>
                <w:sz w:val="26"/>
                <w:szCs w:val="26"/>
              </w:rPr>
            </w:pPr>
          </w:p>
        </w:tc>
      </w:tr>
    </w:tbl>
    <w:p w:rsidR="001667BF" w:rsidRDefault="001667BF" w:rsidP="001667BF">
      <w:pPr>
        <w:pStyle w:val="afe"/>
        <w:spacing w:line="240" w:lineRule="auto"/>
        <w:ind w:firstLine="709"/>
        <w:rPr>
          <w:i/>
          <w:sz w:val="24"/>
          <w:szCs w:val="24"/>
        </w:rPr>
      </w:pPr>
    </w:p>
    <w:p w:rsidR="001667BF" w:rsidRPr="003229DA" w:rsidRDefault="001667BF" w:rsidP="001667BF">
      <w:pPr>
        <w:pStyle w:val="afe"/>
        <w:spacing w:line="240" w:lineRule="auto"/>
        <w:ind w:firstLine="709"/>
        <w:rPr>
          <w:i/>
          <w:sz w:val="24"/>
          <w:szCs w:val="24"/>
        </w:rPr>
      </w:pPr>
      <w:r w:rsidRPr="003229DA">
        <w:rPr>
          <w:i/>
          <w:sz w:val="24"/>
          <w:szCs w:val="24"/>
        </w:rPr>
        <w:t>Члены комиссии:</w:t>
      </w:r>
    </w:p>
    <w:p w:rsidR="001667BF" w:rsidRPr="003229DA" w:rsidRDefault="001667BF" w:rsidP="001667BF">
      <w:pPr>
        <w:pStyle w:val="afe"/>
        <w:jc w:val="both"/>
        <w:rPr>
          <w:i/>
        </w:rPr>
      </w:pPr>
      <w:r w:rsidRPr="003229DA">
        <w:rPr>
          <w:i/>
        </w:rPr>
        <w:t>1. __________________________________      ___________________________</w:t>
      </w:r>
    </w:p>
    <w:p w:rsidR="001667BF" w:rsidRPr="003229DA" w:rsidRDefault="001667BF" w:rsidP="001667BF">
      <w:pPr>
        <w:pStyle w:val="afe"/>
        <w:ind w:firstLine="709"/>
        <w:rPr>
          <w:i/>
          <w:sz w:val="20"/>
        </w:rPr>
      </w:pPr>
      <w:r w:rsidRPr="003229DA">
        <w:rPr>
          <w:i/>
          <w:sz w:val="20"/>
        </w:rPr>
        <w:t xml:space="preserve">           (инициалы, фамилия)</w:t>
      </w:r>
      <w:r w:rsidRPr="003229DA">
        <w:rPr>
          <w:i/>
          <w:sz w:val="20"/>
        </w:rPr>
        <w:tab/>
      </w:r>
      <w:r w:rsidRPr="003229DA">
        <w:rPr>
          <w:i/>
          <w:sz w:val="20"/>
        </w:rPr>
        <w:tab/>
      </w:r>
      <w:r w:rsidRPr="003229DA">
        <w:rPr>
          <w:i/>
          <w:sz w:val="20"/>
        </w:rPr>
        <w:tab/>
      </w:r>
      <w:r w:rsidRPr="003229DA">
        <w:rPr>
          <w:i/>
          <w:sz w:val="20"/>
        </w:rPr>
        <w:tab/>
      </w:r>
      <w:r w:rsidRPr="003229DA">
        <w:rPr>
          <w:i/>
          <w:sz w:val="20"/>
        </w:rPr>
        <w:tab/>
        <w:t xml:space="preserve">      (подпись)</w:t>
      </w:r>
    </w:p>
    <w:p w:rsidR="001667BF" w:rsidRPr="003229DA" w:rsidRDefault="001667BF" w:rsidP="001667BF">
      <w:pPr>
        <w:pStyle w:val="afe"/>
        <w:jc w:val="both"/>
        <w:rPr>
          <w:i/>
        </w:rPr>
      </w:pPr>
      <w:r w:rsidRPr="003229DA">
        <w:rPr>
          <w:i/>
        </w:rPr>
        <w:t>2. __________________________________      ___________________________</w:t>
      </w:r>
    </w:p>
    <w:p w:rsidR="001667BF" w:rsidRPr="003229DA" w:rsidRDefault="001667BF" w:rsidP="001667BF">
      <w:pPr>
        <w:pStyle w:val="afe"/>
        <w:ind w:firstLine="709"/>
        <w:rPr>
          <w:i/>
          <w:sz w:val="20"/>
        </w:rPr>
      </w:pPr>
      <w:r w:rsidRPr="003229DA">
        <w:rPr>
          <w:i/>
          <w:sz w:val="20"/>
        </w:rPr>
        <w:t xml:space="preserve">           (инициалы, фамилия)</w:t>
      </w:r>
      <w:r w:rsidRPr="003229DA">
        <w:rPr>
          <w:i/>
          <w:sz w:val="20"/>
        </w:rPr>
        <w:tab/>
      </w:r>
      <w:r w:rsidRPr="003229DA">
        <w:rPr>
          <w:i/>
          <w:sz w:val="20"/>
        </w:rPr>
        <w:tab/>
      </w:r>
      <w:r w:rsidRPr="003229DA">
        <w:rPr>
          <w:i/>
          <w:sz w:val="20"/>
        </w:rPr>
        <w:tab/>
      </w:r>
      <w:r w:rsidRPr="003229DA">
        <w:rPr>
          <w:i/>
          <w:sz w:val="20"/>
        </w:rPr>
        <w:tab/>
        <w:t xml:space="preserve">                    (подпись)</w:t>
      </w:r>
    </w:p>
    <w:p w:rsidR="001667BF" w:rsidRPr="003229DA" w:rsidRDefault="001667BF" w:rsidP="001667BF">
      <w:pPr>
        <w:pStyle w:val="afe"/>
        <w:jc w:val="both"/>
        <w:rPr>
          <w:i/>
        </w:rPr>
      </w:pPr>
      <w:r w:rsidRPr="003229DA">
        <w:rPr>
          <w:i/>
        </w:rPr>
        <w:t>3. __________________________________      ___________________________</w:t>
      </w:r>
    </w:p>
    <w:p w:rsidR="001667BF" w:rsidRDefault="001667BF" w:rsidP="001667BF">
      <w:pPr>
        <w:tabs>
          <w:tab w:val="right" w:pos="0"/>
          <w:tab w:val="left" w:pos="2160"/>
        </w:tabs>
        <w:rPr>
          <w:i/>
          <w:sz w:val="20"/>
        </w:rPr>
      </w:pPr>
      <w:r>
        <w:rPr>
          <w:i/>
          <w:sz w:val="20"/>
        </w:rPr>
        <w:t xml:space="preserve">                        </w:t>
      </w:r>
      <w:r w:rsidRPr="003229DA">
        <w:rPr>
          <w:i/>
          <w:sz w:val="20"/>
        </w:rPr>
        <w:t xml:space="preserve"> (инициалы, фамилия)</w:t>
      </w:r>
      <w:r w:rsidRPr="003229DA">
        <w:rPr>
          <w:i/>
          <w:sz w:val="20"/>
        </w:rPr>
        <w:tab/>
        <w:t xml:space="preserve">                  </w:t>
      </w:r>
      <w:r>
        <w:rPr>
          <w:i/>
          <w:sz w:val="20"/>
        </w:rPr>
        <w:t xml:space="preserve">                                           </w:t>
      </w:r>
      <w:r w:rsidRPr="003229DA">
        <w:rPr>
          <w:i/>
          <w:sz w:val="20"/>
        </w:rPr>
        <w:t xml:space="preserve"> (подпись</w:t>
      </w:r>
      <w:r>
        <w:rPr>
          <w:i/>
          <w:sz w:val="20"/>
        </w:rPr>
        <w:t>)</w:t>
      </w:r>
    </w:p>
    <w:p w:rsidR="009E09D2" w:rsidRDefault="009E09D2" w:rsidP="003735FB">
      <w:pPr>
        <w:spacing w:line="360" w:lineRule="auto"/>
        <w:jc w:val="center"/>
        <w:rPr>
          <w:b/>
          <w:sz w:val="28"/>
          <w:szCs w:val="28"/>
        </w:rPr>
      </w:pPr>
    </w:p>
    <w:p w:rsidR="009E09D2" w:rsidRDefault="00302C90" w:rsidP="00302C90">
      <w:pPr>
        <w:spacing w:line="360" w:lineRule="auto"/>
        <w:jc w:val="right"/>
        <w:rPr>
          <w:b/>
          <w:sz w:val="28"/>
          <w:szCs w:val="28"/>
        </w:rPr>
      </w:pPr>
      <w:r>
        <w:rPr>
          <w:b/>
        </w:rPr>
        <w:t>Образец № 40</w:t>
      </w:r>
    </w:p>
    <w:p w:rsidR="00302C90" w:rsidRPr="00EC13D6" w:rsidRDefault="00302C90" w:rsidP="00302C90">
      <w:pPr>
        <w:pStyle w:val="a3"/>
      </w:pPr>
      <w:r w:rsidRPr="00EC13D6">
        <w:lastRenderedPageBreak/>
        <w:t>АКТ</w:t>
      </w:r>
    </w:p>
    <w:p w:rsidR="00302C90" w:rsidRPr="00EC13D6" w:rsidRDefault="00302C90" w:rsidP="00302C90">
      <w:pPr>
        <w:rPr>
          <w:b/>
          <w:bCs/>
          <w:sz w:val="28"/>
          <w:szCs w:val="28"/>
        </w:rPr>
      </w:pPr>
    </w:p>
    <w:p w:rsidR="00302C90" w:rsidRPr="00EC13D6" w:rsidRDefault="00302C90" w:rsidP="00302C90">
      <w:pPr>
        <w:jc w:val="center"/>
        <w:rPr>
          <w:b/>
          <w:bCs/>
          <w:sz w:val="28"/>
          <w:szCs w:val="28"/>
        </w:rPr>
      </w:pPr>
      <w:r w:rsidRPr="00EC13D6">
        <w:rPr>
          <w:b/>
          <w:bCs/>
          <w:sz w:val="28"/>
          <w:szCs w:val="28"/>
        </w:rPr>
        <w:t xml:space="preserve">о передаче на хранение командиру воинской части № __________ </w:t>
      </w:r>
      <w:r w:rsidRPr="00EC13D6">
        <w:rPr>
          <w:b/>
          <w:bCs/>
          <w:sz w:val="28"/>
          <w:szCs w:val="28"/>
        </w:rPr>
        <w:br/>
        <w:t>книги (книг) № ______ списка изб</w:t>
      </w:r>
      <w:r>
        <w:rPr>
          <w:b/>
          <w:bCs/>
          <w:sz w:val="28"/>
          <w:szCs w:val="28"/>
        </w:rPr>
        <w:t>ирателей</w:t>
      </w:r>
    </w:p>
    <w:p w:rsidR="00302C90" w:rsidRPr="00EC13D6" w:rsidRDefault="00302C90" w:rsidP="00302C90">
      <w:pPr>
        <w:jc w:val="center"/>
        <w:rPr>
          <w:b/>
          <w:bCs/>
          <w:sz w:val="28"/>
          <w:szCs w:val="28"/>
        </w:rPr>
      </w:pPr>
      <w:r w:rsidRPr="00EC13D6">
        <w:rPr>
          <w:b/>
          <w:bCs/>
          <w:sz w:val="28"/>
          <w:szCs w:val="28"/>
        </w:rPr>
        <w:t>из</w:t>
      </w:r>
      <w:r>
        <w:rPr>
          <w:b/>
          <w:bCs/>
          <w:sz w:val="28"/>
          <w:szCs w:val="28"/>
        </w:rPr>
        <w:t xml:space="preserve">бирательного участка № ______, </w:t>
      </w:r>
      <w:r w:rsidRPr="00EC13D6">
        <w:rPr>
          <w:b/>
          <w:bCs/>
          <w:sz w:val="28"/>
          <w:szCs w:val="28"/>
        </w:rPr>
        <w:t xml:space="preserve">образованного для проведения голосования на выборах </w:t>
      </w:r>
      <w:r w:rsidRPr="00632C08">
        <w:rPr>
          <w:b/>
          <w:sz w:val="28"/>
          <w:szCs w:val="28"/>
        </w:rPr>
        <w:t>депутатов Московской городской Думы шестого созыва</w:t>
      </w:r>
    </w:p>
    <w:p w:rsidR="00302C90" w:rsidRPr="00EC13D6" w:rsidRDefault="00302C90" w:rsidP="00302C90">
      <w:pPr>
        <w:jc w:val="center"/>
        <w:rPr>
          <w:b/>
          <w:bCs/>
          <w:sz w:val="28"/>
          <w:szCs w:val="28"/>
        </w:rPr>
      </w:pPr>
    </w:p>
    <w:tbl>
      <w:tblPr>
        <w:tblW w:w="0" w:type="auto"/>
        <w:tblLook w:val="0000"/>
      </w:tblPr>
      <w:tblGrid>
        <w:gridCol w:w="4785"/>
        <w:gridCol w:w="4786"/>
      </w:tblGrid>
      <w:tr w:rsidR="00302C90" w:rsidRPr="00EC13D6" w:rsidTr="00941B90">
        <w:tblPrEx>
          <w:tblCellMar>
            <w:top w:w="0" w:type="dxa"/>
            <w:bottom w:w="0" w:type="dxa"/>
          </w:tblCellMar>
        </w:tblPrEx>
        <w:tc>
          <w:tcPr>
            <w:tcW w:w="4785" w:type="dxa"/>
          </w:tcPr>
          <w:p w:rsidR="00302C90" w:rsidRPr="00EC13D6" w:rsidRDefault="00302C90" w:rsidP="00941B90">
            <w:pPr>
              <w:jc w:val="center"/>
              <w:rPr>
                <w:sz w:val="28"/>
                <w:szCs w:val="28"/>
              </w:rPr>
            </w:pPr>
          </w:p>
        </w:tc>
        <w:tc>
          <w:tcPr>
            <w:tcW w:w="4786" w:type="dxa"/>
          </w:tcPr>
          <w:p w:rsidR="00302C90" w:rsidRPr="00EC13D6" w:rsidRDefault="00302C90" w:rsidP="00941B90">
            <w:pPr>
              <w:jc w:val="center"/>
              <w:rPr>
                <w:sz w:val="28"/>
                <w:szCs w:val="28"/>
              </w:rPr>
            </w:pPr>
            <w:r w:rsidRPr="00EC13D6">
              <w:rPr>
                <w:sz w:val="28"/>
                <w:szCs w:val="28"/>
              </w:rPr>
              <w:t>_________________</w:t>
            </w:r>
          </w:p>
        </w:tc>
      </w:tr>
      <w:tr w:rsidR="00302C90" w:rsidRPr="00EC13D6" w:rsidTr="00941B90">
        <w:tblPrEx>
          <w:tblCellMar>
            <w:top w:w="0" w:type="dxa"/>
            <w:bottom w:w="0" w:type="dxa"/>
          </w:tblCellMar>
        </w:tblPrEx>
        <w:tc>
          <w:tcPr>
            <w:tcW w:w="4785" w:type="dxa"/>
          </w:tcPr>
          <w:p w:rsidR="00302C90" w:rsidRPr="00EC13D6" w:rsidRDefault="00302C90" w:rsidP="00941B90">
            <w:pPr>
              <w:jc w:val="center"/>
              <w:rPr>
                <w:sz w:val="28"/>
                <w:szCs w:val="28"/>
              </w:rPr>
            </w:pPr>
          </w:p>
        </w:tc>
        <w:tc>
          <w:tcPr>
            <w:tcW w:w="4786" w:type="dxa"/>
          </w:tcPr>
          <w:p w:rsidR="00302C90" w:rsidRPr="00632C08" w:rsidRDefault="00302C90" w:rsidP="00941B90">
            <w:pPr>
              <w:jc w:val="center"/>
              <w:rPr>
                <w:sz w:val="20"/>
                <w:szCs w:val="20"/>
              </w:rPr>
            </w:pPr>
            <w:r w:rsidRPr="00632C08">
              <w:rPr>
                <w:sz w:val="20"/>
                <w:szCs w:val="20"/>
              </w:rPr>
              <w:t>(дата составления акта)</w:t>
            </w:r>
          </w:p>
        </w:tc>
      </w:tr>
    </w:tbl>
    <w:p w:rsidR="00302C90" w:rsidRPr="00EC13D6" w:rsidRDefault="00302C90" w:rsidP="00302C90">
      <w:pPr>
        <w:rPr>
          <w:sz w:val="28"/>
          <w:szCs w:val="28"/>
        </w:rPr>
      </w:pPr>
    </w:p>
    <w:p w:rsidR="00302C90" w:rsidRPr="00EC13D6" w:rsidRDefault="00302C90" w:rsidP="00302C90">
      <w:pPr>
        <w:rPr>
          <w:sz w:val="28"/>
          <w:szCs w:val="28"/>
        </w:rPr>
      </w:pPr>
    </w:p>
    <w:tbl>
      <w:tblPr>
        <w:tblW w:w="0" w:type="auto"/>
        <w:tblLook w:val="0000"/>
      </w:tblPr>
      <w:tblGrid>
        <w:gridCol w:w="9571"/>
      </w:tblGrid>
      <w:tr w:rsidR="00302C90" w:rsidRPr="00EC13D6" w:rsidTr="00941B90">
        <w:tblPrEx>
          <w:tblCellMar>
            <w:top w:w="0" w:type="dxa"/>
            <w:bottom w:w="0" w:type="dxa"/>
          </w:tblCellMar>
        </w:tblPrEx>
        <w:tc>
          <w:tcPr>
            <w:tcW w:w="9571" w:type="dxa"/>
          </w:tcPr>
          <w:p w:rsidR="00302C90" w:rsidRPr="00302C90" w:rsidRDefault="00302C90" w:rsidP="00941B90">
            <w:pPr>
              <w:pStyle w:val="2"/>
              <w:jc w:val="both"/>
              <w:rPr>
                <w:b w:val="0"/>
                <w:bCs w:val="0"/>
              </w:rPr>
            </w:pPr>
            <w:r w:rsidRPr="00302C90">
              <w:rPr>
                <w:b w:val="0"/>
              </w:rPr>
              <w:t>Председатель участковой избирательной комиссии избирательного участка № ___________ передал командиру воинской части № ____________</w:t>
            </w:r>
          </w:p>
        </w:tc>
      </w:tr>
      <w:tr w:rsidR="00302C90" w:rsidRPr="00EC13D6" w:rsidTr="00941B90">
        <w:tblPrEx>
          <w:tblCellMar>
            <w:top w:w="0" w:type="dxa"/>
            <w:bottom w:w="0" w:type="dxa"/>
          </w:tblCellMar>
        </w:tblPrEx>
        <w:trPr>
          <w:cantSplit/>
        </w:trPr>
        <w:tc>
          <w:tcPr>
            <w:tcW w:w="9571" w:type="dxa"/>
          </w:tcPr>
          <w:p w:rsidR="00302C90" w:rsidRPr="00EC13D6" w:rsidRDefault="00302C90" w:rsidP="00941B90">
            <w:pPr>
              <w:rPr>
                <w:sz w:val="28"/>
                <w:szCs w:val="28"/>
                <w:vertAlign w:val="superscript"/>
              </w:rPr>
            </w:pPr>
            <w:r w:rsidRPr="00EC13D6">
              <w:rPr>
                <w:sz w:val="28"/>
                <w:szCs w:val="28"/>
                <w:vertAlign w:val="superscript"/>
              </w:rPr>
              <w:t xml:space="preserve">          (номер участка)                                                                                                          (номер воинской части</w:t>
            </w:r>
            <w:r w:rsidRPr="00EC13D6">
              <w:rPr>
                <w:bCs/>
                <w:sz w:val="28"/>
                <w:szCs w:val="28"/>
                <w:vertAlign w:val="superscript"/>
              </w:rPr>
              <w:t>)</w:t>
            </w:r>
          </w:p>
        </w:tc>
      </w:tr>
      <w:tr w:rsidR="00302C90" w:rsidRPr="00EC13D6" w:rsidTr="00941B90">
        <w:tblPrEx>
          <w:tblCellMar>
            <w:top w:w="0" w:type="dxa"/>
            <w:bottom w:w="0" w:type="dxa"/>
          </w:tblCellMar>
        </w:tblPrEx>
        <w:trPr>
          <w:cantSplit/>
        </w:trPr>
        <w:tc>
          <w:tcPr>
            <w:tcW w:w="9571" w:type="dxa"/>
          </w:tcPr>
          <w:p w:rsidR="00302C90" w:rsidRPr="00EC13D6" w:rsidRDefault="00302C90" w:rsidP="00941B90">
            <w:pPr>
              <w:rPr>
                <w:sz w:val="28"/>
                <w:szCs w:val="28"/>
              </w:rPr>
            </w:pPr>
            <w:r w:rsidRPr="00EC13D6">
              <w:rPr>
                <w:sz w:val="28"/>
                <w:szCs w:val="28"/>
              </w:rPr>
              <w:t>на хранение книгу (книги) № ________ списка избирателей.</w:t>
            </w:r>
          </w:p>
        </w:tc>
      </w:tr>
    </w:tbl>
    <w:p w:rsidR="00302C90" w:rsidRPr="00EC13D6" w:rsidRDefault="00302C90" w:rsidP="00302C90">
      <w:pPr>
        <w:spacing w:line="360" w:lineRule="auto"/>
        <w:rPr>
          <w:sz w:val="28"/>
          <w:szCs w:val="28"/>
        </w:rPr>
      </w:pPr>
    </w:p>
    <w:tbl>
      <w:tblPr>
        <w:tblW w:w="0" w:type="auto"/>
        <w:tblLayout w:type="fixed"/>
        <w:tblLook w:val="0000"/>
      </w:tblPr>
      <w:tblGrid>
        <w:gridCol w:w="5508"/>
        <w:gridCol w:w="1620"/>
        <w:gridCol w:w="2443"/>
      </w:tblGrid>
      <w:tr w:rsidR="00302C90" w:rsidRPr="00EC13D6" w:rsidTr="00941B90">
        <w:tblPrEx>
          <w:tblCellMar>
            <w:top w:w="0" w:type="dxa"/>
            <w:bottom w:w="0" w:type="dxa"/>
          </w:tblCellMar>
        </w:tblPrEx>
        <w:tc>
          <w:tcPr>
            <w:tcW w:w="5508" w:type="dxa"/>
          </w:tcPr>
          <w:p w:rsidR="00302C90" w:rsidRPr="00EC13D6" w:rsidRDefault="00302C90" w:rsidP="00941B90">
            <w:pPr>
              <w:rPr>
                <w:sz w:val="28"/>
                <w:szCs w:val="28"/>
              </w:rPr>
            </w:pPr>
            <w:r w:rsidRPr="00EC13D6">
              <w:rPr>
                <w:sz w:val="28"/>
                <w:szCs w:val="28"/>
              </w:rPr>
              <w:t>Председатель участковой избирательной комиссии</w:t>
            </w:r>
            <w:r>
              <w:rPr>
                <w:sz w:val="28"/>
                <w:szCs w:val="28"/>
              </w:rPr>
              <w:t xml:space="preserve"> № _____</w:t>
            </w:r>
          </w:p>
        </w:tc>
        <w:tc>
          <w:tcPr>
            <w:tcW w:w="1620" w:type="dxa"/>
          </w:tcPr>
          <w:p w:rsidR="00302C90" w:rsidRPr="00EC13D6" w:rsidRDefault="00302C90" w:rsidP="00941B90">
            <w:pPr>
              <w:rPr>
                <w:sz w:val="28"/>
                <w:szCs w:val="28"/>
              </w:rPr>
            </w:pPr>
          </w:p>
          <w:p w:rsidR="00302C90" w:rsidRPr="00EC13D6" w:rsidRDefault="00302C90" w:rsidP="00941B90">
            <w:pPr>
              <w:rPr>
                <w:sz w:val="28"/>
                <w:szCs w:val="28"/>
              </w:rPr>
            </w:pPr>
            <w:r>
              <w:rPr>
                <w:sz w:val="28"/>
                <w:szCs w:val="28"/>
              </w:rPr>
              <w:t>__________</w:t>
            </w:r>
          </w:p>
        </w:tc>
        <w:tc>
          <w:tcPr>
            <w:tcW w:w="2443" w:type="dxa"/>
          </w:tcPr>
          <w:p w:rsidR="00302C90" w:rsidRPr="00EC13D6" w:rsidRDefault="00302C90" w:rsidP="00941B90">
            <w:pPr>
              <w:rPr>
                <w:sz w:val="28"/>
                <w:szCs w:val="28"/>
              </w:rPr>
            </w:pPr>
          </w:p>
          <w:p w:rsidR="00302C90" w:rsidRPr="00EC13D6" w:rsidRDefault="00302C90" w:rsidP="00941B90">
            <w:pPr>
              <w:rPr>
                <w:sz w:val="28"/>
                <w:szCs w:val="28"/>
              </w:rPr>
            </w:pPr>
            <w:r>
              <w:rPr>
                <w:sz w:val="28"/>
                <w:szCs w:val="28"/>
              </w:rPr>
              <w:t>_______________</w:t>
            </w:r>
          </w:p>
        </w:tc>
      </w:tr>
      <w:tr w:rsidR="00302C90" w:rsidRPr="00EC13D6" w:rsidTr="00941B90">
        <w:tblPrEx>
          <w:tblCellMar>
            <w:top w:w="0" w:type="dxa"/>
            <w:bottom w:w="0" w:type="dxa"/>
          </w:tblCellMar>
        </w:tblPrEx>
        <w:tc>
          <w:tcPr>
            <w:tcW w:w="5508" w:type="dxa"/>
          </w:tcPr>
          <w:p w:rsidR="00302C90" w:rsidRPr="00EC13D6" w:rsidRDefault="00302C90" w:rsidP="00941B90">
            <w:pPr>
              <w:rPr>
                <w:sz w:val="28"/>
                <w:szCs w:val="28"/>
              </w:rPr>
            </w:pPr>
          </w:p>
        </w:tc>
        <w:tc>
          <w:tcPr>
            <w:tcW w:w="1620" w:type="dxa"/>
          </w:tcPr>
          <w:p w:rsidR="00302C90" w:rsidRPr="00632C08" w:rsidRDefault="00302C90" w:rsidP="00941B90">
            <w:pPr>
              <w:jc w:val="center"/>
              <w:rPr>
                <w:i/>
                <w:sz w:val="20"/>
                <w:szCs w:val="20"/>
              </w:rPr>
            </w:pPr>
            <w:r w:rsidRPr="00632C08">
              <w:rPr>
                <w:i/>
                <w:sz w:val="20"/>
                <w:szCs w:val="20"/>
              </w:rPr>
              <w:t>(подпись)</w:t>
            </w:r>
          </w:p>
        </w:tc>
        <w:tc>
          <w:tcPr>
            <w:tcW w:w="2443" w:type="dxa"/>
          </w:tcPr>
          <w:p w:rsidR="00302C90" w:rsidRPr="00632C08" w:rsidRDefault="00302C90" w:rsidP="00941B90">
            <w:pPr>
              <w:jc w:val="center"/>
              <w:rPr>
                <w:i/>
                <w:sz w:val="20"/>
                <w:szCs w:val="20"/>
              </w:rPr>
            </w:pPr>
            <w:r w:rsidRPr="00632C08">
              <w:rPr>
                <w:i/>
                <w:sz w:val="20"/>
                <w:szCs w:val="20"/>
              </w:rPr>
              <w:t>(фамилия, инициалы)</w:t>
            </w:r>
          </w:p>
        </w:tc>
      </w:tr>
      <w:tr w:rsidR="00302C90" w:rsidRPr="00EC13D6" w:rsidTr="00941B90">
        <w:tblPrEx>
          <w:tblCellMar>
            <w:top w:w="0" w:type="dxa"/>
            <w:bottom w:w="0" w:type="dxa"/>
          </w:tblCellMar>
        </w:tblPrEx>
        <w:tc>
          <w:tcPr>
            <w:tcW w:w="5508" w:type="dxa"/>
          </w:tcPr>
          <w:p w:rsidR="00302C90" w:rsidRPr="00EC13D6" w:rsidRDefault="00302C90" w:rsidP="00941B90">
            <w:pPr>
              <w:rPr>
                <w:sz w:val="28"/>
                <w:szCs w:val="28"/>
              </w:rPr>
            </w:pPr>
            <w:r w:rsidRPr="00EC13D6">
              <w:rPr>
                <w:sz w:val="28"/>
                <w:szCs w:val="28"/>
              </w:rPr>
              <w:t>МП</w:t>
            </w:r>
          </w:p>
        </w:tc>
        <w:tc>
          <w:tcPr>
            <w:tcW w:w="1620" w:type="dxa"/>
          </w:tcPr>
          <w:p w:rsidR="00302C90" w:rsidRPr="00EC13D6" w:rsidRDefault="00302C90" w:rsidP="00941B90">
            <w:pPr>
              <w:rPr>
                <w:sz w:val="28"/>
                <w:szCs w:val="28"/>
              </w:rPr>
            </w:pPr>
          </w:p>
        </w:tc>
        <w:tc>
          <w:tcPr>
            <w:tcW w:w="2443" w:type="dxa"/>
          </w:tcPr>
          <w:p w:rsidR="00302C90" w:rsidRPr="00EC13D6" w:rsidRDefault="00302C90" w:rsidP="00941B90">
            <w:pPr>
              <w:rPr>
                <w:sz w:val="28"/>
                <w:szCs w:val="28"/>
              </w:rPr>
            </w:pPr>
          </w:p>
        </w:tc>
      </w:tr>
      <w:tr w:rsidR="00302C90" w:rsidRPr="00EC13D6" w:rsidTr="00941B90">
        <w:tblPrEx>
          <w:tblCellMar>
            <w:top w:w="0" w:type="dxa"/>
            <w:bottom w:w="0" w:type="dxa"/>
          </w:tblCellMar>
        </w:tblPrEx>
        <w:tc>
          <w:tcPr>
            <w:tcW w:w="5508" w:type="dxa"/>
          </w:tcPr>
          <w:p w:rsidR="00302C90" w:rsidRPr="00EC13D6" w:rsidRDefault="00302C90" w:rsidP="00941B90">
            <w:pPr>
              <w:pStyle w:val="af2"/>
              <w:jc w:val="left"/>
            </w:pPr>
          </w:p>
          <w:p w:rsidR="00302C90" w:rsidRPr="00EC13D6" w:rsidRDefault="00302C90" w:rsidP="00941B90">
            <w:pPr>
              <w:pStyle w:val="af2"/>
              <w:jc w:val="left"/>
            </w:pPr>
          </w:p>
          <w:p w:rsidR="00302C90" w:rsidRPr="00EC13D6" w:rsidRDefault="00302C90" w:rsidP="00941B90">
            <w:pPr>
              <w:pStyle w:val="af2"/>
              <w:jc w:val="left"/>
            </w:pPr>
            <w:r>
              <w:t>_____________________________________</w:t>
            </w:r>
          </w:p>
        </w:tc>
        <w:tc>
          <w:tcPr>
            <w:tcW w:w="1620" w:type="dxa"/>
          </w:tcPr>
          <w:p w:rsidR="00302C90" w:rsidRPr="00EC13D6" w:rsidRDefault="00302C90" w:rsidP="00941B90">
            <w:pPr>
              <w:rPr>
                <w:sz w:val="28"/>
                <w:szCs w:val="28"/>
              </w:rPr>
            </w:pPr>
          </w:p>
          <w:p w:rsidR="00302C90" w:rsidRPr="00EC13D6" w:rsidRDefault="00302C90" w:rsidP="00941B90">
            <w:pPr>
              <w:rPr>
                <w:sz w:val="28"/>
                <w:szCs w:val="28"/>
              </w:rPr>
            </w:pPr>
          </w:p>
          <w:p w:rsidR="00302C90" w:rsidRPr="00EC13D6" w:rsidRDefault="00302C90" w:rsidP="00941B90">
            <w:pPr>
              <w:rPr>
                <w:sz w:val="28"/>
                <w:szCs w:val="28"/>
              </w:rPr>
            </w:pPr>
            <w:r>
              <w:rPr>
                <w:sz w:val="28"/>
                <w:szCs w:val="28"/>
              </w:rPr>
              <w:t>__________</w:t>
            </w:r>
          </w:p>
        </w:tc>
        <w:tc>
          <w:tcPr>
            <w:tcW w:w="2443" w:type="dxa"/>
          </w:tcPr>
          <w:p w:rsidR="00302C90" w:rsidRPr="00EC13D6" w:rsidRDefault="00302C90" w:rsidP="00941B90">
            <w:pPr>
              <w:rPr>
                <w:sz w:val="28"/>
                <w:szCs w:val="28"/>
              </w:rPr>
            </w:pPr>
          </w:p>
          <w:p w:rsidR="00302C90" w:rsidRPr="00EC13D6" w:rsidRDefault="00302C90" w:rsidP="00941B90">
            <w:pPr>
              <w:rPr>
                <w:sz w:val="28"/>
                <w:szCs w:val="28"/>
              </w:rPr>
            </w:pPr>
          </w:p>
          <w:p w:rsidR="00302C90" w:rsidRPr="00EC13D6" w:rsidRDefault="00302C90" w:rsidP="00941B90">
            <w:pPr>
              <w:rPr>
                <w:sz w:val="28"/>
                <w:szCs w:val="28"/>
              </w:rPr>
            </w:pPr>
            <w:r>
              <w:rPr>
                <w:sz w:val="28"/>
                <w:szCs w:val="28"/>
              </w:rPr>
              <w:t>_______________</w:t>
            </w:r>
          </w:p>
        </w:tc>
      </w:tr>
      <w:tr w:rsidR="00302C90" w:rsidRPr="00EC13D6" w:rsidTr="00941B90">
        <w:tblPrEx>
          <w:tblCellMar>
            <w:top w:w="0" w:type="dxa"/>
            <w:bottom w:w="0" w:type="dxa"/>
          </w:tblCellMar>
        </w:tblPrEx>
        <w:tc>
          <w:tcPr>
            <w:tcW w:w="5508" w:type="dxa"/>
          </w:tcPr>
          <w:p w:rsidR="00302C90" w:rsidRPr="00EC13D6" w:rsidRDefault="00302C90" w:rsidP="00941B90">
            <w:pPr>
              <w:jc w:val="center"/>
              <w:rPr>
                <w:sz w:val="28"/>
                <w:szCs w:val="28"/>
              </w:rPr>
            </w:pPr>
            <w:r w:rsidRPr="00414A31">
              <w:rPr>
                <w:i/>
                <w:sz w:val="20"/>
                <w:szCs w:val="20"/>
              </w:rPr>
              <w:t>(</w:t>
            </w:r>
            <w:r>
              <w:rPr>
                <w:i/>
                <w:sz w:val="20"/>
                <w:szCs w:val="20"/>
              </w:rPr>
              <w:t>наименование должности представителя воинской части</w:t>
            </w:r>
            <w:r w:rsidRPr="00414A31">
              <w:rPr>
                <w:i/>
                <w:sz w:val="20"/>
                <w:szCs w:val="20"/>
              </w:rPr>
              <w:t>)</w:t>
            </w:r>
          </w:p>
        </w:tc>
        <w:tc>
          <w:tcPr>
            <w:tcW w:w="1620" w:type="dxa"/>
          </w:tcPr>
          <w:p w:rsidR="00302C90" w:rsidRPr="00632C08" w:rsidRDefault="00302C90" w:rsidP="00941B90">
            <w:pPr>
              <w:jc w:val="center"/>
              <w:rPr>
                <w:i/>
                <w:sz w:val="20"/>
                <w:szCs w:val="20"/>
              </w:rPr>
            </w:pPr>
            <w:r w:rsidRPr="00632C08">
              <w:rPr>
                <w:i/>
                <w:sz w:val="20"/>
                <w:szCs w:val="20"/>
              </w:rPr>
              <w:t>(подпись)</w:t>
            </w:r>
          </w:p>
        </w:tc>
        <w:tc>
          <w:tcPr>
            <w:tcW w:w="2443" w:type="dxa"/>
          </w:tcPr>
          <w:p w:rsidR="00302C90" w:rsidRPr="00632C08" w:rsidRDefault="00302C90" w:rsidP="00941B90">
            <w:pPr>
              <w:jc w:val="center"/>
              <w:rPr>
                <w:i/>
                <w:sz w:val="20"/>
                <w:szCs w:val="20"/>
              </w:rPr>
            </w:pPr>
            <w:r w:rsidRPr="00632C08">
              <w:rPr>
                <w:i/>
                <w:sz w:val="20"/>
                <w:szCs w:val="20"/>
              </w:rPr>
              <w:t>(фамилия, инициалы)</w:t>
            </w:r>
          </w:p>
        </w:tc>
      </w:tr>
      <w:tr w:rsidR="00302C90" w:rsidRPr="00EC13D6" w:rsidTr="00941B90">
        <w:tblPrEx>
          <w:tblCellMar>
            <w:top w:w="0" w:type="dxa"/>
            <w:bottom w:w="0" w:type="dxa"/>
          </w:tblCellMar>
        </w:tblPrEx>
        <w:tc>
          <w:tcPr>
            <w:tcW w:w="5508" w:type="dxa"/>
          </w:tcPr>
          <w:p w:rsidR="00302C90" w:rsidRDefault="00302C90" w:rsidP="00941B90">
            <w:pPr>
              <w:rPr>
                <w:sz w:val="28"/>
                <w:szCs w:val="28"/>
              </w:rPr>
            </w:pPr>
          </w:p>
          <w:p w:rsidR="00302C90" w:rsidRPr="00EC13D6" w:rsidRDefault="00302C90" w:rsidP="00941B90">
            <w:pPr>
              <w:rPr>
                <w:sz w:val="28"/>
                <w:szCs w:val="28"/>
              </w:rPr>
            </w:pPr>
            <w:r w:rsidRPr="00EC13D6">
              <w:rPr>
                <w:sz w:val="28"/>
                <w:szCs w:val="28"/>
              </w:rPr>
              <w:t>МП</w:t>
            </w:r>
          </w:p>
        </w:tc>
        <w:tc>
          <w:tcPr>
            <w:tcW w:w="1620" w:type="dxa"/>
          </w:tcPr>
          <w:p w:rsidR="00302C90" w:rsidRPr="00EC13D6" w:rsidRDefault="00302C90" w:rsidP="00941B90">
            <w:pPr>
              <w:rPr>
                <w:sz w:val="28"/>
                <w:szCs w:val="28"/>
              </w:rPr>
            </w:pPr>
          </w:p>
        </w:tc>
        <w:tc>
          <w:tcPr>
            <w:tcW w:w="2443" w:type="dxa"/>
          </w:tcPr>
          <w:p w:rsidR="00302C90" w:rsidRPr="00EC13D6" w:rsidRDefault="00302C90" w:rsidP="00941B90">
            <w:pPr>
              <w:rPr>
                <w:sz w:val="28"/>
                <w:szCs w:val="28"/>
              </w:rPr>
            </w:pPr>
          </w:p>
        </w:tc>
      </w:tr>
    </w:tbl>
    <w:p w:rsidR="00302C90" w:rsidRDefault="00302C90" w:rsidP="00302C90"/>
    <w:p w:rsidR="00B81DF8" w:rsidRDefault="00B81DF8" w:rsidP="00302C90"/>
    <w:p w:rsidR="00B81DF8" w:rsidRDefault="00B81DF8" w:rsidP="00302C90"/>
    <w:p w:rsidR="00B81DF8" w:rsidRDefault="00B81DF8" w:rsidP="00302C90"/>
    <w:p w:rsidR="00B81DF8" w:rsidRDefault="00B81DF8" w:rsidP="00302C90"/>
    <w:sectPr w:rsidR="00B81DF8">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B4D" w:rsidRDefault="00E57B4D">
      <w:r>
        <w:separator/>
      </w:r>
    </w:p>
  </w:endnote>
  <w:endnote w:type="continuationSeparator" w:id="0">
    <w:p w:rsidR="00E57B4D" w:rsidRDefault="00E57B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sburgC">
    <w:altName w:val="Gabriola"/>
    <w:panose1 w:val="00000000000000000000"/>
    <w:charset w:val="00"/>
    <w:family w:val="decorative"/>
    <w:notTrueType/>
    <w:pitch w:val="variable"/>
    <w:sig w:usb0="00000003" w:usb1="00000000" w:usb2="00000000" w:usb3="00000000" w:csb0="00000001" w:csb1="00000000"/>
  </w:font>
  <w:font w:name="Petersburg Regular">
    <w:altName w:val="Times New Roman"/>
    <w:panose1 w:val="00000000000000000000"/>
    <w:charset w:val="00"/>
    <w:family w:val="auto"/>
    <w:notTrueType/>
    <w:pitch w:val="default"/>
    <w:sig w:usb0="00000003" w:usb1="00000000" w:usb2="00000000" w:usb3="00000000" w:csb0="00000001" w:csb1="00000000"/>
  </w:font>
  <w:font w:name="PetersburgC Regular">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FEA" w:rsidRDefault="00D62FEA">
    <w:pPr>
      <w:pStyle w:val="a7"/>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FEA" w:rsidRDefault="00D62FEA">
    <w:pPr>
      <w:pStyle w:val="a7"/>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FEA" w:rsidRDefault="00D62FEA">
    <w:pPr>
      <w:pStyle w:val="a7"/>
      <w:framePr w:wrap="around" w:vAnchor="text" w:hAnchor="margin" w:xAlign="center" w:y="1"/>
      <w:rPr>
        <w:rStyle w:val="a8"/>
      </w:rPr>
    </w:pPr>
  </w:p>
  <w:p w:rsidR="00D62FEA" w:rsidRDefault="00D62FEA" w:rsidP="006A6FB5">
    <w:pPr>
      <w:pStyle w:val="a7"/>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FEA" w:rsidRPr="00A07EEE" w:rsidRDefault="00D62FEA" w:rsidP="00DB6930">
    <w:pPr>
      <w:pStyle w:val="a7"/>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FEA" w:rsidRPr="00FA43EA" w:rsidRDefault="00D62FEA" w:rsidP="00FA43EA">
    <w:pPr>
      <w:pStyle w:val="a7"/>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FEA" w:rsidRPr="00A07EEE" w:rsidRDefault="00D62FEA" w:rsidP="00DB6930">
    <w:pPr>
      <w:pStyle w:val="a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B4D" w:rsidRDefault="00E57B4D">
      <w:r>
        <w:separator/>
      </w:r>
    </w:p>
  </w:footnote>
  <w:footnote w:type="continuationSeparator" w:id="0">
    <w:p w:rsidR="00E57B4D" w:rsidRDefault="00E57B4D">
      <w:r>
        <w:continuationSeparator/>
      </w:r>
    </w:p>
  </w:footnote>
  <w:footnote w:id="1">
    <w:p w:rsidR="00D62FEA" w:rsidRPr="00D460DD" w:rsidRDefault="00D62FEA" w:rsidP="00564064">
      <w:pPr>
        <w:jc w:val="both"/>
        <w:rPr>
          <w:sz w:val="16"/>
          <w:szCs w:val="16"/>
        </w:rPr>
      </w:pPr>
      <w:r w:rsidRPr="00321249">
        <w:rPr>
          <w:rStyle w:val="afc"/>
        </w:rPr>
        <w:footnoteRef/>
      </w:r>
      <w:r>
        <w:t xml:space="preserve"> </w:t>
      </w:r>
      <w:r w:rsidRPr="0066641F">
        <w:rPr>
          <w:sz w:val="16"/>
          <w:szCs w:val="16"/>
        </w:rPr>
        <w:t>В соответствии с частью 16 статьи 66 Избирательного кодекса города Москвы настоящий Акт вправе подписать любой член соответствующей избирательной комиссии, любой кандидат, фамилия которого внесена в бюллетень, либо представитель такого кандидата, присутствующие при передаче избирательных бюллетеней.</w:t>
      </w:r>
    </w:p>
  </w:footnote>
  <w:footnote w:id="2">
    <w:p w:rsidR="00D62FEA" w:rsidRPr="00876EB5" w:rsidRDefault="00D62FEA" w:rsidP="00404998">
      <w:pPr>
        <w:pStyle w:val="af9"/>
        <w:rPr>
          <w:i/>
          <w:sz w:val="16"/>
          <w:szCs w:val="16"/>
        </w:rPr>
      </w:pPr>
      <w:r w:rsidRPr="00876EB5">
        <w:rPr>
          <w:rStyle w:val="afc"/>
          <w:i/>
          <w:sz w:val="16"/>
          <w:szCs w:val="16"/>
        </w:rPr>
        <w:footnoteRef/>
      </w:r>
      <w:r w:rsidRPr="00876EB5">
        <w:rPr>
          <w:i/>
          <w:sz w:val="16"/>
          <w:szCs w:val="16"/>
        </w:rPr>
        <w:t xml:space="preserve"> Сведения о телефоне лица, передавшего заявление (устное обращение) указываются  в случае их предоставления.</w:t>
      </w:r>
    </w:p>
  </w:footnote>
  <w:footnote w:id="3">
    <w:p w:rsidR="00D62FEA" w:rsidRPr="00FC000D" w:rsidRDefault="00D62FEA" w:rsidP="002646FA">
      <w:pPr>
        <w:jc w:val="both"/>
        <w:rPr>
          <w:i/>
        </w:rPr>
      </w:pPr>
      <w:r w:rsidRPr="00321249">
        <w:rPr>
          <w:rStyle w:val="afc"/>
        </w:rPr>
        <w:footnoteRef/>
      </w:r>
      <w:r>
        <w:t xml:space="preserve"> </w:t>
      </w:r>
      <w:r>
        <w:rPr>
          <w:i/>
        </w:rPr>
        <w:t>Сведения передаются участковыми избирательными комиссиями в соответствующую территориальную избирательную комиссию.</w:t>
      </w:r>
    </w:p>
    <w:p w:rsidR="00D62FEA" w:rsidRDefault="00D62FEA" w:rsidP="002646FA">
      <w:pPr>
        <w:pStyle w:val="af9"/>
      </w:pPr>
    </w:p>
  </w:footnote>
  <w:footnote w:id="4">
    <w:p w:rsidR="00D62FEA" w:rsidRDefault="00D62FEA" w:rsidP="009E132A">
      <w:pPr>
        <w:pStyle w:val="af9"/>
      </w:pPr>
      <w:r w:rsidRPr="00321249">
        <w:rPr>
          <w:rStyle w:val="afc"/>
        </w:rPr>
        <w:footnoteRef/>
      </w:r>
      <w:r>
        <w:t xml:space="preserve"> </w:t>
      </w:r>
      <w:r w:rsidRPr="001C4E1B">
        <w:rPr>
          <w:sz w:val="18"/>
          <w:szCs w:val="18"/>
        </w:rPr>
        <w:t>Решение об увеличении количества используемых участковой избирательной комиссией переносных ящиков не более чем на один ящик может быть принято территориальной избирательной комиссией при условии поступления в данную участковую избирательную комиссию более 50 заявлений (устных обращений) избирателей о предоставлении возможности проголосовать на дому.</w:t>
      </w:r>
    </w:p>
  </w:footnote>
  <w:footnote w:id="5">
    <w:p w:rsidR="00D62FEA" w:rsidRPr="001C11D5" w:rsidRDefault="00D62FEA" w:rsidP="00282BC5">
      <w:pPr>
        <w:pStyle w:val="af9"/>
        <w:rPr>
          <w:b/>
          <w:sz w:val="16"/>
          <w:szCs w:val="16"/>
        </w:rPr>
      </w:pPr>
      <w:r w:rsidRPr="001C11D5">
        <w:rPr>
          <w:rStyle w:val="afc"/>
          <w:sz w:val="14"/>
          <w:szCs w:val="14"/>
        </w:rPr>
        <w:footnoteRef/>
      </w:r>
      <w:r w:rsidRPr="001C11D5">
        <w:rPr>
          <w:sz w:val="14"/>
          <w:szCs w:val="14"/>
        </w:rPr>
        <w:t xml:space="preserve"> </w:t>
      </w:r>
      <w:r w:rsidRPr="001C11D5">
        <w:rPr>
          <w:b/>
          <w:sz w:val="16"/>
          <w:szCs w:val="16"/>
        </w:rPr>
        <w:t>Время выезда группы для обеспечения голосования вне помещения для голосования вносится председателем (заместителем председателя, секретарем УИК) не позднее чем за 30 минут до выезда (выхода) группы. Рекомендуемое время начала выхода для голосования вне помещения для голосования – 9.00</w:t>
      </w:r>
      <w:r>
        <w:rPr>
          <w:b/>
          <w:sz w:val="16"/>
          <w:szCs w:val="16"/>
        </w:rPr>
        <w:t>.</w:t>
      </w:r>
    </w:p>
  </w:footnote>
  <w:footnote w:id="6">
    <w:p w:rsidR="00D62FEA" w:rsidRPr="00373D78" w:rsidRDefault="00D62FEA" w:rsidP="00282BC5">
      <w:pPr>
        <w:pStyle w:val="af9"/>
        <w:rPr>
          <w:sz w:val="24"/>
          <w:szCs w:val="24"/>
        </w:rPr>
      </w:pPr>
      <w:r w:rsidRPr="001C11D5">
        <w:rPr>
          <w:rStyle w:val="afc"/>
          <w:sz w:val="16"/>
          <w:szCs w:val="16"/>
        </w:rPr>
        <w:footnoteRef/>
      </w:r>
      <w:r w:rsidRPr="001C11D5">
        <w:rPr>
          <w:sz w:val="16"/>
          <w:szCs w:val="16"/>
        </w:rPr>
        <w:t xml:space="preserve"> - Члены участковой избирательной комиссии с правом решающего голоса, проводящие голосование вне помещения для голосования, определяются в соответствии </w:t>
      </w:r>
      <w:r>
        <w:rPr>
          <w:sz w:val="16"/>
          <w:szCs w:val="16"/>
        </w:rPr>
        <w:t xml:space="preserve">с </w:t>
      </w:r>
      <w:r w:rsidRPr="001C11D5">
        <w:rPr>
          <w:sz w:val="16"/>
          <w:szCs w:val="16"/>
        </w:rPr>
        <w:t>решением участковой избирательной комиссии о распределении обязанностей между членами участковой избирательной комиссии с правом решающего голоса.</w:t>
      </w:r>
    </w:p>
  </w:footnote>
  <w:footnote w:id="7">
    <w:p w:rsidR="00D62FEA" w:rsidRPr="008B0ADD" w:rsidRDefault="00D62FEA" w:rsidP="008228A3">
      <w:pPr>
        <w:pStyle w:val="af9"/>
        <w:rPr>
          <w:sz w:val="16"/>
          <w:szCs w:val="16"/>
        </w:rPr>
      </w:pPr>
      <w:r w:rsidRPr="00321249">
        <w:rPr>
          <w:rStyle w:val="afc"/>
        </w:rPr>
        <w:footnoteRef/>
      </w:r>
      <w:r w:rsidRPr="008B0ADD">
        <w:rPr>
          <w:sz w:val="16"/>
          <w:szCs w:val="16"/>
        </w:rPr>
        <w:t xml:space="preserve"> Акт подписывается всеми членами группы, проводившей голосование вне помещения для голосования с использованием данного переносного ящика.</w:t>
      </w:r>
    </w:p>
  </w:footnote>
  <w:footnote w:id="8">
    <w:p w:rsidR="00D62FEA" w:rsidRDefault="00D62FEA" w:rsidP="004563F9">
      <w:pPr>
        <w:pStyle w:val="af9"/>
      </w:pPr>
      <w:r w:rsidRPr="00321249">
        <w:rPr>
          <w:rStyle w:val="afc"/>
        </w:rPr>
        <w:footnoteRef/>
      </w:r>
      <w:r>
        <w:t xml:space="preserve"> </w:t>
      </w:r>
      <w:r w:rsidRPr="0009366A">
        <w:rPr>
          <w:sz w:val="16"/>
          <w:szCs w:val="16"/>
        </w:rPr>
        <w:t>Акт составляется по окончании проведения голосования с использованием данного п</w:t>
      </w:r>
      <w:r w:rsidRPr="0009366A">
        <w:rPr>
          <w:sz w:val="16"/>
          <w:szCs w:val="16"/>
        </w:rPr>
        <w:t>е</w:t>
      </w:r>
      <w:r w:rsidRPr="0009366A">
        <w:rPr>
          <w:sz w:val="16"/>
          <w:szCs w:val="16"/>
        </w:rPr>
        <w:t>реносного ящика (по каждому переносному ящику для голосования отдельно).</w:t>
      </w:r>
    </w:p>
  </w:footnote>
  <w:footnote w:id="9">
    <w:p w:rsidR="00D62FEA" w:rsidRDefault="00D62FEA" w:rsidP="006A6FB5">
      <w:pPr>
        <w:pStyle w:val="af9"/>
      </w:pPr>
      <w:r w:rsidRPr="00321249">
        <w:rPr>
          <w:rStyle w:val="afc"/>
        </w:rPr>
        <w:footnoteRef/>
      </w:r>
      <w:r>
        <w:t xml:space="preserve"> </w:t>
      </w:r>
      <w:r w:rsidRPr="005B6AE0">
        <w:rPr>
          <w:i/>
          <w:sz w:val="16"/>
          <w:szCs w:val="16"/>
        </w:rPr>
        <w:t>Акт прилагается к протоколу участковой избирательной комиссии избирательного участка № ___ об итогах голосования.</w:t>
      </w:r>
    </w:p>
  </w:footnote>
  <w:footnote w:id="10">
    <w:p w:rsidR="00D62FEA" w:rsidRPr="00B345A2" w:rsidRDefault="00D62FEA" w:rsidP="00936A31">
      <w:pPr>
        <w:pStyle w:val="af9"/>
        <w:rPr>
          <w:sz w:val="16"/>
          <w:szCs w:val="16"/>
        </w:rPr>
      </w:pPr>
      <w:r w:rsidRPr="00321249">
        <w:rPr>
          <w:rStyle w:val="afc"/>
        </w:rPr>
        <w:t>*</w:t>
      </w:r>
      <w:r w:rsidRPr="00B345A2">
        <w:rPr>
          <w:sz w:val="16"/>
          <w:szCs w:val="16"/>
        </w:rPr>
        <w:t xml:space="preserve"> Акт составляется в двух экземплярах, один из которых хранится в территориальной избирательной коми</w:t>
      </w:r>
      <w:r w:rsidRPr="00B345A2">
        <w:rPr>
          <w:sz w:val="16"/>
          <w:szCs w:val="16"/>
        </w:rPr>
        <w:t>с</w:t>
      </w:r>
      <w:r w:rsidRPr="00B345A2">
        <w:rPr>
          <w:sz w:val="16"/>
          <w:szCs w:val="16"/>
        </w:rPr>
        <w:t>сии, а другой – в участковой избирательной комиссии.</w:t>
      </w:r>
    </w:p>
  </w:footnote>
  <w:footnote w:id="11">
    <w:p w:rsidR="00D62FEA" w:rsidRPr="0087389E" w:rsidRDefault="00D62FEA" w:rsidP="0087389E">
      <w:pPr>
        <w:pStyle w:val="af9"/>
        <w:rPr>
          <w:sz w:val="16"/>
          <w:szCs w:val="16"/>
        </w:rPr>
      </w:pPr>
      <w:r w:rsidRPr="00321249">
        <w:rPr>
          <w:rStyle w:val="afc"/>
        </w:rPr>
        <w:t>*</w:t>
      </w:r>
      <w:r w:rsidRPr="0087389E">
        <w:rPr>
          <w:i/>
          <w:sz w:val="16"/>
          <w:szCs w:val="16"/>
        </w:rPr>
        <w:t>Для лиц в возрасте 18 лет указываются также день и месяц рождения.</w:t>
      </w:r>
    </w:p>
  </w:footnote>
  <w:footnote w:id="12">
    <w:p w:rsidR="00D62FEA" w:rsidRDefault="00D62FEA">
      <w:pPr>
        <w:pStyle w:val="af9"/>
      </w:pPr>
      <w:r w:rsidRPr="00321249">
        <w:rPr>
          <w:rStyle w:val="afc"/>
        </w:rPr>
        <w:footnoteRef/>
      </w:r>
      <w:r>
        <w:t xml:space="preserve"> Для вынужденных переселенцев – адрес места пребывания</w:t>
      </w:r>
    </w:p>
  </w:footnote>
  <w:footnote w:id="13">
    <w:p w:rsidR="00D62FEA" w:rsidRPr="00A30CB1" w:rsidRDefault="00D62FEA">
      <w:pPr>
        <w:pStyle w:val="af9"/>
        <w:rPr>
          <w:sz w:val="16"/>
          <w:szCs w:val="16"/>
        </w:rPr>
      </w:pPr>
      <w:r w:rsidRPr="00321249">
        <w:rPr>
          <w:rStyle w:val="afc"/>
        </w:rPr>
        <w:footnoteRef/>
      </w:r>
      <w:r>
        <w:t xml:space="preserve"> </w:t>
      </w:r>
      <w:r w:rsidRPr="00A30CB1">
        <w:rPr>
          <w:sz w:val="16"/>
          <w:szCs w:val="16"/>
        </w:rPr>
        <w:t>Акт прилагается к протоколу участковой избирательной комиссии избирательного участка № ____</w:t>
      </w:r>
      <w:r>
        <w:rPr>
          <w:sz w:val="16"/>
          <w:szCs w:val="16"/>
        </w:rPr>
        <w:t xml:space="preserve"> об итогах голосования</w:t>
      </w:r>
    </w:p>
  </w:footnote>
  <w:footnote w:id="14">
    <w:p w:rsidR="00D62FEA" w:rsidRDefault="00D62FEA">
      <w:pPr>
        <w:pStyle w:val="af9"/>
      </w:pPr>
      <w:r w:rsidRPr="00321249">
        <w:rPr>
          <w:rStyle w:val="afc"/>
        </w:rPr>
        <w:footnoteRef/>
      </w:r>
      <w:r>
        <w:t xml:space="preserve"> </w:t>
      </w:r>
      <w:r w:rsidRPr="00B9525D">
        <w:rPr>
          <w:sz w:val="16"/>
          <w:szCs w:val="16"/>
        </w:rPr>
        <w:t>Ненужное зачеркнуть</w:t>
      </w:r>
    </w:p>
  </w:footnote>
  <w:footnote w:id="15">
    <w:p w:rsidR="00D62FEA" w:rsidRDefault="00D62FEA" w:rsidP="001667BF">
      <w:pPr>
        <w:pStyle w:val="af9"/>
      </w:pPr>
      <w:r w:rsidRPr="00321249">
        <w:rPr>
          <w:rStyle w:val="afc"/>
        </w:rPr>
        <w:footnoteRef/>
      </w:r>
      <w:r>
        <w:t xml:space="preserve"> </w:t>
      </w:r>
      <w:r w:rsidRPr="005B6AE0">
        <w:rPr>
          <w:i/>
          <w:sz w:val="16"/>
          <w:szCs w:val="16"/>
        </w:rPr>
        <w:t>Акт прилагается к протоколу участковой избирательной комиссии избирательного участка № ___ об итогах голосования.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FEA" w:rsidRDefault="00D62FEA" w:rsidP="00302C90">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62FEA" w:rsidRDefault="00D62FE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FEA" w:rsidRDefault="00D62FEA" w:rsidP="00941B90">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6C2586">
      <w:rPr>
        <w:rStyle w:val="a8"/>
        <w:noProof/>
      </w:rPr>
      <w:t>3</w:t>
    </w:r>
    <w:r>
      <w:rPr>
        <w:rStyle w:val="a8"/>
      </w:rPr>
      <w:fldChar w:fldCharType="end"/>
    </w:r>
  </w:p>
  <w:p w:rsidR="00D62FEA" w:rsidRDefault="00D62FEA" w:rsidP="00454856">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FEA" w:rsidRDefault="00D62FEA">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62FEA" w:rsidRDefault="00D62FE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9822D94"/>
    <w:lvl w:ilvl="0">
      <w:numFmt w:val="bullet"/>
      <w:lvlText w:val="*"/>
      <w:lvlJc w:val="left"/>
    </w:lvl>
  </w:abstractNum>
  <w:abstractNum w:abstractNumId="1">
    <w:nsid w:val="003058BF"/>
    <w:multiLevelType w:val="hybridMultilevel"/>
    <w:tmpl w:val="5A4A36F4"/>
    <w:lvl w:ilvl="0" w:tplc="5AB081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63324C"/>
    <w:multiLevelType w:val="hybridMultilevel"/>
    <w:tmpl w:val="498E4192"/>
    <w:lvl w:ilvl="0" w:tplc="12466490">
      <w:start w:val="20"/>
      <w:numFmt w:val="decimal"/>
      <w:lvlText w:val="%1."/>
      <w:lvlJc w:val="left"/>
      <w:pPr>
        <w:tabs>
          <w:tab w:val="num" w:pos="1371"/>
        </w:tabs>
        <w:ind w:left="1371" w:hanging="804"/>
      </w:pPr>
      <w:rPr>
        <w:rFonts w:ascii="Times New Roman" w:hAnsi="Times New Roman" w:cs="Times New Roman" w:hint="default"/>
        <w:i w:val="0"/>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
    <w:nsid w:val="02913043"/>
    <w:multiLevelType w:val="hybridMultilevel"/>
    <w:tmpl w:val="96CCB4E2"/>
    <w:lvl w:ilvl="0" w:tplc="29449F60">
      <w:start w:val="1"/>
      <w:numFmt w:val="decimal"/>
      <w:lvlText w:val="%1)"/>
      <w:lvlJc w:val="left"/>
      <w:pPr>
        <w:tabs>
          <w:tab w:val="num" w:pos="492"/>
        </w:tabs>
        <w:ind w:left="492" w:hanging="600"/>
      </w:pPr>
      <w:rPr>
        <w:rFonts w:hint="default"/>
      </w:rPr>
    </w:lvl>
    <w:lvl w:ilvl="1" w:tplc="04190019">
      <w:start w:val="1"/>
      <w:numFmt w:val="lowerLetter"/>
      <w:lvlText w:val="%2."/>
      <w:lvlJc w:val="left"/>
      <w:pPr>
        <w:tabs>
          <w:tab w:val="num" w:pos="972"/>
        </w:tabs>
        <w:ind w:left="972" w:hanging="360"/>
      </w:pPr>
    </w:lvl>
    <w:lvl w:ilvl="2" w:tplc="0419001B">
      <w:start w:val="1"/>
      <w:numFmt w:val="lowerRoman"/>
      <w:lvlText w:val="%3."/>
      <w:lvlJc w:val="right"/>
      <w:pPr>
        <w:tabs>
          <w:tab w:val="num" w:pos="1692"/>
        </w:tabs>
        <w:ind w:left="1692" w:hanging="180"/>
      </w:pPr>
    </w:lvl>
    <w:lvl w:ilvl="3" w:tplc="0419000F">
      <w:start w:val="1"/>
      <w:numFmt w:val="decimal"/>
      <w:lvlText w:val="%4."/>
      <w:lvlJc w:val="left"/>
      <w:pPr>
        <w:tabs>
          <w:tab w:val="num" w:pos="2412"/>
        </w:tabs>
        <w:ind w:left="2412" w:hanging="360"/>
      </w:pPr>
    </w:lvl>
    <w:lvl w:ilvl="4" w:tplc="04190019">
      <w:start w:val="1"/>
      <w:numFmt w:val="lowerLetter"/>
      <w:lvlText w:val="%5."/>
      <w:lvlJc w:val="left"/>
      <w:pPr>
        <w:tabs>
          <w:tab w:val="num" w:pos="3132"/>
        </w:tabs>
        <w:ind w:left="3132" w:hanging="360"/>
      </w:pPr>
    </w:lvl>
    <w:lvl w:ilvl="5" w:tplc="0419001B">
      <w:start w:val="1"/>
      <w:numFmt w:val="lowerRoman"/>
      <w:lvlText w:val="%6."/>
      <w:lvlJc w:val="right"/>
      <w:pPr>
        <w:tabs>
          <w:tab w:val="num" w:pos="3852"/>
        </w:tabs>
        <w:ind w:left="3852" w:hanging="180"/>
      </w:pPr>
    </w:lvl>
    <w:lvl w:ilvl="6" w:tplc="0419000F">
      <w:start w:val="1"/>
      <w:numFmt w:val="decimal"/>
      <w:lvlText w:val="%7."/>
      <w:lvlJc w:val="left"/>
      <w:pPr>
        <w:tabs>
          <w:tab w:val="num" w:pos="4572"/>
        </w:tabs>
        <w:ind w:left="4572" w:hanging="360"/>
      </w:pPr>
    </w:lvl>
    <w:lvl w:ilvl="7" w:tplc="04190019">
      <w:start w:val="1"/>
      <w:numFmt w:val="lowerLetter"/>
      <w:lvlText w:val="%8."/>
      <w:lvlJc w:val="left"/>
      <w:pPr>
        <w:tabs>
          <w:tab w:val="num" w:pos="5292"/>
        </w:tabs>
        <w:ind w:left="5292" w:hanging="360"/>
      </w:pPr>
    </w:lvl>
    <w:lvl w:ilvl="8" w:tplc="0419001B">
      <w:start w:val="1"/>
      <w:numFmt w:val="lowerRoman"/>
      <w:lvlText w:val="%9."/>
      <w:lvlJc w:val="right"/>
      <w:pPr>
        <w:tabs>
          <w:tab w:val="num" w:pos="6012"/>
        </w:tabs>
        <w:ind w:left="6012" w:hanging="180"/>
      </w:pPr>
    </w:lvl>
  </w:abstractNum>
  <w:abstractNum w:abstractNumId="4">
    <w:nsid w:val="054E216D"/>
    <w:multiLevelType w:val="hybridMultilevel"/>
    <w:tmpl w:val="ED381DCE"/>
    <w:lvl w:ilvl="0" w:tplc="FA0C5D76">
      <w:start w:val="20"/>
      <w:numFmt w:val="decimal"/>
      <w:lvlText w:val="%1."/>
      <w:lvlJc w:val="left"/>
      <w:pPr>
        <w:tabs>
          <w:tab w:val="num" w:pos="1311"/>
        </w:tabs>
        <w:ind w:left="1311" w:hanging="744"/>
      </w:pPr>
      <w:rPr>
        <w:rFonts w:ascii="Times New Roman" w:hAnsi="Times New Roman" w:cs="Times New Roman" w:hint="default"/>
        <w:b/>
        <w:i w:val="0"/>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nsid w:val="0D8A2C3E"/>
    <w:multiLevelType w:val="hybridMultilevel"/>
    <w:tmpl w:val="205E141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046721D"/>
    <w:multiLevelType w:val="hybridMultilevel"/>
    <w:tmpl w:val="8750B1C8"/>
    <w:lvl w:ilvl="0" w:tplc="F87E8F0E">
      <w:start w:val="50"/>
      <w:numFmt w:val="decimal"/>
      <w:lvlText w:val="%1."/>
      <w:lvlJc w:val="left"/>
      <w:pPr>
        <w:tabs>
          <w:tab w:val="num" w:pos="924"/>
        </w:tabs>
        <w:ind w:left="924" w:hanging="360"/>
      </w:pPr>
      <w:rPr>
        <w:rFonts w:ascii="Times New Roman" w:hAnsi="Times New Roman" w:cs="Times New Roman" w:hint="default"/>
        <w:b/>
        <w:i w:val="0"/>
      </w:rPr>
    </w:lvl>
    <w:lvl w:ilvl="1" w:tplc="04190003" w:tentative="1">
      <w:start w:val="1"/>
      <w:numFmt w:val="bullet"/>
      <w:lvlText w:val="o"/>
      <w:lvlJc w:val="left"/>
      <w:pPr>
        <w:tabs>
          <w:tab w:val="num" w:pos="1644"/>
        </w:tabs>
        <w:ind w:left="1644" w:hanging="360"/>
      </w:pPr>
      <w:rPr>
        <w:rFonts w:ascii="Courier New" w:hAnsi="Courier New" w:hint="default"/>
      </w:rPr>
    </w:lvl>
    <w:lvl w:ilvl="2" w:tplc="04190005" w:tentative="1">
      <w:start w:val="1"/>
      <w:numFmt w:val="bullet"/>
      <w:lvlText w:val=""/>
      <w:lvlJc w:val="left"/>
      <w:pPr>
        <w:tabs>
          <w:tab w:val="num" w:pos="2364"/>
        </w:tabs>
        <w:ind w:left="2364" w:hanging="360"/>
      </w:pPr>
      <w:rPr>
        <w:rFonts w:ascii="Wingdings" w:hAnsi="Wingdings" w:hint="default"/>
      </w:rPr>
    </w:lvl>
    <w:lvl w:ilvl="3" w:tplc="04190001" w:tentative="1">
      <w:start w:val="1"/>
      <w:numFmt w:val="bullet"/>
      <w:lvlText w:val=""/>
      <w:lvlJc w:val="left"/>
      <w:pPr>
        <w:tabs>
          <w:tab w:val="num" w:pos="3084"/>
        </w:tabs>
        <w:ind w:left="3084" w:hanging="360"/>
      </w:pPr>
      <w:rPr>
        <w:rFonts w:ascii="Symbol" w:hAnsi="Symbol" w:hint="default"/>
      </w:rPr>
    </w:lvl>
    <w:lvl w:ilvl="4" w:tplc="04190003" w:tentative="1">
      <w:start w:val="1"/>
      <w:numFmt w:val="bullet"/>
      <w:lvlText w:val="o"/>
      <w:lvlJc w:val="left"/>
      <w:pPr>
        <w:tabs>
          <w:tab w:val="num" w:pos="3804"/>
        </w:tabs>
        <w:ind w:left="3804" w:hanging="360"/>
      </w:pPr>
      <w:rPr>
        <w:rFonts w:ascii="Courier New" w:hAnsi="Courier New" w:hint="default"/>
      </w:rPr>
    </w:lvl>
    <w:lvl w:ilvl="5" w:tplc="04190005" w:tentative="1">
      <w:start w:val="1"/>
      <w:numFmt w:val="bullet"/>
      <w:lvlText w:val=""/>
      <w:lvlJc w:val="left"/>
      <w:pPr>
        <w:tabs>
          <w:tab w:val="num" w:pos="4524"/>
        </w:tabs>
        <w:ind w:left="4524" w:hanging="360"/>
      </w:pPr>
      <w:rPr>
        <w:rFonts w:ascii="Wingdings" w:hAnsi="Wingdings" w:hint="default"/>
      </w:rPr>
    </w:lvl>
    <w:lvl w:ilvl="6" w:tplc="04190001" w:tentative="1">
      <w:start w:val="1"/>
      <w:numFmt w:val="bullet"/>
      <w:lvlText w:val=""/>
      <w:lvlJc w:val="left"/>
      <w:pPr>
        <w:tabs>
          <w:tab w:val="num" w:pos="5244"/>
        </w:tabs>
        <w:ind w:left="5244" w:hanging="360"/>
      </w:pPr>
      <w:rPr>
        <w:rFonts w:ascii="Symbol" w:hAnsi="Symbol" w:hint="default"/>
      </w:rPr>
    </w:lvl>
    <w:lvl w:ilvl="7" w:tplc="04190003" w:tentative="1">
      <w:start w:val="1"/>
      <w:numFmt w:val="bullet"/>
      <w:lvlText w:val="o"/>
      <w:lvlJc w:val="left"/>
      <w:pPr>
        <w:tabs>
          <w:tab w:val="num" w:pos="5964"/>
        </w:tabs>
        <w:ind w:left="5964" w:hanging="360"/>
      </w:pPr>
      <w:rPr>
        <w:rFonts w:ascii="Courier New" w:hAnsi="Courier New" w:hint="default"/>
      </w:rPr>
    </w:lvl>
    <w:lvl w:ilvl="8" w:tplc="04190005" w:tentative="1">
      <w:start w:val="1"/>
      <w:numFmt w:val="bullet"/>
      <w:lvlText w:val=""/>
      <w:lvlJc w:val="left"/>
      <w:pPr>
        <w:tabs>
          <w:tab w:val="num" w:pos="6684"/>
        </w:tabs>
        <w:ind w:left="6684" w:hanging="360"/>
      </w:pPr>
      <w:rPr>
        <w:rFonts w:ascii="Wingdings" w:hAnsi="Wingdings" w:hint="default"/>
      </w:rPr>
    </w:lvl>
  </w:abstractNum>
  <w:abstractNum w:abstractNumId="7">
    <w:nsid w:val="151E6755"/>
    <w:multiLevelType w:val="hybridMultilevel"/>
    <w:tmpl w:val="8CFAD1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5372010"/>
    <w:multiLevelType w:val="hybridMultilevel"/>
    <w:tmpl w:val="E884BF64"/>
    <w:lvl w:ilvl="0" w:tplc="A582FF26">
      <w:start w:val="11"/>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6C65133"/>
    <w:multiLevelType w:val="hybridMultilevel"/>
    <w:tmpl w:val="92FC7978"/>
    <w:lvl w:ilvl="0" w:tplc="48AEAFFA">
      <w:numFmt w:val="bullet"/>
      <w:lvlText w:val=""/>
      <w:lvlJc w:val="left"/>
      <w:pPr>
        <w:tabs>
          <w:tab w:val="num" w:pos="720"/>
        </w:tabs>
        <w:ind w:left="720" w:hanging="360"/>
      </w:pPr>
      <w:rPr>
        <w:rFonts w:ascii="Symbol" w:eastAsia="Times New Roman" w:hAnsi="Symbo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7E25E7E"/>
    <w:multiLevelType w:val="hybridMultilevel"/>
    <w:tmpl w:val="B9244FD6"/>
    <w:lvl w:ilvl="0" w:tplc="972050E4">
      <w:start w:val="50"/>
      <w:numFmt w:val="decimal"/>
      <w:lvlText w:val="%1."/>
      <w:lvlJc w:val="left"/>
      <w:pPr>
        <w:tabs>
          <w:tab w:val="num" w:pos="927"/>
        </w:tabs>
        <w:ind w:left="927" w:hanging="360"/>
      </w:pPr>
      <w:rPr>
        <w:rFonts w:ascii="Times New Roman" w:hAnsi="Times New Roman" w:cs="Times New Roman" w:hint="default"/>
        <w:b/>
        <w:i w:val="0"/>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1">
    <w:nsid w:val="1BF36A86"/>
    <w:multiLevelType w:val="hybridMultilevel"/>
    <w:tmpl w:val="F84AEC6C"/>
    <w:lvl w:ilvl="0" w:tplc="7BDAEDC4">
      <w:start w:val="1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242D1318"/>
    <w:multiLevelType w:val="hybridMultilevel"/>
    <w:tmpl w:val="53461150"/>
    <w:lvl w:ilvl="0" w:tplc="9190D3BC">
      <w:start w:val="56"/>
      <w:numFmt w:val="decimal"/>
      <w:lvlText w:val="%1."/>
      <w:lvlJc w:val="left"/>
      <w:pPr>
        <w:tabs>
          <w:tab w:val="num" w:pos="1948"/>
        </w:tabs>
        <w:ind w:left="1948" w:hanging="1224"/>
      </w:pPr>
      <w:rPr>
        <w:rFonts w:ascii="Times New Roman" w:hAnsi="Times New Roman" w:cs="Times New Roman"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6E55116"/>
    <w:multiLevelType w:val="hybridMultilevel"/>
    <w:tmpl w:val="4FB68142"/>
    <w:lvl w:ilvl="0" w:tplc="9190D3BC">
      <w:start w:val="56"/>
      <w:numFmt w:val="decimal"/>
      <w:lvlText w:val="%1."/>
      <w:lvlJc w:val="left"/>
      <w:pPr>
        <w:tabs>
          <w:tab w:val="num" w:pos="1948"/>
        </w:tabs>
        <w:ind w:left="1948" w:hanging="1224"/>
      </w:pPr>
      <w:rPr>
        <w:rFonts w:ascii="Times New Roman" w:hAnsi="Times New Roman" w:cs="Times New Roman" w:hint="default"/>
        <w:b/>
      </w:rPr>
    </w:lvl>
    <w:lvl w:ilvl="1" w:tplc="04190003" w:tentative="1">
      <w:start w:val="1"/>
      <w:numFmt w:val="bullet"/>
      <w:lvlText w:val="o"/>
      <w:lvlJc w:val="left"/>
      <w:pPr>
        <w:tabs>
          <w:tab w:val="num" w:pos="1804"/>
        </w:tabs>
        <w:ind w:left="1804" w:hanging="360"/>
      </w:pPr>
      <w:rPr>
        <w:rFonts w:ascii="Courier New" w:hAnsi="Courier New" w:hint="default"/>
      </w:rPr>
    </w:lvl>
    <w:lvl w:ilvl="2" w:tplc="04190005" w:tentative="1">
      <w:start w:val="1"/>
      <w:numFmt w:val="bullet"/>
      <w:lvlText w:val=""/>
      <w:lvlJc w:val="left"/>
      <w:pPr>
        <w:tabs>
          <w:tab w:val="num" w:pos="2524"/>
        </w:tabs>
        <w:ind w:left="2524" w:hanging="360"/>
      </w:pPr>
      <w:rPr>
        <w:rFonts w:ascii="Wingdings" w:hAnsi="Wingdings" w:hint="default"/>
      </w:rPr>
    </w:lvl>
    <w:lvl w:ilvl="3" w:tplc="04190001" w:tentative="1">
      <w:start w:val="1"/>
      <w:numFmt w:val="bullet"/>
      <w:lvlText w:val=""/>
      <w:lvlJc w:val="left"/>
      <w:pPr>
        <w:tabs>
          <w:tab w:val="num" w:pos="3244"/>
        </w:tabs>
        <w:ind w:left="3244" w:hanging="360"/>
      </w:pPr>
      <w:rPr>
        <w:rFonts w:ascii="Symbol" w:hAnsi="Symbol" w:hint="default"/>
      </w:rPr>
    </w:lvl>
    <w:lvl w:ilvl="4" w:tplc="04190003" w:tentative="1">
      <w:start w:val="1"/>
      <w:numFmt w:val="bullet"/>
      <w:lvlText w:val="o"/>
      <w:lvlJc w:val="left"/>
      <w:pPr>
        <w:tabs>
          <w:tab w:val="num" w:pos="3964"/>
        </w:tabs>
        <w:ind w:left="3964" w:hanging="360"/>
      </w:pPr>
      <w:rPr>
        <w:rFonts w:ascii="Courier New" w:hAnsi="Courier New" w:hint="default"/>
      </w:rPr>
    </w:lvl>
    <w:lvl w:ilvl="5" w:tplc="04190005" w:tentative="1">
      <w:start w:val="1"/>
      <w:numFmt w:val="bullet"/>
      <w:lvlText w:val=""/>
      <w:lvlJc w:val="left"/>
      <w:pPr>
        <w:tabs>
          <w:tab w:val="num" w:pos="4684"/>
        </w:tabs>
        <w:ind w:left="4684" w:hanging="360"/>
      </w:pPr>
      <w:rPr>
        <w:rFonts w:ascii="Wingdings" w:hAnsi="Wingdings" w:hint="default"/>
      </w:rPr>
    </w:lvl>
    <w:lvl w:ilvl="6" w:tplc="04190001" w:tentative="1">
      <w:start w:val="1"/>
      <w:numFmt w:val="bullet"/>
      <w:lvlText w:val=""/>
      <w:lvlJc w:val="left"/>
      <w:pPr>
        <w:tabs>
          <w:tab w:val="num" w:pos="5404"/>
        </w:tabs>
        <w:ind w:left="5404" w:hanging="360"/>
      </w:pPr>
      <w:rPr>
        <w:rFonts w:ascii="Symbol" w:hAnsi="Symbol" w:hint="default"/>
      </w:rPr>
    </w:lvl>
    <w:lvl w:ilvl="7" w:tplc="04190003" w:tentative="1">
      <w:start w:val="1"/>
      <w:numFmt w:val="bullet"/>
      <w:lvlText w:val="o"/>
      <w:lvlJc w:val="left"/>
      <w:pPr>
        <w:tabs>
          <w:tab w:val="num" w:pos="6124"/>
        </w:tabs>
        <w:ind w:left="6124" w:hanging="360"/>
      </w:pPr>
      <w:rPr>
        <w:rFonts w:ascii="Courier New" w:hAnsi="Courier New" w:hint="default"/>
      </w:rPr>
    </w:lvl>
    <w:lvl w:ilvl="8" w:tplc="04190005" w:tentative="1">
      <w:start w:val="1"/>
      <w:numFmt w:val="bullet"/>
      <w:lvlText w:val=""/>
      <w:lvlJc w:val="left"/>
      <w:pPr>
        <w:tabs>
          <w:tab w:val="num" w:pos="6844"/>
        </w:tabs>
        <w:ind w:left="6844" w:hanging="360"/>
      </w:pPr>
      <w:rPr>
        <w:rFonts w:ascii="Wingdings" w:hAnsi="Wingdings" w:hint="default"/>
      </w:rPr>
    </w:lvl>
  </w:abstractNum>
  <w:abstractNum w:abstractNumId="14">
    <w:nsid w:val="28F0340A"/>
    <w:multiLevelType w:val="hybridMultilevel"/>
    <w:tmpl w:val="42DA0A8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9554B9C"/>
    <w:multiLevelType w:val="singleLevel"/>
    <w:tmpl w:val="51F807FA"/>
    <w:lvl w:ilvl="0">
      <w:start w:val="1"/>
      <w:numFmt w:val="decimal"/>
      <w:lvlText w:val="%1."/>
      <w:lvlJc w:val="left"/>
      <w:pPr>
        <w:tabs>
          <w:tab w:val="num" w:pos="360"/>
        </w:tabs>
        <w:ind w:left="360" w:hanging="360"/>
      </w:pPr>
      <w:rPr>
        <w:rFonts w:hint="default"/>
      </w:rPr>
    </w:lvl>
  </w:abstractNum>
  <w:abstractNum w:abstractNumId="16">
    <w:nsid w:val="2BD42514"/>
    <w:multiLevelType w:val="hybridMultilevel"/>
    <w:tmpl w:val="CECE4302"/>
    <w:lvl w:ilvl="0" w:tplc="172AEB12">
      <w:start w:val="1"/>
      <w:numFmt w:val="decimal"/>
      <w:lvlText w:val="%1."/>
      <w:lvlJc w:val="left"/>
      <w:pPr>
        <w:tabs>
          <w:tab w:val="num" w:pos="1371"/>
        </w:tabs>
        <w:ind w:left="1371" w:hanging="945"/>
      </w:pPr>
      <w:rPr>
        <w:rFonts w:hint="default"/>
      </w:r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17">
    <w:nsid w:val="2F057F8D"/>
    <w:multiLevelType w:val="hybridMultilevel"/>
    <w:tmpl w:val="0A9676F2"/>
    <w:lvl w:ilvl="0" w:tplc="EF68F8A8">
      <w:start w:val="1"/>
      <w:numFmt w:val="decimal"/>
      <w:lvlText w:val="%1)"/>
      <w:lvlJc w:val="left"/>
      <w:pPr>
        <w:tabs>
          <w:tab w:val="num" w:pos="1777"/>
        </w:tabs>
        <w:ind w:left="1777" w:hanging="1068"/>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8">
    <w:nsid w:val="33406643"/>
    <w:multiLevelType w:val="hybridMultilevel"/>
    <w:tmpl w:val="B040154C"/>
    <w:lvl w:ilvl="0" w:tplc="30B60060">
      <w:start w:val="1"/>
      <w:numFmt w:val="bullet"/>
      <w:lvlText w:val="-"/>
      <w:lvlJc w:val="left"/>
      <w:pPr>
        <w:tabs>
          <w:tab w:val="num" w:pos="1789"/>
        </w:tabs>
        <w:ind w:left="1789" w:hanging="108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19">
    <w:nsid w:val="352D4247"/>
    <w:multiLevelType w:val="singleLevel"/>
    <w:tmpl w:val="E2904542"/>
    <w:lvl w:ilvl="0">
      <w:start w:val="1"/>
      <w:numFmt w:val="decimal"/>
      <w:lvlText w:val="%1."/>
      <w:legacy w:legacy="1" w:legacySpace="0" w:legacyIndent="0"/>
      <w:lvlJc w:val="left"/>
      <w:rPr>
        <w:rFonts w:ascii="Times New Roman" w:hAnsi="Times New Roman" w:cs="Times New Roman" w:hint="default"/>
      </w:rPr>
    </w:lvl>
  </w:abstractNum>
  <w:abstractNum w:abstractNumId="20">
    <w:nsid w:val="364D6853"/>
    <w:multiLevelType w:val="hybridMultilevel"/>
    <w:tmpl w:val="EFC2A64E"/>
    <w:lvl w:ilvl="0" w:tplc="BDF277DA">
      <w:start w:val="1"/>
      <w:numFmt w:val="decimal"/>
      <w:lvlText w:val="%1."/>
      <w:lvlJc w:val="right"/>
      <w:pPr>
        <w:tabs>
          <w:tab w:val="num" w:pos="1910"/>
        </w:tabs>
        <w:ind w:left="1910" w:hanging="1456"/>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972067D"/>
    <w:multiLevelType w:val="hybridMultilevel"/>
    <w:tmpl w:val="9D96160C"/>
    <w:lvl w:ilvl="0" w:tplc="40E62DA0">
      <w:start w:val="3"/>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2">
    <w:nsid w:val="3D8B391F"/>
    <w:multiLevelType w:val="hybridMultilevel"/>
    <w:tmpl w:val="0E00684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45547B2D"/>
    <w:multiLevelType w:val="hybridMultilevel"/>
    <w:tmpl w:val="E99A7E7E"/>
    <w:lvl w:ilvl="0" w:tplc="837EE1A4">
      <w:start w:val="56"/>
      <w:numFmt w:val="decimal"/>
      <w:lvlText w:val="%1."/>
      <w:lvlJc w:val="left"/>
      <w:pPr>
        <w:tabs>
          <w:tab w:val="num" w:pos="1636"/>
        </w:tabs>
        <w:ind w:left="1636" w:hanging="912"/>
      </w:pPr>
      <w:rPr>
        <w:rFonts w:ascii="Times New Roman" w:hAnsi="Times New Roman" w:cs="Times New Roman" w:hint="default"/>
        <w:b/>
      </w:rPr>
    </w:lvl>
    <w:lvl w:ilvl="1" w:tplc="04190003" w:tentative="1">
      <w:start w:val="1"/>
      <w:numFmt w:val="bullet"/>
      <w:lvlText w:val="o"/>
      <w:lvlJc w:val="left"/>
      <w:pPr>
        <w:tabs>
          <w:tab w:val="num" w:pos="1804"/>
        </w:tabs>
        <w:ind w:left="1804" w:hanging="360"/>
      </w:pPr>
      <w:rPr>
        <w:rFonts w:ascii="Courier New" w:hAnsi="Courier New" w:hint="default"/>
      </w:rPr>
    </w:lvl>
    <w:lvl w:ilvl="2" w:tplc="04190005" w:tentative="1">
      <w:start w:val="1"/>
      <w:numFmt w:val="bullet"/>
      <w:lvlText w:val=""/>
      <w:lvlJc w:val="left"/>
      <w:pPr>
        <w:tabs>
          <w:tab w:val="num" w:pos="2524"/>
        </w:tabs>
        <w:ind w:left="2524" w:hanging="360"/>
      </w:pPr>
      <w:rPr>
        <w:rFonts w:ascii="Wingdings" w:hAnsi="Wingdings" w:hint="default"/>
      </w:rPr>
    </w:lvl>
    <w:lvl w:ilvl="3" w:tplc="04190001" w:tentative="1">
      <w:start w:val="1"/>
      <w:numFmt w:val="bullet"/>
      <w:lvlText w:val=""/>
      <w:lvlJc w:val="left"/>
      <w:pPr>
        <w:tabs>
          <w:tab w:val="num" w:pos="3244"/>
        </w:tabs>
        <w:ind w:left="3244" w:hanging="360"/>
      </w:pPr>
      <w:rPr>
        <w:rFonts w:ascii="Symbol" w:hAnsi="Symbol" w:hint="default"/>
      </w:rPr>
    </w:lvl>
    <w:lvl w:ilvl="4" w:tplc="04190003" w:tentative="1">
      <w:start w:val="1"/>
      <w:numFmt w:val="bullet"/>
      <w:lvlText w:val="o"/>
      <w:lvlJc w:val="left"/>
      <w:pPr>
        <w:tabs>
          <w:tab w:val="num" w:pos="3964"/>
        </w:tabs>
        <w:ind w:left="3964" w:hanging="360"/>
      </w:pPr>
      <w:rPr>
        <w:rFonts w:ascii="Courier New" w:hAnsi="Courier New" w:hint="default"/>
      </w:rPr>
    </w:lvl>
    <w:lvl w:ilvl="5" w:tplc="04190005" w:tentative="1">
      <w:start w:val="1"/>
      <w:numFmt w:val="bullet"/>
      <w:lvlText w:val=""/>
      <w:lvlJc w:val="left"/>
      <w:pPr>
        <w:tabs>
          <w:tab w:val="num" w:pos="4684"/>
        </w:tabs>
        <w:ind w:left="4684" w:hanging="360"/>
      </w:pPr>
      <w:rPr>
        <w:rFonts w:ascii="Wingdings" w:hAnsi="Wingdings" w:hint="default"/>
      </w:rPr>
    </w:lvl>
    <w:lvl w:ilvl="6" w:tplc="04190001" w:tentative="1">
      <w:start w:val="1"/>
      <w:numFmt w:val="bullet"/>
      <w:lvlText w:val=""/>
      <w:lvlJc w:val="left"/>
      <w:pPr>
        <w:tabs>
          <w:tab w:val="num" w:pos="5404"/>
        </w:tabs>
        <w:ind w:left="5404" w:hanging="360"/>
      </w:pPr>
      <w:rPr>
        <w:rFonts w:ascii="Symbol" w:hAnsi="Symbol" w:hint="default"/>
      </w:rPr>
    </w:lvl>
    <w:lvl w:ilvl="7" w:tplc="04190003" w:tentative="1">
      <w:start w:val="1"/>
      <w:numFmt w:val="bullet"/>
      <w:lvlText w:val="o"/>
      <w:lvlJc w:val="left"/>
      <w:pPr>
        <w:tabs>
          <w:tab w:val="num" w:pos="6124"/>
        </w:tabs>
        <w:ind w:left="6124" w:hanging="360"/>
      </w:pPr>
      <w:rPr>
        <w:rFonts w:ascii="Courier New" w:hAnsi="Courier New" w:hint="default"/>
      </w:rPr>
    </w:lvl>
    <w:lvl w:ilvl="8" w:tplc="04190005" w:tentative="1">
      <w:start w:val="1"/>
      <w:numFmt w:val="bullet"/>
      <w:lvlText w:val=""/>
      <w:lvlJc w:val="left"/>
      <w:pPr>
        <w:tabs>
          <w:tab w:val="num" w:pos="6844"/>
        </w:tabs>
        <w:ind w:left="6844" w:hanging="360"/>
      </w:pPr>
      <w:rPr>
        <w:rFonts w:ascii="Wingdings" w:hAnsi="Wingdings" w:hint="default"/>
      </w:rPr>
    </w:lvl>
  </w:abstractNum>
  <w:abstractNum w:abstractNumId="24">
    <w:nsid w:val="550C7443"/>
    <w:multiLevelType w:val="hybridMultilevel"/>
    <w:tmpl w:val="A208853E"/>
    <w:lvl w:ilvl="0" w:tplc="9286B318">
      <w:start w:val="1"/>
      <w:numFmt w:val="decimal"/>
      <w:lvlText w:val="%1."/>
      <w:lvlJc w:val="right"/>
      <w:pPr>
        <w:tabs>
          <w:tab w:val="num" w:pos="644"/>
        </w:tabs>
        <w:ind w:left="-320"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76A403C"/>
    <w:multiLevelType w:val="singleLevel"/>
    <w:tmpl w:val="FE0E2B98"/>
    <w:lvl w:ilvl="0">
      <w:start w:val="2"/>
      <w:numFmt w:val="decimal"/>
      <w:lvlText w:val="%1."/>
      <w:legacy w:legacy="1" w:legacySpace="0" w:legacyIndent="0"/>
      <w:lvlJc w:val="left"/>
      <w:rPr>
        <w:rFonts w:ascii="Times New Roman" w:hAnsi="Times New Roman" w:cs="Times New Roman" w:hint="default"/>
      </w:rPr>
    </w:lvl>
  </w:abstractNum>
  <w:abstractNum w:abstractNumId="26">
    <w:nsid w:val="577979A9"/>
    <w:multiLevelType w:val="singleLevel"/>
    <w:tmpl w:val="032C1D88"/>
    <w:lvl w:ilvl="0">
      <w:start w:val="1"/>
      <w:numFmt w:val="decimal"/>
      <w:lvlText w:val="%1."/>
      <w:legacy w:legacy="1" w:legacySpace="0" w:legacyIndent="0"/>
      <w:lvlJc w:val="left"/>
      <w:rPr>
        <w:rFonts w:ascii="Times New Roman" w:hAnsi="Times New Roman" w:cs="Times New Roman" w:hint="default"/>
      </w:rPr>
    </w:lvl>
  </w:abstractNum>
  <w:abstractNum w:abstractNumId="27">
    <w:nsid w:val="57F80DCB"/>
    <w:multiLevelType w:val="hybridMultilevel"/>
    <w:tmpl w:val="C5560574"/>
    <w:lvl w:ilvl="0" w:tplc="F87E8F0E">
      <w:start w:val="50"/>
      <w:numFmt w:val="decimal"/>
      <w:lvlText w:val="%1."/>
      <w:lvlJc w:val="left"/>
      <w:pPr>
        <w:tabs>
          <w:tab w:val="num" w:pos="924"/>
        </w:tabs>
        <w:ind w:left="924" w:hanging="360"/>
      </w:pPr>
      <w:rPr>
        <w:rFonts w:ascii="Times New Roman" w:hAnsi="Times New Roman" w:cs="Times New Roman"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8A56AF1"/>
    <w:multiLevelType w:val="singleLevel"/>
    <w:tmpl w:val="C636B542"/>
    <w:lvl w:ilvl="0">
      <w:start w:val="1"/>
      <w:numFmt w:val="decimal"/>
      <w:lvlText w:val="%1."/>
      <w:lvlJc w:val="left"/>
      <w:pPr>
        <w:tabs>
          <w:tab w:val="num" w:pos="1080"/>
        </w:tabs>
        <w:ind w:left="1080" w:hanging="360"/>
      </w:pPr>
      <w:rPr>
        <w:rFonts w:hint="default"/>
      </w:rPr>
    </w:lvl>
  </w:abstractNum>
  <w:abstractNum w:abstractNumId="29">
    <w:nsid w:val="5AF10754"/>
    <w:multiLevelType w:val="hybridMultilevel"/>
    <w:tmpl w:val="381C05D6"/>
    <w:lvl w:ilvl="0" w:tplc="93686C04">
      <w:start w:val="20"/>
      <w:numFmt w:val="decimal"/>
      <w:lvlText w:val="%1."/>
      <w:lvlJc w:val="left"/>
      <w:pPr>
        <w:tabs>
          <w:tab w:val="num" w:pos="1272"/>
        </w:tabs>
        <w:ind w:left="1272" w:hanging="708"/>
      </w:pPr>
      <w:rPr>
        <w:rFonts w:ascii="Times New Roman" w:hAnsi="Times New Roman" w:cs="Times New Roman" w:hint="default"/>
        <w:b/>
        <w:i w:val="0"/>
      </w:rPr>
    </w:lvl>
    <w:lvl w:ilvl="1" w:tplc="04190003" w:tentative="1">
      <w:start w:val="1"/>
      <w:numFmt w:val="bullet"/>
      <w:lvlText w:val="o"/>
      <w:lvlJc w:val="left"/>
      <w:pPr>
        <w:tabs>
          <w:tab w:val="num" w:pos="1644"/>
        </w:tabs>
        <w:ind w:left="1644" w:hanging="360"/>
      </w:pPr>
      <w:rPr>
        <w:rFonts w:ascii="Courier New" w:hAnsi="Courier New" w:hint="default"/>
      </w:rPr>
    </w:lvl>
    <w:lvl w:ilvl="2" w:tplc="04190005" w:tentative="1">
      <w:start w:val="1"/>
      <w:numFmt w:val="bullet"/>
      <w:lvlText w:val=""/>
      <w:lvlJc w:val="left"/>
      <w:pPr>
        <w:tabs>
          <w:tab w:val="num" w:pos="2364"/>
        </w:tabs>
        <w:ind w:left="2364" w:hanging="360"/>
      </w:pPr>
      <w:rPr>
        <w:rFonts w:ascii="Wingdings" w:hAnsi="Wingdings" w:hint="default"/>
      </w:rPr>
    </w:lvl>
    <w:lvl w:ilvl="3" w:tplc="04190001" w:tentative="1">
      <w:start w:val="1"/>
      <w:numFmt w:val="bullet"/>
      <w:lvlText w:val=""/>
      <w:lvlJc w:val="left"/>
      <w:pPr>
        <w:tabs>
          <w:tab w:val="num" w:pos="3084"/>
        </w:tabs>
        <w:ind w:left="3084" w:hanging="360"/>
      </w:pPr>
      <w:rPr>
        <w:rFonts w:ascii="Symbol" w:hAnsi="Symbol" w:hint="default"/>
      </w:rPr>
    </w:lvl>
    <w:lvl w:ilvl="4" w:tplc="04190003" w:tentative="1">
      <w:start w:val="1"/>
      <w:numFmt w:val="bullet"/>
      <w:lvlText w:val="o"/>
      <w:lvlJc w:val="left"/>
      <w:pPr>
        <w:tabs>
          <w:tab w:val="num" w:pos="3804"/>
        </w:tabs>
        <w:ind w:left="3804" w:hanging="360"/>
      </w:pPr>
      <w:rPr>
        <w:rFonts w:ascii="Courier New" w:hAnsi="Courier New" w:hint="default"/>
      </w:rPr>
    </w:lvl>
    <w:lvl w:ilvl="5" w:tplc="04190005" w:tentative="1">
      <w:start w:val="1"/>
      <w:numFmt w:val="bullet"/>
      <w:lvlText w:val=""/>
      <w:lvlJc w:val="left"/>
      <w:pPr>
        <w:tabs>
          <w:tab w:val="num" w:pos="4524"/>
        </w:tabs>
        <w:ind w:left="4524" w:hanging="360"/>
      </w:pPr>
      <w:rPr>
        <w:rFonts w:ascii="Wingdings" w:hAnsi="Wingdings" w:hint="default"/>
      </w:rPr>
    </w:lvl>
    <w:lvl w:ilvl="6" w:tplc="04190001" w:tentative="1">
      <w:start w:val="1"/>
      <w:numFmt w:val="bullet"/>
      <w:lvlText w:val=""/>
      <w:lvlJc w:val="left"/>
      <w:pPr>
        <w:tabs>
          <w:tab w:val="num" w:pos="5244"/>
        </w:tabs>
        <w:ind w:left="5244" w:hanging="360"/>
      </w:pPr>
      <w:rPr>
        <w:rFonts w:ascii="Symbol" w:hAnsi="Symbol" w:hint="default"/>
      </w:rPr>
    </w:lvl>
    <w:lvl w:ilvl="7" w:tplc="04190003" w:tentative="1">
      <w:start w:val="1"/>
      <w:numFmt w:val="bullet"/>
      <w:lvlText w:val="o"/>
      <w:lvlJc w:val="left"/>
      <w:pPr>
        <w:tabs>
          <w:tab w:val="num" w:pos="5964"/>
        </w:tabs>
        <w:ind w:left="5964" w:hanging="360"/>
      </w:pPr>
      <w:rPr>
        <w:rFonts w:ascii="Courier New" w:hAnsi="Courier New" w:hint="default"/>
      </w:rPr>
    </w:lvl>
    <w:lvl w:ilvl="8" w:tplc="04190005" w:tentative="1">
      <w:start w:val="1"/>
      <w:numFmt w:val="bullet"/>
      <w:lvlText w:val=""/>
      <w:lvlJc w:val="left"/>
      <w:pPr>
        <w:tabs>
          <w:tab w:val="num" w:pos="6684"/>
        </w:tabs>
        <w:ind w:left="6684" w:hanging="360"/>
      </w:pPr>
      <w:rPr>
        <w:rFonts w:ascii="Wingdings" w:hAnsi="Wingdings" w:hint="default"/>
      </w:rPr>
    </w:lvl>
  </w:abstractNum>
  <w:abstractNum w:abstractNumId="30">
    <w:nsid w:val="5B226DE2"/>
    <w:multiLevelType w:val="hybridMultilevel"/>
    <w:tmpl w:val="A208853E"/>
    <w:lvl w:ilvl="0" w:tplc="9286B318">
      <w:start w:val="1"/>
      <w:numFmt w:val="decimal"/>
      <w:lvlText w:val="%1."/>
      <w:lvlJc w:val="right"/>
      <w:pPr>
        <w:tabs>
          <w:tab w:val="num" w:pos="644"/>
        </w:tabs>
        <w:ind w:left="-320"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BB738F2"/>
    <w:multiLevelType w:val="singleLevel"/>
    <w:tmpl w:val="D8B2ACA4"/>
    <w:lvl w:ilvl="0">
      <w:start w:val="3"/>
      <w:numFmt w:val="decimal"/>
      <w:lvlText w:val="%1)"/>
      <w:legacy w:legacy="1" w:legacySpace="0" w:legacyIndent="0"/>
      <w:lvlJc w:val="left"/>
      <w:rPr>
        <w:rFonts w:ascii="Times New Roman" w:hAnsi="Times New Roman" w:cs="Times New Roman" w:hint="default"/>
      </w:rPr>
    </w:lvl>
  </w:abstractNum>
  <w:abstractNum w:abstractNumId="32">
    <w:nsid w:val="670334F0"/>
    <w:multiLevelType w:val="singleLevel"/>
    <w:tmpl w:val="0419000F"/>
    <w:lvl w:ilvl="0">
      <w:start w:val="1"/>
      <w:numFmt w:val="decimal"/>
      <w:lvlText w:val="%1."/>
      <w:lvlJc w:val="left"/>
      <w:pPr>
        <w:tabs>
          <w:tab w:val="num" w:pos="720"/>
        </w:tabs>
        <w:ind w:left="720" w:hanging="360"/>
      </w:pPr>
      <w:rPr>
        <w:rFonts w:hint="default"/>
      </w:rPr>
    </w:lvl>
  </w:abstractNum>
  <w:abstractNum w:abstractNumId="33">
    <w:nsid w:val="676E2B76"/>
    <w:multiLevelType w:val="hybridMultilevel"/>
    <w:tmpl w:val="B60C96A2"/>
    <w:lvl w:ilvl="0" w:tplc="3E5A6D18">
      <w:start w:val="50"/>
      <w:numFmt w:val="decimal"/>
      <w:lvlText w:val="%1."/>
      <w:lvlJc w:val="left"/>
      <w:pPr>
        <w:tabs>
          <w:tab w:val="num" w:pos="927"/>
        </w:tabs>
        <w:ind w:left="927" w:hanging="360"/>
      </w:pPr>
      <w:rPr>
        <w:rFonts w:ascii="Times New Roman" w:hAnsi="Times New Roman" w:cs="Times New Roman" w:hint="default"/>
        <w:i w:val="0"/>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4">
    <w:nsid w:val="6C3E6114"/>
    <w:multiLevelType w:val="hybridMultilevel"/>
    <w:tmpl w:val="8F94B3AE"/>
    <w:lvl w:ilvl="0" w:tplc="9FDC24A8">
      <w:start w:val="56"/>
      <w:numFmt w:val="decimal"/>
      <w:lvlText w:val="%1."/>
      <w:lvlJc w:val="left"/>
      <w:pPr>
        <w:tabs>
          <w:tab w:val="num" w:pos="1672"/>
        </w:tabs>
        <w:ind w:left="1672" w:hanging="948"/>
      </w:pPr>
      <w:rPr>
        <w:rFonts w:ascii="Times New Roman" w:hAnsi="Times New Roman" w:cs="Times New Roman" w:hint="default"/>
      </w:rPr>
    </w:lvl>
    <w:lvl w:ilvl="1" w:tplc="04190003" w:tentative="1">
      <w:start w:val="1"/>
      <w:numFmt w:val="bullet"/>
      <w:lvlText w:val="o"/>
      <w:lvlJc w:val="left"/>
      <w:pPr>
        <w:tabs>
          <w:tab w:val="num" w:pos="1804"/>
        </w:tabs>
        <w:ind w:left="1804" w:hanging="360"/>
      </w:pPr>
      <w:rPr>
        <w:rFonts w:ascii="Courier New" w:hAnsi="Courier New" w:hint="default"/>
      </w:rPr>
    </w:lvl>
    <w:lvl w:ilvl="2" w:tplc="04190005" w:tentative="1">
      <w:start w:val="1"/>
      <w:numFmt w:val="bullet"/>
      <w:lvlText w:val=""/>
      <w:lvlJc w:val="left"/>
      <w:pPr>
        <w:tabs>
          <w:tab w:val="num" w:pos="2524"/>
        </w:tabs>
        <w:ind w:left="2524" w:hanging="360"/>
      </w:pPr>
      <w:rPr>
        <w:rFonts w:ascii="Wingdings" w:hAnsi="Wingdings" w:hint="default"/>
      </w:rPr>
    </w:lvl>
    <w:lvl w:ilvl="3" w:tplc="04190001" w:tentative="1">
      <w:start w:val="1"/>
      <w:numFmt w:val="bullet"/>
      <w:lvlText w:val=""/>
      <w:lvlJc w:val="left"/>
      <w:pPr>
        <w:tabs>
          <w:tab w:val="num" w:pos="3244"/>
        </w:tabs>
        <w:ind w:left="3244" w:hanging="360"/>
      </w:pPr>
      <w:rPr>
        <w:rFonts w:ascii="Symbol" w:hAnsi="Symbol" w:hint="default"/>
      </w:rPr>
    </w:lvl>
    <w:lvl w:ilvl="4" w:tplc="04190003" w:tentative="1">
      <w:start w:val="1"/>
      <w:numFmt w:val="bullet"/>
      <w:lvlText w:val="o"/>
      <w:lvlJc w:val="left"/>
      <w:pPr>
        <w:tabs>
          <w:tab w:val="num" w:pos="3964"/>
        </w:tabs>
        <w:ind w:left="3964" w:hanging="360"/>
      </w:pPr>
      <w:rPr>
        <w:rFonts w:ascii="Courier New" w:hAnsi="Courier New" w:hint="default"/>
      </w:rPr>
    </w:lvl>
    <w:lvl w:ilvl="5" w:tplc="04190005" w:tentative="1">
      <w:start w:val="1"/>
      <w:numFmt w:val="bullet"/>
      <w:lvlText w:val=""/>
      <w:lvlJc w:val="left"/>
      <w:pPr>
        <w:tabs>
          <w:tab w:val="num" w:pos="4684"/>
        </w:tabs>
        <w:ind w:left="4684" w:hanging="360"/>
      </w:pPr>
      <w:rPr>
        <w:rFonts w:ascii="Wingdings" w:hAnsi="Wingdings" w:hint="default"/>
      </w:rPr>
    </w:lvl>
    <w:lvl w:ilvl="6" w:tplc="04190001" w:tentative="1">
      <w:start w:val="1"/>
      <w:numFmt w:val="bullet"/>
      <w:lvlText w:val=""/>
      <w:lvlJc w:val="left"/>
      <w:pPr>
        <w:tabs>
          <w:tab w:val="num" w:pos="5404"/>
        </w:tabs>
        <w:ind w:left="5404" w:hanging="360"/>
      </w:pPr>
      <w:rPr>
        <w:rFonts w:ascii="Symbol" w:hAnsi="Symbol" w:hint="default"/>
      </w:rPr>
    </w:lvl>
    <w:lvl w:ilvl="7" w:tplc="04190003" w:tentative="1">
      <w:start w:val="1"/>
      <w:numFmt w:val="bullet"/>
      <w:lvlText w:val="o"/>
      <w:lvlJc w:val="left"/>
      <w:pPr>
        <w:tabs>
          <w:tab w:val="num" w:pos="6124"/>
        </w:tabs>
        <w:ind w:left="6124" w:hanging="360"/>
      </w:pPr>
      <w:rPr>
        <w:rFonts w:ascii="Courier New" w:hAnsi="Courier New" w:hint="default"/>
      </w:rPr>
    </w:lvl>
    <w:lvl w:ilvl="8" w:tplc="04190005" w:tentative="1">
      <w:start w:val="1"/>
      <w:numFmt w:val="bullet"/>
      <w:lvlText w:val=""/>
      <w:lvlJc w:val="left"/>
      <w:pPr>
        <w:tabs>
          <w:tab w:val="num" w:pos="6844"/>
        </w:tabs>
        <w:ind w:left="6844" w:hanging="360"/>
      </w:pPr>
      <w:rPr>
        <w:rFonts w:ascii="Wingdings" w:hAnsi="Wingdings" w:hint="default"/>
      </w:rPr>
    </w:lvl>
  </w:abstractNum>
  <w:abstractNum w:abstractNumId="35">
    <w:nsid w:val="708A1B8A"/>
    <w:multiLevelType w:val="singleLevel"/>
    <w:tmpl w:val="A31257F4"/>
    <w:lvl w:ilvl="0">
      <w:numFmt w:val="none"/>
      <w:lvlText w:val=""/>
      <w:lvlJc w:val="left"/>
      <w:pPr>
        <w:tabs>
          <w:tab w:val="num" w:pos="360"/>
        </w:tabs>
      </w:pPr>
    </w:lvl>
  </w:abstractNum>
  <w:abstractNum w:abstractNumId="36">
    <w:nsid w:val="72F27C3A"/>
    <w:multiLevelType w:val="hybridMultilevel"/>
    <w:tmpl w:val="20AA7DB4"/>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1"/>
  </w:num>
  <w:num w:numId="3">
    <w:abstractNumId w:val="19"/>
  </w:num>
  <w:num w:numId="4">
    <w:abstractNumId w:val="16"/>
  </w:num>
  <w:num w:numId="5">
    <w:abstractNumId w:val="14"/>
  </w:num>
  <w:num w:numId="6">
    <w:abstractNumId w:val="8"/>
  </w:num>
  <w:num w:numId="7">
    <w:abstractNumId w:val="25"/>
  </w:num>
  <w:num w:numId="8">
    <w:abstractNumId w:val="0"/>
    <w:lvlOverride w:ilvl="0">
      <w:lvl w:ilvl="0">
        <w:numFmt w:val="bullet"/>
        <w:lvlText w:val=""/>
        <w:legacy w:legacy="1" w:legacySpace="0" w:legacyIndent="0"/>
        <w:lvlJc w:val="left"/>
        <w:rPr>
          <w:rFonts w:ascii="Symbol" w:hAnsi="Symbol" w:cs="Symbol" w:hint="default"/>
        </w:rPr>
      </w:lvl>
    </w:lvlOverride>
  </w:num>
  <w:num w:numId="9">
    <w:abstractNumId w:val="3"/>
  </w:num>
  <w:num w:numId="10">
    <w:abstractNumId w:val="26"/>
  </w:num>
  <w:num w:numId="11">
    <w:abstractNumId w:val="18"/>
  </w:num>
  <w:num w:numId="12">
    <w:abstractNumId w:val="17"/>
  </w:num>
  <w:num w:numId="13">
    <w:abstractNumId w:val="32"/>
  </w:num>
  <w:num w:numId="14">
    <w:abstractNumId w:val="15"/>
  </w:num>
  <w:num w:numId="15">
    <w:abstractNumId w:val="28"/>
  </w:num>
  <w:num w:numId="16">
    <w:abstractNumId w:val="2"/>
  </w:num>
  <w:num w:numId="17">
    <w:abstractNumId w:val="4"/>
  </w:num>
  <w:num w:numId="18">
    <w:abstractNumId w:val="29"/>
  </w:num>
  <w:num w:numId="19">
    <w:abstractNumId w:val="33"/>
  </w:num>
  <w:num w:numId="20">
    <w:abstractNumId w:val="10"/>
  </w:num>
  <w:num w:numId="21">
    <w:abstractNumId w:val="6"/>
  </w:num>
  <w:num w:numId="22">
    <w:abstractNumId w:val="1"/>
  </w:num>
  <w:num w:numId="23">
    <w:abstractNumId w:val="27"/>
  </w:num>
  <w:num w:numId="24">
    <w:abstractNumId w:val="21"/>
  </w:num>
  <w:num w:numId="25">
    <w:abstractNumId w:val="11"/>
  </w:num>
  <w:num w:numId="26">
    <w:abstractNumId w:val="35"/>
  </w:num>
  <w:num w:numId="27">
    <w:abstractNumId w:val="34"/>
  </w:num>
  <w:num w:numId="28">
    <w:abstractNumId w:val="23"/>
  </w:num>
  <w:num w:numId="29">
    <w:abstractNumId w:val="13"/>
  </w:num>
  <w:num w:numId="30">
    <w:abstractNumId w:val="12"/>
  </w:num>
  <w:num w:numId="31">
    <w:abstractNumId w:val="9"/>
  </w:num>
  <w:num w:numId="32">
    <w:abstractNumId w:val="36"/>
  </w:num>
  <w:num w:numId="33">
    <w:abstractNumId w:val="7"/>
  </w:num>
  <w:num w:numId="34">
    <w:abstractNumId w:val="20"/>
  </w:num>
  <w:num w:numId="35">
    <w:abstractNumId w:val="22"/>
  </w:num>
  <w:num w:numId="36">
    <w:abstractNumId w:val="24"/>
  </w:num>
  <w:num w:numId="3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6930"/>
    <w:rsid w:val="000005D6"/>
    <w:rsid w:val="0000077C"/>
    <w:rsid w:val="00005174"/>
    <w:rsid w:val="00006F74"/>
    <w:rsid w:val="00006FC2"/>
    <w:rsid w:val="00007ADF"/>
    <w:rsid w:val="000108A1"/>
    <w:rsid w:val="0001215F"/>
    <w:rsid w:val="00017279"/>
    <w:rsid w:val="0002278B"/>
    <w:rsid w:val="000227EA"/>
    <w:rsid w:val="0002441E"/>
    <w:rsid w:val="0002470C"/>
    <w:rsid w:val="0002566E"/>
    <w:rsid w:val="000273F2"/>
    <w:rsid w:val="00030056"/>
    <w:rsid w:val="0003018E"/>
    <w:rsid w:val="00032B71"/>
    <w:rsid w:val="00034BDC"/>
    <w:rsid w:val="00034C81"/>
    <w:rsid w:val="00037884"/>
    <w:rsid w:val="0004097B"/>
    <w:rsid w:val="00040C73"/>
    <w:rsid w:val="00045957"/>
    <w:rsid w:val="000466D4"/>
    <w:rsid w:val="0004725D"/>
    <w:rsid w:val="000476B7"/>
    <w:rsid w:val="00051708"/>
    <w:rsid w:val="00052717"/>
    <w:rsid w:val="000541B9"/>
    <w:rsid w:val="0005535F"/>
    <w:rsid w:val="0005581E"/>
    <w:rsid w:val="000606D0"/>
    <w:rsid w:val="00060AC8"/>
    <w:rsid w:val="00060DC0"/>
    <w:rsid w:val="00061188"/>
    <w:rsid w:val="00063670"/>
    <w:rsid w:val="00065F2B"/>
    <w:rsid w:val="000715FE"/>
    <w:rsid w:val="00071F16"/>
    <w:rsid w:val="00075240"/>
    <w:rsid w:val="00075DC3"/>
    <w:rsid w:val="00075F28"/>
    <w:rsid w:val="000777BA"/>
    <w:rsid w:val="00087FF8"/>
    <w:rsid w:val="00090559"/>
    <w:rsid w:val="0009252D"/>
    <w:rsid w:val="00094786"/>
    <w:rsid w:val="00095505"/>
    <w:rsid w:val="000A06D1"/>
    <w:rsid w:val="000A075E"/>
    <w:rsid w:val="000A0AFE"/>
    <w:rsid w:val="000A0F3E"/>
    <w:rsid w:val="000A6285"/>
    <w:rsid w:val="000A7360"/>
    <w:rsid w:val="000B2559"/>
    <w:rsid w:val="000B33AE"/>
    <w:rsid w:val="000B3696"/>
    <w:rsid w:val="000B56E8"/>
    <w:rsid w:val="000C01C8"/>
    <w:rsid w:val="000C5D98"/>
    <w:rsid w:val="000D2A9A"/>
    <w:rsid w:val="000D36F8"/>
    <w:rsid w:val="000D5103"/>
    <w:rsid w:val="000D58D8"/>
    <w:rsid w:val="000D5C12"/>
    <w:rsid w:val="000D5CBA"/>
    <w:rsid w:val="000D7146"/>
    <w:rsid w:val="000D7570"/>
    <w:rsid w:val="000E4A6B"/>
    <w:rsid w:val="000E6133"/>
    <w:rsid w:val="000E64F3"/>
    <w:rsid w:val="000E683A"/>
    <w:rsid w:val="000E76E0"/>
    <w:rsid w:val="000E7817"/>
    <w:rsid w:val="000F169E"/>
    <w:rsid w:val="000F37F1"/>
    <w:rsid w:val="000F396E"/>
    <w:rsid w:val="000F48E1"/>
    <w:rsid w:val="000F62A6"/>
    <w:rsid w:val="00100AD8"/>
    <w:rsid w:val="001027B4"/>
    <w:rsid w:val="00105020"/>
    <w:rsid w:val="0010691F"/>
    <w:rsid w:val="00106A77"/>
    <w:rsid w:val="00107543"/>
    <w:rsid w:val="00107D00"/>
    <w:rsid w:val="00110D72"/>
    <w:rsid w:val="001210AA"/>
    <w:rsid w:val="00122926"/>
    <w:rsid w:val="001229D1"/>
    <w:rsid w:val="00122A69"/>
    <w:rsid w:val="00122FA4"/>
    <w:rsid w:val="0012384F"/>
    <w:rsid w:val="00126126"/>
    <w:rsid w:val="00127F6F"/>
    <w:rsid w:val="0013052F"/>
    <w:rsid w:val="0013192D"/>
    <w:rsid w:val="00131CEF"/>
    <w:rsid w:val="001347C8"/>
    <w:rsid w:val="00134A6D"/>
    <w:rsid w:val="001411DA"/>
    <w:rsid w:val="0014226B"/>
    <w:rsid w:val="00142F2D"/>
    <w:rsid w:val="00146D4E"/>
    <w:rsid w:val="00150635"/>
    <w:rsid w:val="00155078"/>
    <w:rsid w:val="00155788"/>
    <w:rsid w:val="001573C8"/>
    <w:rsid w:val="00157ED5"/>
    <w:rsid w:val="00162AFC"/>
    <w:rsid w:val="001667BF"/>
    <w:rsid w:val="00166B11"/>
    <w:rsid w:val="00174025"/>
    <w:rsid w:val="00177F93"/>
    <w:rsid w:val="001812DC"/>
    <w:rsid w:val="001843AA"/>
    <w:rsid w:val="00186ACD"/>
    <w:rsid w:val="00195FFA"/>
    <w:rsid w:val="0019690C"/>
    <w:rsid w:val="001973EE"/>
    <w:rsid w:val="00197CA4"/>
    <w:rsid w:val="001A2166"/>
    <w:rsid w:val="001B0B0B"/>
    <w:rsid w:val="001B680A"/>
    <w:rsid w:val="001B7DA1"/>
    <w:rsid w:val="001C562B"/>
    <w:rsid w:val="001D168A"/>
    <w:rsid w:val="001D25A2"/>
    <w:rsid w:val="001D2718"/>
    <w:rsid w:val="001D2852"/>
    <w:rsid w:val="001D35CB"/>
    <w:rsid w:val="001D414A"/>
    <w:rsid w:val="001E3FBC"/>
    <w:rsid w:val="001E4B70"/>
    <w:rsid w:val="001E4D06"/>
    <w:rsid w:val="001F30C5"/>
    <w:rsid w:val="001F4F95"/>
    <w:rsid w:val="001F6EE8"/>
    <w:rsid w:val="001F738C"/>
    <w:rsid w:val="00200F43"/>
    <w:rsid w:val="002017E6"/>
    <w:rsid w:val="00203565"/>
    <w:rsid w:val="00203FAF"/>
    <w:rsid w:val="00206340"/>
    <w:rsid w:val="0020753A"/>
    <w:rsid w:val="002079D0"/>
    <w:rsid w:val="0021164D"/>
    <w:rsid w:val="0021650D"/>
    <w:rsid w:val="00216B76"/>
    <w:rsid w:val="00224BDE"/>
    <w:rsid w:val="00225C57"/>
    <w:rsid w:val="00230260"/>
    <w:rsid w:val="00230C9E"/>
    <w:rsid w:val="00233E90"/>
    <w:rsid w:val="00234F17"/>
    <w:rsid w:val="00237DC2"/>
    <w:rsid w:val="0024264E"/>
    <w:rsid w:val="002432D2"/>
    <w:rsid w:val="002443BB"/>
    <w:rsid w:val="00247662"/>
    <w:rsid w:val="00250D7C"/>
    <w:rsid w:val="00253D1C"/>
    <w:rsid w:val="00254C03"/>
    <w:rsid w:val="00255063"/>
    <w:rsid w:val="00257348"/>
    <w:rsid w:val="00257EDF"/>
    <w:rsid w:val="002611F8"/>
    <w:rsid w:val="002616E8"/>
    <w:rsid w:val="0026181F"/>
    <w:rsid w:val="00262EBD"/>
    <w:rsid w:val="002646FA"/>
    <w:rsid w:val="0026534E"/>
    <w:rsid w:val="00265C83"/>
    <w:rsid w:val="002676AF"/>
    <w:rsid w:val="00271D4F"/>
    <w:rsid w:val="00273661"/>
    <w:rsid w:val="00276C41"/>
    <w:rsid w:val="00280BBF"/>
    <w:rsid w:val="00282BC5"/>
    <w:rsid w:val="00282BE6"/>
    <w:rsid w:val="0028679B"/>
    <w:rsid w:val="00287F3E"/>
    <w:rsid w:val="0029083C"/>
    <w:rsid w:val="002925F3"/>
    <w:rsid w:val="00292B1A"/>
    <w:rsid w:val="00292C09"/>
    <w:rsid w:val="00295367"/>
    <w:rsid w:val="00297F8B"/>
    <w:rsid w:val="002A0A16"/>
    <w:rsid w:val="002A4411"/>
    <w:rsid w:val="002A4F38"/>
    <w:rsid w:val="002A5ABC"/>
    <w:rsid w:val="002A6D22"/>
    <w:rsid w:val="002B0986"/>
    <w:rsid w:val="002B1756"/>
    <w:rsid w:val="002B1BA4"/>
    <w:rsid w:val="002B56C3"/>
    <w:rsid w:val="002C04D3"/>
    <w:rsid w:val="002C0CB3"/>
    <w:rsid w:val="002C18BA"/>
    <w:rsid w:val="002C5EAB"/>
    <w:rsid w:val="002D02B6"/>
    <w:rsid w:val="002D2BD8"/>
    <w:rsid w:val="002D3FD1"/>
    <w:rsid w:val="002D618A"/>
    <w:rsid w:val="002D6BE2"/>
    <w:rsid w:val="002E02FC"/>
    <w:rsid w:val="002E39B9"/>
    <w:rsid w:val="002F17B0"/>
    <w:rsid w:val="002F7035"/>
    <w:rsid w:val="003004C4"/>
    <w:rsid w:val="0030249E"/>
    <w:rsid w:val="00302C90"/>
    <w:rsid w:val="00302FA6"/>
    <w:rsid w:val="003070DC"/>
    <w:rsid w:val="003073C6"/>
    <w:rsid w:val="003102D1"/>
    <w:rsid w:val="00310AF1"/>
    <w:rsid w:val="00312E4E"/>
    <w:rsid w:val="003158A5"/>
    <w:rsid w:val="0031636B"/>
    <w:rsid w:val="00316E96"/>
    <w:rsid w:val="00321249"/>
    <w:rsid w:val="00321A35"/>
    <w:rsid w:val="00324565"/>
    <w:rsid w:val="00326BE6"/>
    <w:rsid w:val="003316A9"/>
    <w:rsid w:val="00333DBD"/>
    <w:rsid w:val="00334DF7"/>
    <w:rsid w:val="00335F27"/>
    <w:rsid w:val="003372BE"/>
    <w:rsid w:val="003408A1"/>
    <w:rsid w:val="0034551C"/>
    <w:rsid w:val="00345819"/>
    <w:rsid w:val="00346992"/>
    <w:rsid w:val="003540CD"/>
    <w:rsid w:val="00356617"/>
    <w:rsid w:val="00360BCC"/>
    <w:rsid w:val="00360DBA"/>
    <w:rsid w:val="003623F7"/>
    <w:rsid w:val="003633D6"/>
    <w:rsid w:val="00365834"/>
    <w:rsid w:val="00365A31"/>
    <w:rsid w:val="00367390"/>
    <w:rsid w:val="00371705"/>
    <w:rsid w:val="003735FB"/>
    <w:rsid w:val="00376114"/>
    <w:rsid w:val="00376177"/>
    <w:rsid w:val="0037639B"/>
    <w:rsid w:val="00381CDC"/>
    <w:rsid w:val="00383455"/>
    <w:rsid w:val="003836B7"/>
    <w:rsid w:val="003846C2"/>
    <w:rsid w:val="00392F09"/>
    <w:rsid w:val="00394731"/>
    <w:rsid w:val="003975C7"/>
    <w:rsid w:val="003A1135"/>
    <w:rsid w:val="003A114D"/>
    <w:rsid w:val="003A16B3"/>
    <w:rsid w:val="003A1EAE"/>
    <w:rsid w:val="003A4E50"/>
    <w:rsid w:val="003B0627"/>
    <w:rsid w:val="003B1879"/>
    <w:rsid w:val="003B3F09"/>
    <w:rsid w:val="003B58F7"/>
    <w:rsid w:val="003B6B44"/>
    <w:rsid w:val="003C16B1"/>
    <w:rsid w:val="003C3886"/>
    <w:rsid w:val="003C4151"/>
    <w:rsid w:val="003C64D3"/>
    <w:rsid w:val="003C786C"/>
    <w:rsid w:val="003D0D91"/>
    <w:rsid w:val="003D20AA"/>
    <w:rsid w:val="003D24B7"/>
    <w:rsid w:val="003E3820"/>
    <w:rsid w:val="003E406C"/>
    <w:rsid w:val="003E40A5"/>
    <w:rsid w:val="003E45BF"/>
    <w:rsid w:val="003E4CF2"/>
    <w:rsid w:val="003F0BBD"/>
    <w:rsid w:val="003F18F5"/>
    <w:rsid w:val="003F2C20"/>
    <w:rsid w:val="003F4B2F"/>
    <w:rsid w:val="003F54E4"/>
    <w:rsid w:val="00402611"/>
    <w:rsid w:val="004046CF"/>
    <w:rsid w:val="004048C5"/>
    <w:rsid w:val="00404998"/>
    <w:rsid w:val="00406F9B"/>
    <w:rsid w:val="004104DD"/>
    <w:rsid w:val="00412BED"/>
    <w:rsid w:val="004139B4"/>
    <w:rsid w:val="004144A6"/>
    <w:rsid w:val="00417415"/>
    <w:rsid w:val="00421748"/>
    <w:rsid w:val="00425141"/>
    <w:rsid w:val="00427E85"/>
    <w:rsid w:val="00430508"/>
    <w:rsid w:val="00432913"/>
    <w:rsid w:val="00432A33"/>
    <w:rsid w:val="00432CFC"/>
    <w:rsid w:val="00434751"/>
    <w:rsid w:val="00435D0E"/>
    <w:rsid w:val="00437CBE"/>
    <w:rsid w:val="00441AEE"/>
    <w:rsid w:val="0044323B"/>
    <w:rsid w:val="004462AB"/>
    <w:rsid w:val="00450F92"/>
    <w:rsid w:val="00454856"/>
    <w:rsid w:val="004563F9"/>
    <w:rsid w:val="00461DC0"/>
    <w:rsid w:val="00463260"/>
    <w:rsid w:val="00466B5C"/>
    <w:rsid w:val="004675DC"/>
    <w:rsid w:val="00473630"/>
    <w:rsid w:val="0047377E"/>
    <w:rsid w:val="0047441A"/>
    <w:rsid w:val="0047460B"/>
    <w:rsid w:val="00475DC8"/>
    <w:rsid w:val="00480664"/>
    <w:rsid w:val="004806CD"/>
    <w:rsid w:val="00483477"/>
    <w:rsid w:val="00485FD6"/>
    <w:rsid w:val="00486B7F"/>
    <w:rsid w:val="0049089C"/>
    <w:rsid w:val="00490AD6"/>
    <w:rsid w:val="00490BF1"/>
    <w:rsid w:val="0049174A"/>
    <w:rsid w:val="00495702"/>
    <w:rsid w:val="004A0192"/>
    <w:rsid w:val="004A06B5"/>
    <w:rsid w:val="004A4378"/>
    <w:rsid w:val="004A49E0"/>
    <w:rsid w:val="004A58E2"/>
    <w:rsid w:val="004A61D2"/>
    <w:rsid w:val="004B0A74"/>
    <w:rsid w:val="004B6B4B"/>
    <w:rsid w:val="004C1E5F"/>
    <w:rsid w:val="004C22E9"/>
    <w:rsid w:val="004C734A"/>
    <w:rsid w:val="004D0F1F"/>
    <w:rsid w:val="004D0F4A"/>
    <w:rsid w:val="004D127F"/>
    <w:rsid w:val="004D361A"/>
    <w:rsid w:val="004D4C46"/>
    <w:rsid w:val="004D747C"/>
    <w:rsid w:val="004D77B3"/>
    <w:rsid w:val="004E1E7B"/>
    <w:rsid w:val="004E4B48"/>
    <w:rsid w:val="004E63B0"/>
    <w:rsid w:val="004E688E"/>
    <w:rsid w:val="004E6F8C"/>
    <w:rsid w:val="004E7E50"/>
    <w:rsid w:val="004F0E85"/>
    <w:rsid w:val="004F1B6B"/>
    <w:rsid w:val="004F389C"/>
    <w:rsid w:val="004F44FC"/>
    <w:rsid w:val="004F5BF8"/>
    <w:rsid w:val="004F60E8"/>
    <w:rsid w:val="00506C05"/>
    <w:rsid w:val="00507D83"/>
    <w:rsid w:val="00511626"/>
    <w:rsid w:val="00511C25"/>
    <w:rsid w:val="0051287B"/>
    <w:rsid w:val="00515A64"/>
    <w:rsid w:val="00520F28"/>
    <w:rsid w:val="00523660"/>
    <w:rsid w:val="00523E44"/>
    <w:rsid w:val="005241C8"/>
    <w:rsid w:val="00525099"/>
    <w:rsid w:val="00531CF4"/>
    <w:rsid w:val="00532495"/>
    <w:rsid w:val="005337FF"/>
    <w:rsid w:val="00533928"/>
    <w:rsid w:val="00536E21"/>
    <w:rsid w:val="005426F6"/>
    <w:rsid w:val="00544E2A"/>
    <w:rsid w:val="005462B7"/>
    <w:rsid w:val="00550136"/>
    <w:rsid w:val="0055375D"/>
    <w:rsid w:val="00553B51"/>
    <w:rsid w:val="00555DCF"/>
    <w:rsid w:val="005601C6"/>
    <w:rsid w:val="005602C1"/>
    <w:rsid w:val="00560473"/>
    <w:rsid w:val="00562C14"/>
    <w:rsid w:val="00563600"/>
    <w:rsid w:val="00564064"/>
    <w:rsid w:val="00564464"/>
    <w:rsid w:val="00564589"/>
    <w:rsid w:val="00565CA0"/>
    <w:rsid w:val="005670BC"/>
    <w:rsid w:val="005702D4"/>
    <w:rsid w:val="00574CD2"/>
    <w:rsid w:val="00575BD4"/>
    <w:rsid w:val="00576600"/>
    <w:rsid w:val="00577301"/>
    <w:rsid w:val="0058159A"/>
    <w:rsid w:val="00582282"/>
    <w:rsid w:val="00582BC4"/>
    <w:rsid w:val="005833B3"/>
    <w:rsid w:val="0058598C"/>
    <w:rsid w:val="00587479"/>
    <w:rsid w:val="005909AD"/>
    <w:rsid w:val="00590AED"/>
    <w:rsid w:val="00590BA0"/>
    <w:rsid w:val="00592F7B"/>
    <w:rsid w:val="00597202"/>
    <w:rsid w:val="0059786A"/>
    <w:rsid w:val="00597C86"/>
    <w:rsid w:val="005A1390"/>
    <w:rsid w:val="005A52B8"/>
    <w:rsid w:val="005B2141"/>
    <w:rsid w:val="005B2BB5"/>
    <w:rsid w:val="005B6212"/>
    <w:rsid w:val="005C181F"/>
    <w:rsid w:val="005C3499"/>
    <w:rsid w:val="005C5CC0"/>
    <w:rsid w:val="005D2B23"/>
    <w:rsid w:val="005D41DC"/>
    <w:rsid w:val="005D4C2A"/>
    <w:rsid w:val="005E443A"/>
    <w:rsid w:val="005E4854"/>
    <w:rsid w:val="005E4A24"/>
    <w:rsid w:val="005E56A7"/>
    <w:rsid w:val="005E7551"/>
    <w:rsid w:val="005E7D75"/>
    <w:rsid w:val="005F0396"/>
    <w:rsid w:val="005F0F7B"/>
    <w:rsid w:val="005F4304"/>
    <w:rsid w:val="005F627F"/>
    <w:rsid w:val="005F6F74"/>
    <w:rsid w:val="005F7409"/>
    <w:rsid w:val="005F75AD"/>
    <w:rsid w:val="005F7E04"/>
    <w:rsid w:val="00600254"/>
    <w:rsid w:val="00600FF6"/>
    <w:rsid w:val="006027EA"/>
    <w:rsid w:val="00602C94"/>
    <w:rsid w:val="00604B88"/>
    <w:rsid w:val="00604C46"/>
    <w:rsid w:val="006052E5"/>
    <w:rsid w:val="00610A9A"/>
    <w:rsid w:val="00611683"/>
    <w:rsid w:val="00611989"/>
    <w:rsid w:val="00611C01"/>
    <w:rsid w:val="00611C74"/>
    <w:rsid w:val="0061360A"/>
    <w:rsid w:val="0061365B"/>
    <w:rsid w:val="00615B38"/>
    <w:rsid w:val="006165DA"/>
    <w:rsid w:val="00617FC0"/>
    <w:rsid w:val="0062032F"/>
    <w:rsid w:val="00622800"/>
    <w:rsid w:val="006239A7"/>
    <w:rsid w:val="006254F3"/>
    <w:rsid w:val="00625691"/>
    <w:rsid w:val="006307FE"/>
    <w:rsid w:val="00631145"/>
    <w:rsid w:val="00631241"/>
    <w:rsid w:val="00633B72"/>
    <w:rsid w:val="00633C4C"/>
    <w:rsid w:val="00634998"/>
    <w:rsid w:val="0063625B"/>
    <w:rsid w:val="006362A0"/>
    <w:rsid w:val="00636911"/>
    <w:rsid w:val="006418ED"/>
    <w:rsid w:val="0064251C"/>
    <w:rsid w:val="00646112"/>
    <w:rsid w:val="0064619B"/>
    <w:rsid w:val="00646725"/>
    <w:rsid w:val="0065209D"/>
    <w:rsid w:val="00652970"/>
    <w:rsid w:val="0065444C"/>
    <w:rsid w:val="00661F68"/>
    <w:rsid w:val="006630E3"/>
    <w:rsid w:val="00665BBC"/>
    <w:rsid w:val="0067208D"/>
    <w:rsid w:val="006742B0"/>
    <w:rsid w:val="006777F7"/>
    <w:rsid w:val="00683267"/>
    <w:rsid w:val="006851AD"/>
    <w:rsid w:val="00685FB2"/>
    <w:rsid w:val="00692DF2"/>
    <w:rsid w:val="00694402"/>
    <w:rsid w:val="0069572F"/>
    <w:rsid w:val="006958DD"/>
    <w:rsid w:val="006A077F"/>
    <w:rsid w:val="006A1F48"/>
    <w:rsid w:val="006A3827"/>
    <w:rsid w:val="006A3DB4"/>
    <w:rsid w:val="006A6FB5"/>
    <w:rsid w:val="006B0906"/>
    <w:rsid w:val="006B22DF"/>
    <w:rsid w:val="006B2D25"/>
    <w:rsid w:val="006B3D69"/>
    <w:rsid w:val="006B6F7A"/>
    <w:rsid w:val="006C2373"/>
    <w:rsid w:val="006C2586"/>
    <w:rsid w:val="006C3D8A"/>
    <w:rsid w:val="006C4C37"/>
    <w:rsid w:val="006C7F66"/>
    <w:rsid w:val="006D129B"/>
    <w:rsid w:val="006D24FD"/>
    <w:rsid w:val="006D2B69"/>
    <w:rsid w:val="006D4859"/>
    <w:rsid w:val="006D76A7"/>
    <w:rsid w:val="006D7A65"/>
    <w:rsid w:val="006E041C"/>
    <w:rsid w:val="006E38AD"/>
    <w:rsid w:val="006E6E49"/>
    <w:rsid w:val="006F12BC"/>
    <w:rsid w:val="006F1CBE"/>
    <w:rsid w:val="006F5A38"/>
    <w:rsid w:val="006F7F97"/>
    <w:rsid w:val="0070510B"/>
    <w:rsid w:val="00707333"/>
    <w:rsid w:val="00710E0C"/>
    <w:rsid w:val="00710E11"/>
    <w:rsid w:val="0071154B"/>
    <w:rsid w:val="00711ACC"/>
    <w:rsid w:val="00711FD8"/>
    <w:rsid w:val="007156D7"/>
    <w:rsid w:val="00716C62"/>
    <w:rsid w:val="00717875"/>
    <w:rsid w:val="007178F0"/>
    <w:rsid w:val="007210C9"/>
    <w:rsid w:val="007221C3"/>
    <w:rsid w:val="00726467"/>
    <w:rsid w:val="00726EC6"/>
    <w:rsid w:val="00731FD3"/>
    <w:rsid w:val="007326F3"/>
    <w:rsid w:val="0073424F"/>
    <w:rsid w:val="007356D7"/>
    <w:rsid w:val="00735981"/>
    <w:rsid w:val="00737086"/>
    <w:rsid w:val="00740D1F"/>
    <w:rsid w:val="00741B2F"/>
    <w:rsid w:val="00743864"/>
    <w:rsid w:val="007458D7"/>
    <w:rsid w:val="007479CF"/>
    <w:rsid w:val="007500FC"/>
    <w:rsid w:val="00751A0D"/>
    <w:rsid w:val="00755334"/>
    <w:rsid w:val="00755C6F"/>
    <w:rsid w:val="007626BB"/>
    <w:rsid w:val="00763995"/>
    <w:rsid w:val="00764522"/>
    <w:rsid w:val="0076483A"/>
    <w:rsid w:val="007657C7"/>
    <w:rsid w:val="007667EE"/>
    <w:rsid w:val="00770598"/>
    <w:rsid w:val="00770EDD"/>
    <w:rsid w:val="007728A8"/>
    <w:rsid w:val="00772AFF"/>
    <w:rsid w:val="00772C04"/>
    <w:rsid w:val="007833CA"/>
    <w:rsid w:val="00784725"/>
    <w:rsid w:val="00793032"/>
    <w:rsid w:val="00793D1D"/>
    <w:rsid w:val="00794237"/>
    <w:rsid w:val="00795BD9"/>
    <w:rsid w:val="0079624D"/>
    <w:rsid w:val="00797EF0"/>
    <w:rsid w:val="007A0024"/>
    <w:rsid w:val="007A2F33"/>
    <w:rsid w:val="007A4CF9"/>
    <w:rsid w:val="007A4ED2"/>
    <w:rsid w:val="007A6632"/>
    <w:rsid w:val="007A7207"/>
    <w:rsid w:val="007A759E"/>
    <w:rsid w:val="007A75C6"/>
    <w:rsid w:val="007A77A6"/>
    <w:rsid w:val="007A7F8F"/>
    <w:rsid w:val="007B0E29"/>
    <w:rsid w:val="007B1A7A"/>
    <w:rsid w:val="007B2EF8"/>
    <w:rsid w:val="007B586C"/>
    <w:rsid w:val="007B6506"/>
    <w:rsid w:val="007B7E0A"/>
    <w:rsid w:val="007C0CCD"/>
    <w:rsid w:val="007C356A"/>
    <w:rsid w:val="007D1406"/>
    <w:rsid w:val="007D1738"/>
    <w:rsid w:val="007D4B48"/>
    <w:rsid w:val="007D666C"/>
    <w:rsid w:val="007E1A4D"/>
    <w:rsid w:val="007E2B2A"/>
    <w:rsid w:val="007F1D07"/>
    <w:rsid w:val="007F4ABC"/>
    <w:rsid w:val="007F4BAB"/>
    <w:rsid w:val="007F5D01"/>
    <w:rsid w:val="007F5F0A"/>
    <w:rsid w:val="007F77C3"/>
    <w:rsid w:val="008015FD"/>
    <w:rsid w:val="00801E2D"/>
    <w:rsid w:val="00806B38"/>
    <w:rsid w:val="00807078"/>
    <w:rsid w:val="008108EB"/>
    <w:rsid w:val="00811679"/>
    <w:rsid w:val="00812028"/>
    <w:rsid w:val="00814BE1"/>
    <w:rsid w:val="00820324"/>
    <w:rsid w:val="00820474"/>
    <w:rsid w:val="008228A3"/>
    <w:rsid w:val="00823702"/>
    <w:rsid w:val="00827723"/>
    <w:rsid w:val="008279C2"/>
    <w:rsid w:val="00831ED5"/>
    <w:rsid w:val="00833B5C"/>
    <w:rsid w:val="00835133"/>
    <w:rsid w:val="00841497"/>
    <w:rsid w:val="00842C64"/>
    <w:rsid w:val="00845911"/>
    <w:rsid w:val="00846459"/>
    <w:rsid w:val="00847DBB"/>
    <w:rsid w:val="00847DE3"/>
    <w:rsid w:val="00852282"/>
    <w:rsid w:val="0085263B"/>
    <w:rsid w:val="00854DFB"/>
    <w:rsid w:val="00854F70"/>
    <w:rsid w:val="0085630A"/>
    <w:rsid w:val="0085721E"/>
    <w:rsid w:val="00857356"/>
    <w:rsid w:val="00862353"/>
    <w:rsid w:val="00864690"/>
    <w:rsid w:val="00864C17"/>
    <w:rsid w:val="00866ADF"/>
    <w:rsid w:val="00867AE7"/>
    <w:rsid w:val="008709E0"/>
    <w:rsid w:val="00871049"/>
    <w:rsid w:val="00872CD0"/>
    <w:rsid w:val="00873386"/>
    <w:rsid w:val="0087389E"/>
    <w:rsid w:val="00875223"/>
    <w:rsid w:val="00880DB7"/>
    <w:rsid w:val="00883212"/>
    <w:rsid w:val="00890E53"/>
    <w:rsid w:val="00891774"/>
    <w:rsid w:val="008917E8"/>
    <w:rsid w:val="00893319"/>
    <w:rsid w:val="00893DE9"/>
    <w:rsid w:val="0089500B"/>
    <w:rsid w:val="00895058"/>
    <w:rsid w:val="008A0530"/>
    <w:rsid w:val="008A1FEE"/>
    <w:rsid w:val="008A369A"/>
    <w:rsid w:val="008B12B2"/>
    <w:rsid w:val="008B198B"/>
    <w:rsid w:val="008B1FF1"/>
    <w:rsid w:val="008B3192"/>
    <w:rsid w:val="008B46A2"/>
    <w:rsid w:val="008B5E51"/>
    <w:rsid w:val="008C2341"/>
    <w:rsid w:val="008C257F"/>
    <w:rsid w:val="008C276F"/>
    <w:rsid w:val="008C2D4B"/>
    <w:rsid w:val="008C60A2"/>
    <w:rsid w:val="008C6345"/>
    <w:rsid w:val="008C7BD1"/>
    <w:rsid w:val="008D2047"/>
    <w:rsid w:val="008D34B1"/>
    <w:rsid w:val="008D482F"/>
    <w:rsid w:val="008D5607"/>
    <w:rsid w:val="008D596E"/>
    <w:rsid w:val="008D5EA9"/>
    <w:rsid w:val="008D78E1"/>
    <w:rsid w:val="008E2B0B"/>
    <w:rsid w:val="008E4A5D"/>
    <w:rsid w:val="008E750E"/>
    <w:rsid w:val="008E7E40"/>
    <w:rsid w:val="008F2B5A"/>
    <w:rsid w:val="00903B45"/>
    <w:rsid w:val="00903E9C"/>
    <w:rsid w:val="00904083"/>
    <w:rsid w:val="00905249"/>
    <w:rsid w:val="009060C8"/>
    <w:rsid w:val="00906BB3"/>
    <w:rsid w:val="00911162"/>
    <w:rsid w:val="00914C54"/>
    <w:rsid w:val="00914D4A"/>
    <w:rsid w:val="00915191"/>
    <w:rsid w:val="0091669D"/>
    <w:rsid w:val="009212F5"/>
    <w:rsid w:val="00921BBA"/>
    <w:rsid w:val="009260AD"/>
    <w:rsid w:val="009327C0"/>
    <w:rsid w:val="00933784"/>
    <w:rsid w:val="009351E0"/>
    <w:rsid w:val="0093530B"/>
    <w:rsid w:val="00936A31"/>
    <w:rsid w:val="0093731E"/>
    <w:rsid w:val="0094176E"/>
    <w:rsid w:val="00941B90"/>
    <w:rsid w:val="009424B4"/>
    <w:rsid w:val="00944B73"/>
    <w:rsid w:val="00944E6E"/>
    <w:rsid w:val="00947CD1"/>
    <w:rsid w:val="00950A0F"/>
    <w:rsid w:val="009512F4"/>
    <w:rsid w:val="00951CF8"/>
    <w:rsid w:val="0095238D"/>
    <w:rsid w:val="00953935"/>
    <w:rsid w:val="00954837"/>
    <w:rsid w:val="00956468"/>
    <w:rsid w:val="009565D0"/>
    <w:rsid w:val="00956747"/>
    <w:rsid w:val="00956C2B"/>
    <w:rsid w:val="0095721B"/>
    <w:rsid w:val="00960496"/>
    <w:rsid w:val="009652CD"/>
    <w:rsid w:val="00965C92"/>
    <w:rsid w:val="009678F6"/>
    <w:rsid w:val="00971E59"/>
    <w:rsid w:val="0097217E"/>
    <w:rsid w:val="00972238"/>
    <w:rsid w:val="009750CB"/>
    <w:rsid w:val="00980177"/>
    <w:rsid w:val="00981980"/>
    <w:rsid w:val="00981F66"/>
    <w:rsid w:val="00982E0E"/>
    <w:rsid w:val="00983009"/>
    <w:rsid w:val="0098320C"/>
    <w:rsid w:val="00983327"/>
    <w:rsid w:val="00984516"/>
    <w:rsid w:val="0098455B"/>
    <w:rsid w:val="009879FA"/>
    <w:rsid w:val="00987DFA"/>
    <w:rsid w:val="00992D4B"/>
    <w:rsid w:val="00993179"/>
    <w:rsid w:val="009A01DD"/>
    <w:rsid w:val="009A2529"/>
    <w:rsid w:val="009A37AB"/>
    <w:rsid w:val="009A4A1F"/>
    <w:rsid w:val="009A6434"/>
    <w:rsid w:val="009B236B"/>
    <w:rsid w:val="009B37F2"/>
    <w:rsid w:val="009B4CFE"/>
    <w:rsid w:val="009B691D"/>
    <w:rsid w:val="009B70B2"/>
    <w:rsid w:val="009C1EEB"/>
    <w:rsid w:val="009C2990"/>
    <w:rsid w:val="009C3489"/>
    <w:rsid w:val="009C4B87"/>
    <w:rsid w:val="009C4C2E"/>
    <w:rsid w:val="009C4DCF"/>
    <w:rsid w:val="009C7153"/>
    <w:rsid w:val="009D2E4F"/>
    <w:rsid w:val="009D3991"/>
    <w:rsid w:val="009D4A35"/>
    <w:rsid w:val="009D4B36"/>
    <w:rsid w:val="009D7577"/>
    <w:rsid w:val="009E09D2"/>
    <w:rsid w:val="009E132A"/>
    <w:rsid w:val="009E1A7A"/>
    <w:rsid w:val="009E28D3"/>
    <w:rsid w:val="009E71CC"/>
    <w:rsid w:val="009E72F4"/>
    <w:rsid w:val="009E7516"/>
    <w:rsid w:val="009F52E8"/>
    <w:rsid w:val="009F599C"/>
    <w:rsid w:val="00A0027E"/>
    <w:rsid w:val="00A00EF8"/>
    <w:rsid w:val="00A01FC2"/>
    <w:rsid w:val="00A034A5"/>
    <w:rsid w:val="00A11BA7"/>
    <w:rsid w:val="00A1541C"/>
    <w:rsid w:val="00A15544"/>
    <w:rsid w:val="00A16144"/>
    <w:rsid w:val="00A25D58"/>
    <w:rsid w:val="00A25E20"/>
    <w:rsid w:val="00A27181"/>
    <w:rsid w:val="00A3049A"/>
    <w:rsid w:val="00A30CB1"/>
    <w:rsid w:val="00A33CB4"/>
    <w:rsid w:val="00A341E1"/>
    <w:rsid w:val="00A35726"/>
    <w:rsid w:val="00A3638B"/>
    <w:rsid w:val="00A367C9"/>
    <w:rsid w:val="00A40CFA"/>
    <w:rsid w:val="00A41D72"/>
    <w:rsid w:val="00A422CD"/>
    <w:rsid w:val="00A45FB2"/>
    <w:rsid w:val="00A5004C"/>
    <w:rsid w:val="00A508A6"/>
    <w:rsid w:val="00A511FB"/>
    <w:rsid w:val="00A52B86"/>
    <w:rsid w:val="00A53B6C"/>
    <w:rsid w:val="00A53BAC"/>
    <w:rsid w:val="00A62AF7"/>
    <w:rsid w:val="00A63FEF"/>
    <w:rsid w:val="00A67D2D"/>
    <w:rsid w:val="00A7044D"/>
    <w:rsid w:val="00A70DC6"/>
    <w:rsid w:val="00A7365D"/>
    <w:rsid w:val="00A75714"/>
    <w:rsid w:val="00A77F05"/>
    <w:rsid w:val="00A811E8"/>
    <w:rsid w:val="00A81931"/>
    <w:rsid w:val="00A821E5"/>
    <w:rsid w:val="00A842D5"/>
    <w:rsid w:val="00A84AB2"/>
    <w:rsid w:val="00A8726E"/>
    <w:rsid w:val="00A90F70"/>
    <w:rsid w:val="00A91CB4"/>
    <w:rsid w:val="00A92691"/>
    <w:rsid w:val="00A92AF4"/>
    <w:rsid w:val="00A9402B"/>
    <w:rsid w:val="00A9496D"/>
    <w:rsid w:val="00A96D06"/>
    <w:rsid w:val="00AA1AE9"/>
    <w:rsid w:val="00AA1ED4"/>
    <w:rsid w:val="00AA7218"/>
    <w:rsid w:val="00AB43CD"/>
    <w:rsid w:val="00AC00E2"/>
    <w:rsid w:val="00AC0E0E"/>
    <w:rsid w:val="00AC1487"/>
    <w:rsid w:val="00AC2180"/>
    <w:rsid w:val="00AC26DA"/>
    <w:rsid w:val="00AC410B"/>
    <w:rsid w:val="00AC60E7"/>
    <w:rsid w:val="00AC6BBD"/>
    <w:rsid w:val="00AD302F"/>
    <w:rsid w:val="00AD4325"/>
    <w:rsid w:val="00AD73BF"/>
    <w:rsid w:val="00AE22E9"/>
    <w:rsid w:val="00AE419A"/>
    <w:rsid w:val="00AF0A49"/>
    <w:rsid w:val="00AF3086"/>
    <w:rsid w:val="00AF60A0"/>
    <w:rsid w:val="00B01C85"/>
    <w:rsid w:val="00B02165"/>
    <w:rsid w:val="00B16617"/>
    <w:rsid w:val="00B241D2"/>
    <w:rsid w:val="00B275B5"/>
    <w:rsid w:val="00B27F04"/>
    <w:rsid w:val="00B30508"/>
    <w:rsid w:val="00B32E24"/>
    <w:rsid w:val="00B33A9F"/>
    <w:rsid w:val="00B33DAF"/>
    <w:rsid w:val="00B340EE"/>
    <w:rsid w:val="00B345A2"/>
    <w:rsid w:val="00B37058"/>
    <w:rsid w:val="00B40FFD"/>
    <w:rsid w:val="00B41626"/>
    <w:rsid w:val="00B425CF"/>
    <w:rsid w:val="00B43F66"/>
    <w:rsid w:val="00B449BD"/>
    <w:rsid w:val="00B45BCB"/>
    <w:rsid w:val="00B4641F"/>
    <w:rsid w:val="00B47AF5"/>
    <w:rsid w:val="00B5162F"/>
    <w:rsid w:val="00B51E47"/>
    <w:rsid w:val="00B55C48"/>
    <w:rsid w:val="00B57DA2"/>
    <w:rsid w:val="00B64746"/>
    <w:rsid w:val="00B734FB"/>
    <w:rsid w:val="00B73D5F"/>
    <w:rsid w:val="00B76D97"/>
    <w:rsid w:val="00B80644"/>
    <w:rsid w:val="00B81DF8"/>
    <w:rsid w:val="00B82C1F"/>
    <w:rsid w:val="00B82F9B"/>
    <w:rsid w:val="00B8318E"/>
    <w:rsid w:val="00B8354C"/>
    <w:rsid w:val="00B8516F"/>
    <w:rsid w:val="00B93A98"/>
    <w:rsid w:val="00B9525D"/>
    <w:rsid w:val="00B956D1"/>
    <w:rsid w:val="00BA2FDA"/>
    <w:rsid w:val="00BA3F9F"/>
    <w:rsid w:val="00BA4339"/>
    <w:rsid w:val="00BA7F83"/>
    <w:rsid w:val="00BB07E5"/>
    <w:rsid w:val="00BB430E"/>
    <w:rsid w:val="00BB60C4"/>
    <w:rsid w:val="00BC1E95"/>
    <w:rsid w:val="00BC7184"/>
    <w:rsid w:val="00BD0FB2"/>
    <w:rsid w:val="00BD259A"/>
    <w:rsid w:val="00BD2FC0"/>
    <w:rsid w:val="00BD4824"/>
    <w:rsid w:val="00BD6AF9"/>
    <w:rsid w:val="00BD79FA"/>
    <w:rsid w:val="00BE39F8"/>
    <w:rsid w:val="00BE5DF1"/>
    <w:rsid w:val="00BF007C"/>
    <w:rsid w:val="00BF27EA"/>
    <w:rsid w:val="00BF5120"/>
    <w:rsid w:val="00BF660D"/>
    <w:rsid w:val="00C00FD2"/>
    <w:rsid w:val="00C011B2"/>
    <w:rsid w:val="00C01257"/>
    <w:rsid w:val="00C01E95"/>
    <w:rsid w:val="00C053FE"/>
    <w:rsid w:val="00C05525"/>
    <w:rsid w:val="00C05B4E"/>
    <w:rsid w:val="00C06E9A"/>
    <w:rsid w:val="00C10434"/>
    <w:rsid w:val="00C10848"/>
    <w:rsid w:val="00C170C8"/>
    <w:rsid w:val="00C2096E"/>
    <w:rsid w:val="00C24BD1"/>
    <w:rsid w:val="00C25E35"/>
    <w:rsid w:val="00C33542"/>
    <w:rsid w:val="00C33A49"/>
    <w:rsid w:val="00C36BE6"/>
    <w:rsid w:val="00C4311E"/>
    <w:rsid w:val="00C43170"/>
    <w:rsid w:val="00C43D44"/>
    <w:rsid w:val="00C446C0"/>
    <w:rsid w:val="00C479A1"/>
    <w:rsid w:val="00C51345"/>
    <w:rsid w:val="00C535C4"/>
    <w:rsid w:val="00C53D6F"/>
    <w:rsid w:val="00C53F15"/>
    <w:rsid w:val="00C570E4"/>
    <w:rsid w:val="00C6025D"/>
    <w:rsid w:val="00C62F36"/>
    <w:rsid w:val="00C62F94"/>
    <w:rsid w:val="00C64802"/>
    <w:rsid w:val="00C67756"/>
    <w:rsid w:val="00C70188"/>
    <w:rsid w:val="00C72385"/>
    <w:rsid w:val="00C72619"/>
    <w:rsid w:val="00C73BB5"/>
    <w:rsid w:val="00C76738"/>
    <w:rsid w:val="00C81BE3"/>
    <w:rsid w:val="00C839A8"/>
    <w:rsid w:val="00C84F35"/>
    <w:rsid w:val="00C937B0"/>
    <w:rsid w:val="00C94A90"/>
    <w:rsid w:val="00C9765F"/>
    <w:rsid w:val="00CA20A6"/>
    <w:rsid w:val="00CA25C4"/>
    <w:rsid w:val="00CA39D4"/>
    <w:rsid w:val="00CA51CB"/>
    <w:rsid w:val="00CA5CB7"/>
    <w:rsid w:val="00CA7AF1"/>
    <w:rsid w:val="00CB07D1"/>
    <w:rsid w:val="00CB40E6"/>
    <w:rsid w:val="00CB4146"/>
    <w:rsid w:val="00CB7B7C"/>
    <w:rsid w:val="00CC38DF"/>
    <w:rsid w:val="00CC3CA6"/>
    <w:rsid w:val="00CC7D4A"/>
    <w:rsid w:val="00CD0C6F"/>
    <w:rsid w:val="00CD2747"/>
    <w:rsid w:val="00CD283F"/>
    <w:rsid w:val="00CE3619"/>
    <w:rsid w:val="00CE3938"/>
    <w:rsid w:val="00CE405E"/>
    <w:rsid w:val="00CE49E0"/>
    <w:rsid w:val="00CE62E6"/>
    <w:rsid w:val="00CE7E4F"/>
    <w:rsid w:val="00CF0D29"/>
    <w:rsid w:val="00CF2F1A"/>
    <w:rsid w:val="00CF54F7"/>
    <w:rsid w:val="00CF5FDE"/>
    <w:rsid w:val="00CF6F41"/>
    <w:rsid w:val="00D00C1A"/>
    <w:rsid w:val="00D10C4C"/>
    <w:rsid w:val="00D11199"/>
    <w:rsid w:val="00D14177"/>
    <w:rsid w:val="00D144E6"/>
    <w:rsid w:val="00D1517F"/>
    <w:rsid w:val="00D16A33"/>
    <w:rsid w:val="00D175F6"/>
    <w:rsid w:val="00D2206B"/>
    <w:rsid w:val="00D2266A"/>
    <w:rsid w:val="00D22AD5"/>
    <w:rsid w:val="00D24A41"/>
    <w:rsid w:val="00D27256"/>
    <w:rsid w:val="00D303B2"/>
    <w:rsid w:val="00D33353"/>
    <w:rsid w:val="00D33500"/>
    <w:rsid w:val="00D33997"/>
    <w:rsid w:val="00D34DA1"/>
    <w:rsid w:val="00D416F4"/>
    <w:rsid w:val="00D41754"/>
    <w:rsid w:val="00D435E3"/>
    <w:rsid w:val="00D44414"/>
    <w:rsid w:val="00D44CFF"/>
    <w:rsid w:val="00D4550D"/>
    <w:rsid w:val="00D467CB"/>
    <w:rsid w:val="00D51922"/>
    <w:rsid w:val="00D5231A"/>
    <w:rsid w:val="00D5248D"/>
    <w:rsid w:val="00D5349F"/>
    <w:rsid w:val="00D53FB8"/>
    <w:rsid w:val="00D54DCA"/>
    <w:rsid w:val="00D55A7E"/>
    <w:rsid w:val="00D56927"/>
    <w:rsid w:val="00D57D73"/>
    <w:rsid w:val="00D60DEA"/>
    <w:rsid w:val="00D61909"/>
    <w:rsid w:val="00D61ACA"/>
    <w:rsid w:val="00D62709"/>
    <w:rsid w:val="00D62972"/>
    <w:rsid w:val="00D62FEA"/>
    <w:rsid w:val="00D65539"/>
    <w:rsid w:val="00D65C78"/>
    <w:rsid w:val="00D7027E"/>
    <w:rsid w:val="00D7108B"/>
    <w:rsid w:val="00D72CCA"/>
    <w:rsid w:val="00D766FA"/>
    <w:rsid w:val="00D77B35"/>
    <w:rsid w:val="00D810C2"/>
    <w:rsid w:val="00D81EF6"/>
    <w:rsid w:val="00D83537"/>
    <w:rsid w:val="00D83D79"/>
    <w:rsid w:val="00D844D2"/>
    <w:rsid w:val="00D85036"/>
    <w:rsid w:val="00D85D34"/>
    <w:rsid w:val="00D87D62"/>
    <w:rsid w:val="00D92A50"/>
    <w:rsid w:val="00D9347A"/>
    <w:rsid w:val="00D93A37"/>
    <w:rsid w:val="00DA247B"/>
    <w:rsid w:val="00DA3BD7"/>
    <w:rsid w:val="00DA3C84"/>
    <w:rsid w:val="00DA5BEC"/>
    <w:rsid w:val="00DA7F6B"/>
    <w:rsid w:val="00DB0E43"/>
    <w:rsid w:val="00DB1903"/>
    <w:rsid w:val="00DB5544"/>
    <w:rsid w:val="00DB6930"/>
    <w:rsid w:val="00DC1228"/>
    <w:rsid w:val="00DC15B5"/>
    <w:rsid w:val="00DC2796"/>
    <w:rsid w:val="00DC34D4"/>
    <w:rsid w:val="00DC37EA"/>
    <w:rsid w:val="00DC59B3"/>
    <w:rsid w:val="00DD0240"/>
    <w:rsid w:val="00DD120B"/>
    <w:rsid w:val="00DD2FAA"/>
    <w:rsid w:val="00DD44B6"/>
    <w:rsid w:val="00DD5465"/>
    <w:rsid w:val="00DD670C"/>
    <w:rsid w:val="00DD678A"/>
    <w:rsid w:val="00DD7758"/>
    <w:rsid w:val="00DE047B"/>
    <w:rsid w:val="00DE194E"/>
    <w:rsid w:val="00DE2FB3"/>
    <w:rsid w:val="00DE4DD8"/>
    <w:rsid w:val="00DE6D82"/>
    <w:rsid w:val="00DE706E"/>
    <w:rsid w:val="00DF0807"/>
    <w:rsid w:val="00DF36E3"/>
    <w:rsid w:val="00DF7AA0"/>
    <w:rsid w:val="00E054CA"/>
    <w:rsid w:val="00E12277"/>
    <w:rsid w:val="00E149FE"/>
    <w:rsid w:val="00E14DA5"/>
    <w:rsid w:val="00E2040B"/>
    <w:rsid w:val="00E214E8"/>
    <w:rsid w:val="00E301CB"/>
    <w:rsid w:val="00E30922"/>
    <w:rsid w:val="00E32FFA"/>
    <w:rsid w:val="00E33450"/>
    <w:rsid w:val="00E3401B"/>
    <w:rsid w:val="00E34653"/>
    <w:rsid w:val="00E35745"/>
    <w:rsid w:val="00E35A08"/>
    <w:rsid w:val="00E40929"/>
    <w:rsid w:val="00E41CC7"/>
    <w:rsid w:val="00E44608"/>
    <w:rsid w:val="00E4674F"/>
    <w:rsid w:val="00E57B4D"/>
    <w:rsid w:val="00E629FF"/>
    <w:rsid w:val="00E63386"/>
    <w:rsid w:val="00E647B3"/>
    <w:rsid w:val="00E65548"/>
    <w:rsid w:val="00E67A99"/>
    <w:rsid w:val="00E67F1D"/>
    <w:rsid w:val="00E70F55"/>
    <w:rsid w:val="00E75B45"/>
    <w:rsid w:val="00E807B1"/>
    <w:rsid w:val="00E80A64"/>
    <w:rsid w:val="00E80B40"/>
    <w:rsid w:val="00E812DD"/>
    <w:rsid w:val="00E81704"/>
    <w:rsid w:val="00E81AB3"/>
    <w:rsid w:val="00E860F2"/>
    <w:rsid w:val="00E92A78"/>
    <w:rsid w:val="00E93F8A"/>
    <w:rsid w:val="00E9488E"/>
    <w:rsid w:val="00EA0E22"/>
    <w:rsid w:val="00EA139C"/>
    <w:rsid w:val="00EA27FC"/>
    <w:rsid w:val="00EA282E"/>
    <w:rsid w:val="00EA35EF"/>
    <w:rsid w:val="00EA4BC9"/>
    <w:rsid w:val="00EB09C5"/>
    <w:rsid w:val="00EB1697"/>
    <w:rsid w:val="00EB46BF"/>
    <w:rsid w:val="00EB4CD2"/>
    <w:rsid w:val="00EB55DB"/>
    <w:rsid w:val="00EB590D"/>
    <w:rsid w:val="00EB76C2"/>
    <w:rsid w:val="00EC0A89"/>
    <w:rsid w:val="00EC2C32"/>
    <w:rsid w:val="00EC3784"/>
    <w:rsid w:val="00EC6C77"/>
    <w:rsid w:val="00EC755B"/>
    <w:rsid w:val="00EC7B54"/>
    <w:rsid w:val="00ED08EB"/>
    <w:rsid w:val="00ED1137"/>
    <w:rsid w:val="00ED24A2"/>
    <w:rsid w:val="00ED3189"/>
    <w:rsid w:val="00ED6538"/>
    <w:rsid w:val="00ED672C"/>
    <w:rsid w:val="00ED72E7"/>
    <w:rsid w:val="00EE085C"/>
    <w:rsid w:val="00EE0BB6"/>
    <w:rsid w:val="00EE3CC2"/>
    <w:rsid w:val="00EE54D9"/>
    <w:rsid w:val="00EF00BA"/>
    <w:rsid w:val="00EF3437"/>
    <w:rsid w:val="00EF3653"/>
    <w:rsid w:val="00EF5434"/>
    <w:rsid w:val="00EF7359"/>
    <w:rsid w:val="00F00531"/>
    <w:rsid w:val="00F01533"/>
    <w:rsid w:val="00F022FE"/>
    <w:rsid w:val="00F02FED"/>
    <w:rsid w:val="00F03DD2"/>
    <w:rsid w:val="00F03F03"/>
    <w:rsid w:val="00F0624D"/>
    <w:rsid w:val="00F1109A"/>
    <w:rsid w:val="00F11D6B"/>
    <w:rsid w:val="00F14246"/>
    <w:rsid w:val="00F17022"/>
    <w:rsid w:val="00F205F3"/>
    <w:rsid w:val="00F21A3C"/>
    <w:rsid w:val="00F23213"/>
    <w:rsid w:val="00F244D2"/>
    <w:rsid w:val="00F25AEE"/>
    <w:rsid w:val="00F2784D"/>
    <w:rsid w:val="00F33946"/>
    <w:rsid w:val="00F33E83"/>
    <w:rsid w:val="00F3441D"/>
    <w:rsid w:val="00F354CC"/>
    <w:rsid w:val="00F358DD"/>
    <w:rsid w:val="00F363B5"/>
    <w:rsid w:val="00F363C7"/>
    <w:rsid w:val="00F4078E"/>
    <w:rsid w:val="00F43A79"/>
    <w:rsid w:val="00F443B8"/>
    <w:rsid w:val="00F456E5"/>
    <w:rsid w:val="00F47E50"/>
    <w:rsid w:val="00F5042D"/>
    <w:rsid w:val="00F50CCC"/>
    <w:rsid w:val="00F5416A"/>
    <w:rsid w:val="00F57304"/>
    <w:rsid w:val="00F6140B"/>
    <w:rsid w:val="00F67F33"/>
    <w:rsid w:val="00F71420"/>
    <w:rsid w:val="00F71788"/>
    <w:rsid w:val="00F7555A"/>
    <w:rsid w:val="00F75D11"/>
    <w:rsid w:val="00F760F3"/>
    <w:rsid w:val="00F7768E"/>
    <w:rsid w:val="00F77990"/>
    <w:rsid w:val="00F810E7"/>
    <w:rsid w:val="00F81640"/>
    <w:rsid w:val="00F81A9E"/>
    <w:rsid w:val="00F86110"/>
    <w:rsid w:val="00F90DC7"/>
    <w:rsid w:val="00F94F05"/>
    <w:rsid w:val="00FA43EA"/>
    <w:rsid w:val="00FB08D4"/>
    <w:rsid w:val="00FB268A"/>
    <w:rsid w:val="00FB2A45"/>
    <w:rsid w:val="00FB3E14"/>
    <w:rsid w:val="00FB524F"/>
    <w:rsid w:val="00FB563F"/>
    <w:rsid w:val="00FB6A44"/>
    <w:rsid w:val="00FC0D95"/>
    <w:rsid w:val="00FC0E7F"/>
    <w:rsid w:val="00FC371C"/>
    <w:rsid w:val="00FC42C9"/>
    <w:rsid w:val="00FC4557"/>
    <w:rsid w:val="00FC5835"/>
    <w:rsid w:val="00FC59E6"/>
    <w:rsid w:val="00FC6F17"/>
    <w:rsid w:val="00FC7E96"/>
    <w:rsid w:val="00FD1477"/>
    <w:rsid w:val="00FD35A1"/>
    <w:rsid w:val="00FD4195"/>
    <w:rsid w:val="00FD6073"/>
    <w:rsid w:val="00FD67EB"/>
    <w:rsid w:val="00FD6D7B"/>
    <w:rsid w:val="00FE1DF2"/>
    <w:rsid w:val="00FE2015"/>
    <w:rsid w:val="00FF01CD"/>
    <w:rsid w:val="00FF0257"/>
    <w:rsid w:val="00FF4DFE"/>
    <w:rsid w:val="00FF53D5"/>
    <w:rsid w:val="00FF53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6930"/>
    <w:pPr>
      <w:spacing w:before="100" w:after="100"/>
    </w:pPr>
    <w:rPr>
      <w:sz w:val="24"/>
      <w:szCs w:val="24"/>
    </w:rPr>
  </w:style>
  <w:style w:type="paragraph" w:styleId="1">
    <w:name w:val="heading 1"/>
    <w:basedOn w:val="a"/>
    <w:next w:val="a"/>
    <w:qFormat/>
    <w:rsid w:val="00DB6930"/>
    <w:pPr>
      <w:keepNext/>
      <w:autoSpaceDE w:val="0"/>
      <w:autoSpaceDN w:val="0"/>
      <w:spacing w:before="0" w:after="0"/>
      <w:jc w:val="both"/>
      <w:outlineLvl w:val="0"/>
    </w:pPr>
    <w:rPr>
      <w:sz w:val="28"/>
      <w:szCs w:val="28"/>
    </w:rPr>
  </w:style>
  <w:style w:type="paragraph" w:styleId="2">
    <w:name w:val="heading 2"/>
    <w:basedOn w:val="a"/>
    <w:next w:val="a"/>
    <w:qFormat/>
    <w:rsid w:val="00DB6930"/>
    <w:pPr>
      <w:keepNext/>
      <w:spacing w:before="0" w:after="0"/>
      <w:jc w:val="center"/>
      <w:outlineLvl w:val="1"/>
    </w:pPr>
    <w:rPr>
      <w:b/>
      <w:bCs/>
      <w:sz w:val="28"/>
      <w:szCs w:val="28"/>
    </w:rPr>
  </w:style>
  <w:style w:type="paragraph" w:styleId="3">
    <w:name w:val="heading 3"/>
    <w:basedOn w:val="a"/>
    <w:next w:val="a"/>
    <w:qFormat/>
    <w:rsid w:val="00DB6930"/>
    <w:pPr>
      <w:keepNext/>
      <w:spacing w:before="0" w:after="0"/>
      <w:jc w:val="center"/>
      <w:outlineLvl w:val="2"/>
    </w:pPr>
    <w:rPr>
      <w:sz w:val="28"/>
      <w:szCs w:val="28"/>
    </w:rPr>
  </w:style>
  <w:style w:type="paragraph" w:styleId="4">
    <w:name w:val="heading 4"/>
    <w:basedOn w:val="a"/>
    <w:next w:val="a"/>
    <w:qFormat/>
    <w:rsid w:val="00DB6930"/>
    <w:pPr>
      <w:keepNext/>
      <w:pageBreakBefore/>
      <w:autoSpaceDE w:val="0"/>
      <w:autoSpaceDN w:val="0"/>
      <w:spacing w:before="0" w:after="0"/>
      <w:jc w:val="right"/>
      <w:outlineLvl w:val="3"/>
    </w:pPr>
    <w:rPr>
      <w:sz w:val="28"/>
      <w:szCs w:val="28"/>
    </w:rPr>
  </w:style>
  <w:style w:type="paragraph" w:styleId="5">
    <w:name w:val="heading 5"/>
    <w:basedOn w:val="a"/>
    <w:next w:val="a"/>
    <w:qFormat/>
    <w:rsid w:val="00DB6930"/>
    <w:pPr>
      <w:keepNext/>
      <w:widowControl w:val="0"/>
      <w:spacing w:before="0" w:after="0"/>
      <w:ind w:firstLine="1134"/>
      <w:jc w:val="both"/>
      <w:outlineLvl w:val="4"/>
    </w:pPr>
    <w:rPr>
      <w:sz w:val="28"/>
      <w:szCs w:val="28"/>
    </w:rPr>
  </w:style>
  <w:style w:type="paragraph" w:styleId="6">
    <w:name w:val="heading 6"/>
    <w:basedOn w:val="a"/>
    <w:next w:val="a"/>
    <w:qFormat/>
    <w:rsid w:val="00DB6930"/>
    <w:pPr>
      <w:spacing w:before="240" w:after="60"/>
      <w:outlineLvl w:val="5"/>
    </w:pPr>
    <w:rPr>
      <w:b/>
      <w:bCs/>
      <w:sz w:val="22"/>
      <w:szCs w:val="22"/>
    </w:rPr>
  </w:style>
  <w:style w:type="paragraph" w:styleId="7">
    <w:name w:val="heading 7"/>
    <w:basedOn w:val="a"/>
    <w:next w:val="a"/>
    <w:qFormat/>
    <w:rsid w:val="00DB6930"/>
    <w:pPr>
      <w:keepNext/>
      <w:widowControl w:val="0"/>
      <w:spacing w:before="0" w:after="60"/>
      <w:outlineLvl w:val="6"/>
    </w:pPr>
    <w:rPr>
      <w:sz w:val="28"/>
      <w:szCs w:val="28"/>
    </w:rPr>
  </w:style>
  <w:style w:type="paragraph" w:styleId="8">
    <w:name w:val="heading 8"/>
    <w:basedOn w:val="a"/>
    <w:next w:val="a"/>
    <w:qFormat/>
    <w:rsid w:val="00DB6930"/>
    <w:pPr>
      <w:keepNext/>
      <w:autoSpaceDE w:val="0"/>
      <w:autoSpaceDN w:val="0"/>
      <w:jc w:val="right"/>
      <w:outlineLvl w:val="7"/>
    </w:pPr>
    <w:rPr>
      <w:b/>
      <w:bCs/>
    </w:rPr>
  </w:style>
  <w:style w:type="paragraph" w:styleId="9">
    <w:name w:val="heading 9"/>
    <w:basedOn w:val="a"/>
    <w:next w:val="a"/>
    <w:qFormat/>
    <w:rsid w:val="00DB6930"/>
    <w:pPr>
      <w:keepNext/>
      <w:autoSpaceDE w:val="0"/>
      <w:autoSpaceDN w:val="0"/>
      <w:spacing w:line="360" w:lineRule="auto"/>
      <w:jc w:val="center"/>
      <w:outlineLvl w:val="8"/>
    </w:pPr>
    <w:rPr>
      <w:b/>
      <w:bCs/>
      <w:spacing w:val="40"/>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link w:val="a4"/>
    <w:qFormat/>
    <w:rsid w:val="00DB6930"/>
    <w:pPr>
      <w:autoSpaceDE w:val="0"/>
      <w:autoSpaceDN w:val="0"/>
      <w:spacing w:before="0" w:after="0"/>
      <w:jc w:val="center"/>
    </w:pPr>
    <w:rPr>
      <w:sz w:val="28"/>
      <w:szCs w:val="28"/>
    </w:rPr>
  </w:style>
  <w:style w:type="paragraph" w:customStyle="1" w:styleId="ConsPlusNormal">
    <w:name w:val="ConsPlusNormal"/>
    <w:rsid w:val="00DB6930"/>
    <w:pPr>
      <w:widowControl w:val="0"/>
      <w:autoSpaceDE w:val="0"/>
      <w:autoSpaceDN w:val="0"/>
      <w:ind w:firstLine="720"/>
    </w:pPr>
    <w:rPr>
      <w:sz w:val="28"/>
      <w:szCs w:val="28"/>
    </w:rPr>
  </w:style>
  <w:style w:type="paragraph" w:styleId="a5">
    <w:name w:val="header"/>
    <w:basedOn w:val="a"/>
    <w:link w:val="a6"/>
    <w:rsid w:val="00DB6930"/>
    <w:pPr>
      <w:tabs>
        <w:tab w:val="center" w:pos="4677"/>
        <w:tab w:val="right" w:pos="9355"/>
      </w:tabs>
      <w:autoSpaceDE w:val="0"/>
      <w:autoSpaceDN w:val="0"/>
      <w:spacing w:before="0" w:after="0"/>
    </w:pPr>
    <w:rPr>
      <w:sz w:val="20"/>
      <w:szCs w:val="20"/>
    </w:rPr>
  </w:style>
  <w:style w:type="character" w:customStyle="1" w:styleId="a6">
    <w:name w:val="Верхний колонтитул Знак"/>
    <w:link w:val="a5"/>
    <w:rsid w:val="0026534E"/>
    <w:rPr>
      <w:lang w:val="ru-RU" w:eastAsia="ru-RU" w:bidi="ar-SA"/>
    </w:rPr>
  </w:style>
  <w:style w:type="paragraph" w:styleId="a7">
    <w:name w:val="footer"/>
    <w:basedOn w:val="a"/>
    <w:rsid w:val="00DB6930"/>
    <w:pPr>
      <w:tabs>
        <w:tab w:val="center" w:pos="4677"/>
        <w:tab w:val="right" w:pos="9355"/>
      </w:tabs>
      <w:autoSpaceDE w:val="0"/>
      <w:autoSpaceDN w:val="0"/>
      <w:spacing w:before="0" w:after="0"/>
    </w:pPr>
    <w:rPr>
      <w:sz w:val="20"/>
      <w:szCs w:val="20"/>
    </w:rPr>
  </w:style>
  <w:style w:type="character" w:styleId="a8">
    <w:name w:val="page number"/>
    <w:basedOn w:val="a0"/>
    <w:rsid w:val="00DB6930"/>
  </w:style>
  <w:style w:type="paragraph" w:customStyle="1" w:styleId="a9">
    <w:name w:val="Стиль"/>
    <w:rsid w:val="00DB6930"/>
    <w:pPr>
      <w:widowControl w:val="0"/>
      <w:autoSpaceDE w:val="0"/>
      <w:autoSpaceDN w:val="0"/>
      <w:adjustRightInd w:val="0"/>
    </w:pPr>
    <w:rPr>
      <w:sz w:val="24"/>
      <w:szCs w:val="24"/>
    </w:rPr>
  </w:style>
  <w:style w:type="paragraph" w:customStyle="1" w:styleId="-1">
    <w:name w:val="Т-1"/>
    <w:aliases w:val="5,Текст14-1,Текст 14-1,текст14,Т-14,текст14-1"/>
    <w:basedOn w:val="a"/>
    <w:rsid w:val="00DB6930"/>
    <w:pPr>
      <w:spacing w:before="0" w:after="0" w:line="360" w:lineRule="auto"/>
      <w:ind w:firstLine="720"/>
      <w:jc w:val="both"/>
    </w:pPr>
    <w:rPr>
      <w:sz w:val="28"/>
      <w:szCs w:val="28"/>
    </w:rPr>
  </w:style>
  <w:style w:type="paragraph" w:styleId="aa">
    <w:name w:val="Body Text Indent"/>
    <w:basedOn w:val="a"/>
    <w:rsid w:val="00DB6930"/>
    <w:pPr>
      <w:spacing w:before="0" w:after="0"/>
      <w:ind w:firstLine="720"/>
      <w:jc w:val="both"/>
    </w:pPr>
    <w:rPr>
      <w:sz w:val="28"/>
      <w:szCs w:val="28"/>
    </w:rPr>
  </w:style>
  <w:style w:type="paragraph" w:styleId="30">
    <w:name w:val="Body Text Indent 3"/>
    <w:basedOn w:val="a"/>
    <w:rsid w:val="00DB6930"/>
    <w:pPr>
      <w:spacing w:before="0" w:after="120"/>
      <w:ind w:left="283"/>
    </w:pPr>
    <w:rPr>
      <w:sz w:val="16"/>
      <w:szCs w:val="16"/>
    </w:rPr>
  </w:style>
  <w:style w:type="paragraph" w:customStyle="1" w:styleId="ab">
    <w:name w:val="Письмо"/>
    <w:basedOn w:val="a"/>
    <w:rsid w:val="00DB6930"/>
    <w:pPr>
      <w:spacing w:before="3000" w:after="0"/>
      <w:ind w:left="4253"/>
      <w:jc w:val="center"/>
    </w:pPr>
    <w:rPr>
      <w:sz w:val="28"/>
      <w:szCs w:val="28"/>
    </w:rPr>
  </w:style>
  <w:style w:type="paragraph" w:customStyle="1" w:styleId="14-15">
    <w:name w:val="текст14-15"/>
    <w:basedOn w:val="a"/>
    <w:rsid w:val="00DB6930"/>
    <w:pPr>
      <w:widowControl w:val="0"/>
      <w:spacing w:before="0" w:after="120" w:line="360" w:lineRule="auto"/>
      <w:ind w:firstLine="709"/>
      <w:jc w:val="both"/>
    </w:pPr>
    <w:rPr>
      <w:sz w:val="28"/>
      <w:szCs w:val="28"/>
    </w:rPr>
  </w:style>
  <w:style w:type="paragraph" w:customStyle="1" w:styleId="14-150">
    <w:name w:val="Текст 14-15"/>
    <w:basedOn w:val="a"/>
    <w:rsid w:val="00DB6930"/>
    <w:pPr>
      <w:autoSpaceDE w:val="0"/>
      <w:autoSpaceDN w:val="0"/>
      <w:spacing w:before="0" w:after="0" w:line="360" w:lineRule="auto"/>
      <w:ind w:firstLine="720"/>
      <w:jc w:val="both"/>
    </w:pPr>
    <w:rPr>
      <w:sz w:val="28"/>
      <w:szCs w:val="28"/>
    </w:rPr>
  </w:style>
  <w:style w:type="paragraph" w:customStyle="1" w:styleId="20">
    <w:name w:val="заголовок 2"/>
    <w:basedOn w:val="a"/>
    <w:next w:val="a"/>
    <w:rsid w:val="00DB6930"/>
    <w:pPr>
      <w:keepNext/>
      <w:widowControl w:val="0"/>
      <w:autoSpaceDE w:val="0"/>
      <w:autoSpaceDN w:val="0"/>
      <w:spacing w:before="0" w:after="0" w:line="360" w:lineRule="auto"/>
      <w:jc w:val="center"/>
    </w:pPr>
    <w:rPr>
      <w:sz w:val="28"/>
      <w:szCs w:val="28"/>
    </w:rPr>
  </w:style>
  <w:style w:type="paragraph" w:customStyle="1" w:styleId="60">
    <w:name w:val="заголовок 6"/>
    <w:basedOn w:val="a"/>
    <w:next w:val="a"/>
    <w:rsid w:val="00DB6930"/>
    <w:pPr>
      <w:keepNext/>
      <w:widowControl w:val="0"/>
      <w:autoSpaceDE w:val="0"/>
      <w:autoSpaceDN w:val="0"/>
      <w:spacing w:before="0" w:after="0"/>
      <w:ind w:left="3600"/>
      <w:jc w:val="center"/>
    </w:pPr>
  </w:style>
  <w:style w:type="paragraph" w:customStyle="1" w:styleId="70">
    <w:name w:val="заголовок 7"/>
    <w:basedOn w:val="a"/>
    <w:next w:val="a"/>
    <w:rsid w:val="00DB6930"/>
    <w:pPr>
      <w:keepNext/>
      <w:widowControl w:val="0"/>
      <w:autoSpaceDE w:val="0"/>
      <w:autoSpaceDN w:val="0"/>
      <w:spacing w:before="0" w:after="0"/>
      <w:jc w:val="center"/>
    </w:pPr>
    <w:rPr>
      <w:b/>
      <w:bCs/>
      <w:sz w:val="28"/>
      <w:szCs w:val="28"/>
    </w:rPr>
  </w:style>
  <w:style w:type="paragraph" w:styleId="ac">
    <w:name w:val="Plain Text"/>
    <w:basedOn w:val="a"/>
    <w:rsid w:val="00DB6930"/>
    <w:pPr>
      <w:widowControl w:val="0"/>
      <w:autoSpaceDE w:val="0"/>
      <w:autoSpaceDN w:val="0"/>
      <w:spacing w:before="120" w:after="0" w:line="360" w:lineRule="auto"/>
      <w:ind w:firstLine="720"/>
      <w:jc w:val="both"/>
    </w:pPr>
    <w:rPr>
      <w:rFonts w:ascii="Courier New" w:hAnsi="Courier New" w:cs="Courier New"/>
      <w:sz w:val="20"/>
      <w:szCs w:val="20"/>
    </w:rPr>
  </w:style>
  <w:style w:type="paragraph" w:styleId="ad">
    <w:name w:val="Balloon Text"/>
    <w:basedOn w:val="a"/>
    <w:semiHidden/>
    <w:rsid w:val="00DB6930"/>
    <w:pPr>
      <w:autoSpaceDE w:val="0"/>
      <w:autoSpaceDN w:val="0"/>
      <w:spacing w:before="0" w:after="0"/>
    </w:pPr>
    <w:rPr>
      <w:rFonts w:ascii="Tahoma" w:hAnsi="Tahoma" w:cs="Tahoma"/>
      <w:sz w:val="16"/>
      <w:szCs w:val="16"/>
    </w:rPr>
  </w:style>
  <w:style w:type="character" w:customStyle="1" w:styleId="ae">
    <w:name w:val="Основной шрифт"/>
    <w:rsid w:val="00DB6930"/>
  </w:style>
  <w:style w:type="character" w:customStyle="1" w:styleId="Iniiaiieoeoo">
    <w:name w:val="Iniiaiie o?eoo"/>
    <w:rsid w:val="00DB6930"/>
  </w:style>
  <w:style w:type="paragraph" w:styleId="31">
    <w:name w:val="Body Text 3"/>
    <w:basedOn w:val="a"/>
    <w:rsid w:val="00DB6930"/>
    <w:pPr>
      <w:widowControl w:val="0"/>
      <w:spacing w:before="0" w:after="0"/>
      <w:jc w:val="center"/>
    </w:pPr>
    <w:rPr>
      <w:sz w:val="28"/>
      <w:szCs w:val="28"/>
    </w:rPr>
  </w:style>
  <w:style w:type="paragraph" w:customStyle="1" w:styleId="af">
    <w:name w:val="Проектный"/>
    <w:basedOn w:val="a"/>
    <w:rsid w:val="00DB6930"/>
    <w:pPr>
      <w:widowControl w:val="0"/>
      <w:spacing w:before="0" w:after="120" w:line="360" w:lineRule="auto"/>
      <w:ind w:firstLine="709"/>
      <w:jc w:val="both"/>
    </w:pPr>
    <w:rPr>
      <w:sz w:val="28"/>
      <w:szCs w:val="28"/>
    </w:rPr>
  </w:style>
  <w:style w:type="paragraph" w:styleId="21">
    <w:name w:val="Body Text 2"/>
    <w:basedOn w:val="a"/>
    <w:rsid w:val="00DB6930"/>
    <w:pPr>
      <w:widowControl w:val="0"/>
      <w:spacing w:before="0" w:after="0"/>
      <w:jc w:val="center"/>
    </w:pPr>
    <w:rPr>
      <w:b/>
      <w:bCs/>
      <w:spacing w:val="20"/>
      <w:sz w:val="26"/>
      <w:szCs w:val="26"/>
    </w:rPr>
  </w:style>
  <w:style w:type="paragraph" w:customStyle="1" w:styleId="af0">
    <w:name w:val="проектный"/>
    <w:basedOn w:val="a"/>
    <w:rsid w:val="00DB6930"/>
    <w:pPr>
      <w:widowControl w:val="0"/>
      <w:spacing w:before="120" w:after="120" w:line="480" w:lineRule="auto"/>
      <w:ind w:firstLine="680"/>
      <w:jc w:val="both"/>
    </w:pPr>
    <w:rPr>
      <w:sz w:val="28"/>
      <w:szCs w:val="28"/>
    </w:rPr>
  </w:style>
  <w:style w:type="paragraph" w:customStyle="1" w:styleId="e9">
    <w:name w:val="ОбычныЏe9"/>
    <w:rsid w:val="00DB6930"/>
    <w:pPr>
      <w:widowControl w:val="0"/>
    </w:pPr>
  </w:style>
  <w:style w:type="paragraph" w:styleId="22">
    <w:name w:val="Body Text Indent 2"/>
    <w:basedOn w:val="a"/>
    <w:rsid w:val="00DB6930"/>
    <w:pPr>
      <w:autoSpaceDE w:val="0"/>
      <w:autoSpaceDN w:val="0"/>
      <w:spacing w:before="0" w:after="0"/>
      <w:ind w:firstLine="720"/>
      <w:jc w:val="both"/>
    </w:pPr>
    <w:rPr>
      <w:i/>
      <w:iCs/>
      <w:sz w:val="28"/>
      <w:szCs w:val="28"/>
    </w:rPr>
  </w:style>
  <w:style w:type="paragraph" w:styleId="af1">
    <w:name w:val="caption"/>
    <w:basedOn w:val="a"/>
    <w:next w:val="a"/>
    <w:qFormat/>
    <w:rsid w:val="00DB6930"/>
    <w:pPr>
      <w:pageBreakBefore/>
      <w:autoSpaceDE w:val="0"/>
      <w:autoSpaceDN w:val="0"/>
      <w:spacing w:before="0" w:after="0"/>
      <w:jc w:val="right"/>
    </w:pPr>
    <w:rPr>
      <w:sz w:val="28"/>
      <w:szCs w:val="28"/>
    </w:rPr>
  </w:style>
  <w:style w:type="paragraph" w:customStyle="1" w:styleId="af2">
    <w:name w:val="Норм"/>
    <w:basedOn w:val="a"/>
    <w:rsid w:val="00DB6930"/>
    <w:pPr>
      <w:spacing w:before="0" w:after="0"/>
      <w:jc w:val="center"/>
    </w:pPr>
    <w:rPr>
      <w:sz w:val="28"/>
      <w:szCs w:val="28"/>
    </w:rPr>
  </w:style>
  <w:style w:type="paragraph" w:styleId="af3">
    <w:name w:val="Body Text"/>
    <w:basedOn w:val="a"/>
    <w:rsid w:val="00DB6930"/>
    <w:pPr>
      <w:spacing w:after="120"/>
    </w:pPr>
  </w:style>
  <w:style w:type="paragraph" w:customStyle="1" w:styleId="14-151">
    <w:name w:val="14-15"/>
    <w:basedOn w:val="aa"/>
    <w:rsid w:val="00DB6930"/>
    <w:pPr>
      <w:spacing w:line="360" w:lineRule="auto"/>
      <w:ind w:firstLine="709"/>
    </w:pPr>
    <w:rPr>
      <w:bCs/>
      <w:kern w:val="28"/>
      <w:szCs w:val="24"/>
    </w:rPr>
  </w:style>
  <w:style w:type="paragraph" w:styleId="af4">
    <w:name w:val="Normal (Web)"/>
    <w:basedOn w:val="a"/>
    <w:rsid w:val="00DB6930"/>
    <w:pPr>
      <w:spacing w:beforeAutospacing="1" w:afterAutospacing="1"/>
    </w:pPr>
  </w:style>
  <w:style w:type="paragraph" w:customStyle="1" w:styleId="10">
    <w:name w:val="Заголовочек 1"/>
    <w:basedOn w:val="a"/>
    <w:rsid w:val="00DB6930"/>
    <w:pPr>
      <w:spacing w:before="0" w:after="0" w:line="360" w:lineRule="auto"/>
      <w:jc w:val="center"/>
    </w:pPr>
    <w:rPr>
      <w:b/>
      <w:smallCaps/>
      <w:spacing w:val="60"/>
      <w:sz w:val="28"/>
      <w:szCs w:val="20"/>
    </w:rPr>
  </w:style>
  <w:style w:type="paragraph" w:customStyle="1" w:styleId="Normal">
    <w:name w:val="Normal"/>
    <w:rsid w:val="00DB6930"/>
    <w:pPr>
      <w:spacing w:before="100" w:after="100"/>
    </w:pPr>
    <w:rPr>
      <w:snapToGrid w:val="0"/>
      <w:sz w:val="24"/>
    </w:rPr>
  </w:style>
  <w:style w:type="paragraph" w:customStyle="1" w:styleId="ConsPlusNonformat">
    <w:name w:val="ConsPlusNonformat"/>
    <w:rsid w:val="00DB6930"/>
    <w:pPr>
      <w:widowControl w:val="0"/>
      <w:autoSpaceDE w:val="0"/>
      <w:autoSpaceDN w:val="0"/>
      <w:adjustRightInd w:val="0"/>
    </w:pPr>
    <w:rPr>
      <w:rFonts w:ascii="Courier New" w:hAnsi="Courier New" w:cs="Courier New"/>
    </w:rPr>
  </w:style>
  <w:style w:type="paragraph" w:customStyle="1" w:styleId="ConsPlusTitle">
    <w:name w:val="ConsPlusTitle"/>
    <w:rsid w:val="00DB6930"/>
    <w:pPr>
      <w:widowControl w:val="0"/>
      <w:autoSpaceDE w:val="0"/>
      <w:autoSpaceDN w:val="0"/>
      <w:adjustRightInd w:val="0"/>
    </w:pPr>
    <w:rPr>
      <w:rFonts w:ascii="Arial" w:hAnsi="Arial" w:cs="Arial"/>
      <w:b/>
      <w:bCs/>
    </w:rPr>
  </w:style>
  <w:style w:type="paragraph" w:customStyle="1" w:styleId="Body">
    <w:name w:val="Body"/>
    <w:basedOn w:val="a"/>
    <w:rsid w:val="00DB6930"/>
    <w:pPr>
      <w:autoSpaceDE w:val="0"/>
      <w:autoSpaceDN w:val="0"/>
      <w:adjustRightInd w:val="0"/>
      <w:spacing w:before="0" w:after="0" w:line="288" w:lineRule="auto"/>
      <w:ind w:firstLine="397"/>
      <w:jc w:val="both"/>
      <w:textAlignment w:val="center"/>
    </w:pPr>
    <w:rPr>
      <w:rFonts w:ascii="PetersburgC" w:hAnsi="PetersburgC" w:cs="PetersburgC"/>
      <w:color w:val="000000"/>
    </w:rPr>
  </w:style>
  <w:style w:type="character" w:customStyle="1" w:styleId="Bodysnoska">
    <w:name w:val="Body snoska"/>
    <w:rsid w:val="00DB6930"/>
    <w:rPr>
      <w:rFonts w:ascii="Petersburg Regular" w:hAnsi="Petersburg Regular" w:cs="Petersburg Regular"/>
      <w:sz w:val="20"/>
      <w:szCs w:val="20"/>
      <w:vertAlign w:val="superscript"/>
    </w:rPr>
  </w:style>
  <w:style w:type="paragraph" w:customStyle="1" w:styleId="Bodybold">
    <w:name w:val="Body bold"/>
    <w:basedOn w:val="a"/>
    <w:rsid w:val="00DB6930"/>
    <w:pPr>
      <w:autoSpaceDE w:val="0"/>
      <w:autoSpaceDN w:val="0"/>
      <w:adjustRightInd w:val="0"/>
      <w:spacing w:before="0" w:after="0" w:line="288" w:lineRule="auto"/>
      <w:ind w:firstLine="397"/>
      <w:jc w:val="both"/>
      <w:textAlignment w:val="center"/>
    </w:pPr>
    <w:rPr>
      <w:rFonts w:ascii="PetersburgC" w:hAnsi="PetersburgC" w:cs="PetersburgC"/>
      <w:b/>
      <w:bCs/>
      <w:color w:val="000000"/>
    </w:rPr>
  </w:style>
  <w:style w:type="paragraph" w:customStyle="1" w:styleId="BodyUGE1">
    <w:name w:val="Body_UGE_1"/>
    <w:basedOn w:val="Body"/>
    <w:rsid w:val="00DB6930"/>
  </w:style>
  <w:style w:type="paragraph" w:customStyle="1" w:styleId="BodyUGE5">
    <w:name w:val="Body_UGE_5"/>
    <w:basedOn w:val="Body"/>
    <w:rsid w:val="00DB6930"/>
  </w:style>
  <w:style w:type="character" w:customStyle="1" w:styleId="Snoskasnoska">
    <w:name w:val="Snoska snoska"/>
    <w:rsid w:val="00DB6930"/>
    <w:rPr>
      <w:rFonts w:ascii="PetersburgC Regular" w:hAnsi="PetersburgC Regular" w:cs="PetersburgC Regular"/>
      <w:sz w:val="16"/>
      <w:szCs w:val="16"/>
      <w:vertAlign w:val="superscript"/>
    </w:rPr>
  </w:style>
  <w:style w:type="paragraph" w:customStyle="1" w:styleId="Snoskafirstline">
    <w:name w:val="Snoska_first line"/>
    <w:basedOn w:val="a"/>
    <w:rsid w:val="00DB6930"/>
    <w:pPr>
      <w:pBdr>
        <w:top w:val="single" w:sz="2" w:space="12" w:color="auto"/>
      </w:pBdr>
      <w:autoSpaceDE w:val="0"/>
      <w:autoSpaceDN w:val="0"/>
      <w:adjustRightInd w:val="0"/>
      <w:spacing w:before="0" w:after="0" w:line="288" w:lineRule="auto"/>
      <w:jc w:val="both"/>
      <w:textAlignment w:val="center"/>
    </w:pPr>
    <w:rPr>
      <w:rFonts w:ascii="PetersburgC" w:hAnsi="PetersburgC" w:cs="PetersburgC"/>
      <w:color w:val="000000"/>
      <w:sz w:val="16"/>
      <w:szCs w:val="16"/>
    </w:rPr>
  </w:style>
  <w:style w:type="paragraph" w:customStyle="1" w:styleId="14">
    <w:name w:val="Òåêñò14"/>
    <w:basedOn w:val="a"/>
    <w:rsid w:val="00DB6930"/>
    <w:pPr>
      <w:overflowPunct w:val="0"/>
      <w:autoSpaceDE w:val="0"/>
      <w:autoSpaceDN w:val="0"/>
      <w:adjustRightInd w:val="0"/>
      <w:spacing w:before="0" w:after="0" w:line="360" w:lineRule="auto"/>
      <w:ind w:firstLine="709"/>
      <w:jc w:val="both"/>
      <w:textAlignment w:val="baseline"/>
    </w:pPr>
    <w:rPr>
      <w:sz w:val="28"/>
      <w:szCs w:val="20"/>
    </w:rPr>
  </w:style>
  <w:style w:type="paragraph" w:customStyle="1" w:styleId="14-152">
    <w:name w:val="Òåêñò 14-1.5"/>
    <w:basedOn w:val="af5"/>
    <w:rsid w:val="00DB6930"/>
    <w:pPr>
      <w:framePr w:w="0" w:hRule="auto" w:hSpace="0" w:wrap="auto" w:hAnchor="text" w:xAlign="left" w:yAlign="inline"/>
      <w:spacing w:after="120" w:line="360" w:lineRule="auto"/>
      <w:ind w:left="0" w:firstLine="680"/>
      <w:jc w:val="both"/>
    </w:pPr>
    <w:rPr>
      <w:sz w:val="28"/>
    </w:rPr>
  </w:style>
  <w:style w:type="paragraph" w:styleId="af5">
    <w:name w:val="envelope address"/>
    <w:basedOn w:val="a"/>
    <w:rsid w:val="00DB6930"/>
    <w:pPr>
      <w:framePr w:w="7920" w:h="1980" w:hRule="exact" w:hSpace="180" w:wrap="auto" w:hAnchor="page" w:xAlign="center" w:yAlign="bottom"/>
      <w:overflowPunct w:val="0"/>
      <w:autoSpaceDE w:val="0"/>
      <w:autoSpaceDN w:val="0"/>
      <w:adjustRightInd w:val="0"/>
      <w:spacing w:before="0" w:after="0"/>
      <w:ind w:left="2880"/>
      <w:textAlignment w:val="baseline"/>
    </w:pPr>
    <w:rPr>
      <w:szCs w:val="20"/>
    </w:rPr>
  </w:style>
  <w:style w:type="paragraph" w:styleId="af6">
    <w:name w:val="Block Text"/>
    <w:basedOn w:val="a"/>
    <w:rsid w:val="00DB6930"/>
    <w:pPr>
      <w:spacing w:before="0" w:after="0"/>
      <w:ind w:left="1448" w:right="1493"/>
      <w:jc w:val="both"/>
    </w:pPr>
    <w:rPr>
      <w:rFonts w:ascii="Arial" w:hAnsi="Arial" w:cs="Arial"/>
      <w:b/>
      <w:bCs/>
    </w:rPr>
  </w:style>
  <w:style w:type="paragraph" w:customStyle="1" w:styleId="11">
    <w:name w:val="заголовок 1"/>
    <w:basedOn w:val="a"/>
    <w:next w:val="a"/>
    <w:rsid w:val="00DB6930"/>
    <w:pPr>
      <w:keepNext/>
      <w:widowControl w:val="0"/>
      <w:spacing w:before="0" w:after="0"/>
      <w:jc w:val="center"/>
    </w:pPr>
    <w:rPr>
      <w:sz w:val="28"/>
      <w:szCs w:val="28"/>
    </w:rPr>
  </w:style>
  <w:style w:type="paragraph" w:customStyle="1" w:styleId="BodyText2">
    <w:name w:val="Body Text 2"/>
    <w:basedOn w:val="a"/>
    <w:rsid w:val="00DB6930"/>
    <w:pPr>
      <w:widowControl w:val="0"/>
      <w:spacing w:before="0" w:after="0"/>
      <w:jc w:val="center"/>
    </w:pPr>
    <w:rPr>
      <w:b/>
      <w:sz w:val="28"/>
      <w:szCs w:val="20"/>
    </w:rPr>
  </w:style>
  <w:style w:type="paragraph" w:customStyle="1" w:styleId="BodyText3">
    <w:name w:val="Body Text 3"/>
    <w:basedOn w:val="a"/>
    <w:rsid w:val="00DB6930"/>
    <w:pPr>
      <w:widowControl w:val="0"/>
      <w:spacing w:before="0" w:after="0"/>
      <w:jc w:val="center"/>
    </w:pPr>
    <w:rPr>
      <w:i/>
      <w:sz w:val="20"/>
      <w:szCs w:val="20"/>
    </w:rPr>
  </w:style>
  <w:style w:type="paragraph" w:customStyle="1" w:styleId="14-5">
    <w:name w:val="Текст14-5"/>
    <w:basedOn w:val="a"/>
    <w:rsid w:val="00DB6930"/>
    <w:pPr>
      <w:spacing w:before="0" w:after="0" w:line="360" w:lineRule="auto"/>
      <w:ind w:firstLine="709"/>
      <w:jc w:val="both"/>
    </w:pPr>
    <w:rPr>
      <w:sz w:val="28"/>
    </w:rPr>
  </w:style>
  <w:style w:type="paragraph" w:customStyle="1" w:styleId="14514-1">
    <w:name w:val="текст14.5.Текст14-1"/>
    <w:basedOn w:val="a"/>
    <w:rsid w:val="00DB6930"/>
    <w:pPr>
      <w:widowControl w:val="0"/>
      <w:spacing w:before="0" w:after="0" w:line="360" w:lineRule="auto"/>
      <w:ind w:firstLine="720"/>
      <w:jc w:val="both"/>
    </w:pPr>
    <w:rPr>
      <w:sz w:val="28"/>
      <w:szCs w:val="20"/>
    </w:rPr>
  </w:style>
  <w:style w:type="paragraph" w:customStyle="1" w:styleId="140">
    <w:name w:val="Загл.14"/>
    <w:basedOn w:val="a"/>
    <w:rsid w:val="00DB6930"/>
    <w:pPr>
      <w:spacing w:before="0" w:after="0"/>
      <w:jc w:val="center"/>
    </w:pPr>
    <w:rPr>
      <w:b/>
      <w:bCs/>
      <w:sz w:val="28"/>
      <w:szCs w:val="28"/>
    </w:rPr>
  </w:style>
  <w:style w:type="paragraph" w:customStyle="1" w:styleId="12-17">
    <w:name w:val="12-17"/>
    <w:basedOn w:val="aa"/>
    <w:rsid w:val="00DB6930"/>
    <w:pPr>
      <w:spacing w:line="340" w:lineRule="exact"/>
      <w:ind w:firstLine="709"/>
    </w:pPr>
    <w:rPr>
      <w:sz w:val="24"/>
      <w:szCs w:val="24"/>
    </w:rPr>
  </w:style>
  <w:style w:type="paragraph" w:customStyle="1" w:styleId="14-153">
    <w:name w:val="Текст14-1.5"/>
    <w:basedOn w:val="a"/>
    <w:rsid w:val="00DB6930"/>
    <w:pPr>
      <w:spacing w:before="0" w:after="0" w:line="360" w:lineRule="auto"/>
      <w:ind w:firstLine="709"/>
      <w:jc w:val="both"/>
    </w:pPr>
    <w:rPr>
      <w:sz w:val="28"/>
      <w:szCs w:val="28"/>
    </w:rPr>
  </w:style>
  <w:style w:type="paragraph" w:customStyle="1" w:styleId="23">
    <w:name w:val="Îñíîâíîé òåêñò 2"/>
    <w:basedOn w:val="a"/>
    <w:rsid w:val="00DB6930"/>
    <w:pPr>
      <w:autoSpaceDE w:val="0"/>
      <w:autoSpaceDN w:val="0"/>
      <w:spacing w:before="0" w:after="0" w:line="360" w:lineRule="auto"/>
      <w:ind w:right="-58" w:firstLine="851"/>
      <w:jc w:val="both"/>
    </w:pPr>
    <w:rPr>
      <w:sz w:val="28"/>
      <w:szCs w:val="28"/>
    </w:rPr>
  </w:style>
  <w:style w:type="paragraph" w:customStyle="1" w:styleId="ConsNormal">
    <w:name w:val="ConsNormal"/>
    <w:rsid w:val="00DB6930"/>
    <w:pPr>
      <w:widowControl w:val="0"/>
      <w:ind w:firstLine="720"/>
    </w:pPr>
    <w:rPr>
      <w:rFonts w:ascii="Arial" w:hAnsi="Arial"/>
      <w:snapToGrid w:val="0"/>
    </w:rPr>
  </w:style>
  <w:style w:type="paragraph" w:customStyle="1" w:styleId="32">
    <w:name w:val="заголовок 3"/>
    <w:basedOn w:val="a"/>
    <w:next w:val="a"/>
    <w:rsid w:val="00DB6930"/>
    <w:pPr>
      <w:keepNext/>
      <w:widowControl w:val="0"/>
      <w:autoSpaceDE w:val="0"/>
      <w:autoSpaceDN w:val="0"/>
      <w:spacing w:before="0" w:after="0"/>
      <w:jc w:val="center"/>
    </w:pPr>
    <w:rPr>
      <w:b/>
      <w:bCs/>
      <w:sz w:val="20"/>
    </w:rPr>
  </w:style>
  <w:style w:type="paragraph" w:customStyle="1" w:styleId="12-15">
    <w:name w:val="текст12-15"/>
    <w:basedOn w:val="a"/>
    <w:rsid w:val="00DB6930"/>
    <w:pPr>
      <w:autoSpaceDE w:val="0"/>
      <w:autoSpaceDN w:val="0"/>
      <w:spacing w:before="0" w:after="0" w:line="360" w:lineRule="auto"/>
      <w:ind w:firstLine="720"/>
      <w:jc w:val="both"/>
    </w:pPr>
    <w:rPr>
      <w:sz w:val="20"/>
    </w:rPr>
  </w:style>
  <w:style w:type="paragraph" w:customStyle="1" w:styleId="12">
    <w:name w:val="1"/>
    <w:aliases w:val="5-14"/>
    <w:basedOn w:val="a"/>
    <w:rsid w:val="00DB6930"/>
    <w:pPr>
      <w:spacing w:before="0" w:after="0" w:line="360" w:lineRule="auto"/>
      <w:ind w:firstLine="709"/>
      <w:jc w:val="both"/>
    </w:pPr>
    <w:rPr>
      <w:sz w:val="28"/>
    </w:rPr>
  </w:style>
  <w:style w:type="character" w:customStyle="1" w:styleId="f">
    <w:name w:val="f"/>
    <w:basedOn w:val="a0"/>
    <w:rsid w:val="00DB6930"/>
  </w:style>
  <w:style w:type="character" w:styleId="af7">
    <w:name w:val="Strong"/>
    <w:qFormat/>
    <w:rsid w:val="00DB6930"/>
    <w:rPr>
      <w:rFonts w:ascii="Tahoma" w:hAnsi="Tahoma" w:cs="Tahoma" w:hint="default"/>
      <w:b/>
      <w:bCs/>
      <w:sz w:val="10"/>
      <w:szCs w:val="10"/>
    </w:rPr>
  </w:style>
  <w:style w:type="paragraph" w:customStyle="1" w:styleId="af8">
    <w:name w:val="Знак"/>
    <w:basedOn w:val="4"/>
    <w:rsid w:val="00DB6930"/>
    <w:pPr>
      <w:pageBreakBefore w:val="0"/>
      <w:autoSpaceDE/>
      <w:autoSpaceDN/>
      <w:spacing w:before="240" w:after="60"/>
      <w:jc w:val="center"/>
    </w:pPr>
    <w:rPr>
      <w:b/>
      <w:bCs/>
      <w:szCs w:val="26"/>
    </w:rPr>
  </w:style>
  <w:style w:type="character" w:customStyle="1" w:styleId="apple-style-span">
    <w:name w:val="apple-style-span"/>
    <w:rsid w:val="00DB6930"/>
    <w:rPr>
      <w:rFonts w:cs="Times New Roman"/>
    </w:rPr>
  </w:style>
  <w:style w:type="paragraph" w:customStyle="1" w:styleId="ConsPlusCell">
    <w:name w:val="ConsPlusCell"/>
    <w:rsid w:val="00DB6930"/>
    <w:pPr>
      <w:widowControl w:val="0"/>
      <w:autoSpaceDE w:val="0"/>
      <w:autoSpaceDN w:val="0"/>
      <w:adjustRightInd w:val="0"/>
    </w:pPr>
    <w:rPr>
      <w:rFonts w:ascii="Arial" w:hAnsi="Arial" w:cs="Arial"/>
    </w:rPr>
  </w:style>
  <w:style w:type="paragraph" w:customStyle="1" w:styleId="ConsPlusDocList">
    <w:name w:val="ConsPlusDocList"/>
    <w:rsid w:val="00DB6930"/>
    <w:pPr>
      <w:widowControl w:val="0"/>
      <w:autoSpaceDE w:val="0"/>
      <w:autoSpaceDN w:val="0"/>
      <w:adjustRightInd w:val="0"/>
    </w:pPr>
    <w:rPr>
      <w:rFonts w:ascii="Tahoma" w:hAnsi="Tahoma" w:cs="Tahoma"/>
      <w:sz w:val="18"/>
      <w:szCs w:val="18"/>
    </w:rPr>
  </w:style>
  <w:style w:type="paragraph" w:customStyle="1" w:styleId="Arial">
    <w:name w:val="Стиль + Arial"/>
    <w:aliases w:val="полужирный,По правому краю,Первая строка:  1,25 см"/>
    <w:basedOn w:val="8"/>
    <w:rsid w:val="00DB6930"/>
    <w:pPr>
      <w:pageBreakBefore/>
      <w:autoSpaceDE/>
      <w:autoSpaceDN/>
      <w:spacing w:before="0" w:after="0"/>
    </w:pPr>
  </w:style>
  <w:style w:type="paragraph" w:styleId="af9">
    <w:name w:val="footnote text"/>
    <w:basedOn w:val="a"/>
    <w:link w:val="afa"/>
    <w:semiHidden/>
    <w:rsid w:val="0026534E"/>
    <w:pPr>
      <w:widowControl w:val="0"/>
      <w:autoSpaceDE w:val="0"/>
      <w:autoSpaceDN w:val="0"/>
      <w:adjustRightInd w:val="0"/>
      <w:spacing w:before="0" w:after="120"/>
      <w:jc w:val="both"/>
    </w:pPr>
    <w:rPr>
      <w:sz w:val="22"/>
      <w:szCs w:val="22"/>
    </w:rPr>
  </w:style>
  <w:style w:type="character" w:customStyle="1" w:styleId="afa">
    <w:name w:val="Текст сноски Знак"/>
    <w:link w:val="af9"/>
    <w:semiHidden/>
    <w:rsid w:val="0026534E"/>
    <w:rPr>
      <w:sz w:val="22"/>
      <w:szCs w:val="22"/>
      <w:lang w:val="ru-RU" w:eastAsia="ru-RU" w:bidi="ar-SA"/>
    </w:rPr>
  </w:style>
  <w:style w:type="paragraph" w:customStyle="1" w:styleId="afb">
    <w:name w:val="Ñîäåðæ"/>
    <w:basedOn w:val="a"/>
    <w:rsid w:val="0026534E"/>
    <w:pPr>
      <w:widowControl w:val="0"/>
      <w:overflowPunct w:val="0"/>
      <w:autoSpaceDE w:val="0"/>
      <w:autoSpaceDN w:val="0"/>
      <w:adjustRightInd w:val="0"/>
      <w:spacing w:before="0" w:after="120"/>
      <w:jc w:val="center"/>
      <w:textAlignment w:val="baseline"/>
    </w:pPr>
    <w:rPr>
      <w:sz w:val="28"/>
      <w:szCs w:val="20"/>
    </w:rPr>
  </w:style>
  <w:style w:type="character" w:styleId="afc">
    <w:name w:val="footnote reference"/>
    <w:semiHidden/>
    <w:rsid w:val="0026534E"/>
    <w:rPr>
      <w:vertAlign w:val="superscript"/>
    </w:rPr>
  </w:style>
  <w:style w:type="table" w:styleId="afd">
    <w:name w:val="Table Grid"/>
    <w:basedOn w:val="a1"/>
    <w:rsid w:val="008738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Signature"/>
    <w:basedOn w:val="a"/>
    <w:rsid w:val="0087389E"/>
    <w:pPr>
      <w:keepLines/>
      <w:overflowPunct w:val="0"/>
      <w:autoSpaceDE w:val="0"/>
      <w:autoSpaceDN w:val="0"/>
      <w:adjustRightInd w:val="0"/>
      <w:spacing w:before="0" w:after="0" w:line="192" w:lineRule="auto"/>
      <w:textAlignment w:val="baseline"/>
    </w:pPr>
    <w:rPr>
      <w:sz w:val="28"/>
      <w:szCs w:val="20"/>
    </w:rPr>
  </w:style>
  <w:style w:type="character" w:styleId="aff">
    <w:name w:val="endnote reference"/>
    <w:semiHidden/>
    <w:rsid w:val="00CE3619"/>
    <w:rPr>
      <w:rFonts w:cs="Times New Roman"/>
      <w:vertAlign w:val="superscript"/>
    </w:rPr>
  </w:style>
  <w:style w:type="paragraph" w:customStyle="1" w:styleId="CitizenList">
    <w:name w:val="CitizenList"/>
    <w:rsid w:val="003735FB"/>
    <w:pPr>
      <w:autoSpaceDE w:val="0"/>
      <w:autoSpaceDN w:val="0"/>
    </w:pPr>
    <w:rPr>
      <w:rFonts w:eastAsia="Calibri"/>
      <w:lang w:val="en-AU"/>
    </w:rPr>
  </w:style>
  <w:style w:type="paragraph" w:styleId="aff0">
    <w:name w:val="endnote text"/>
    <w:basedOn w:val="a"/>
    <w:semiHidden/>
    <w:rsid w:val="00302C90"/>
    <w:rPr>
      <w:sz w:val="20"/>
      <w:szCs w:val="20"/>
    </w:rPr>
  </w:style>
  <w:style w:type="character" w:customStyle="1" w:styleId="13">
    <w:name w:val=" Знак Знак1"/>
    <w:semiHidden/>
    <w:rsid w:val="004563F9"/>
    <w:rPr>
      <w:lang w:val="ru-RU" w:eastAsia="ru-RU" w:bidi="ar-SA"/>
    </w:rPr>
  </w:style>
  <w:style w:type="character" w:customStyle="1" w:styleId="a4">
    <w:name w:val="Название Знак"/>
    <w:link w:val="a3"/>
    <w:locked/>
    <w:rsid w:val="00933784"/>
    <w:rPr>
      <w:sz w:val="28"/>
      <w:szCs w:val="28"/>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2CD6F45DFF0B458313A0D785DFD2B22EA02B713B04E14E89A1BFF1850E57F47DFA55D1978DCAB7vFr5K" TargetMode="Externa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412CD6F45DFF0B458313A0D785DFD2B22EA02B713B04E14E89A1BFF1850E57F47DFA55D1978DC9B5vFr1K" TargetMode="Externa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12CD6F45DFF0B458313A0D785DFD2B22BA52A75380BBC4481F8B3F3v8r2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consultantplus://offline/ref=412CD6F45DFF0B458313A0D785DFD2B22BA22F783F0BBC4481F8B3F3820108E37AB359D0978DCFvBr3K"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consultantplus://offline/ref=412CD6F45DFF0B458313A0D785DFD2B22EA02B783907E14E89A1BFF1850E57F47DFA55D1978DCEB6vFr2K"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35245</Words>
  <Characters>200903</Characters>
  <Application>Microsoft Office Word</Application>
  <DocSecurity>0</DocSecurity>
  <Lines>1674</Lines>
  <Paragraphs>471</Paragraphs>
  <ScaleCrop>false</ScaleCrop>
  <HeadingPairs>
    <vt:vector size="2" baseType="variant">
      <vt:variant>
        <vt:lpstr>Название</vt:lpstr>
      </vt:variant>
      <vt:variant>
        <vt:i4>1</vt:i4>
      </vt:variant>
    </vt:vector>
  </HeadingPairs>
  <TitlesOfParts>
    <vt:vector size="1" baseType="lpstr">
      <vt:lpstr>РАБОЧИЙ БЛОКНОТ УЧАСТКОВОЙ ИЗБИРАТЕЛЬНОЙ КОМИССИИ</vt:lpstr>
    </vt:vector>
  </TitlesOfParts>
  <Company>mgik</Company>
  <LinksUpToDate>false</LinksUpToDate>
  <CharactersWithSpaces>235677</CharactersWithSpaces>
  <SharedDoc>false</SharedDoc>
  <HLinks>
    <vt:vector size="30" baseType="variant">
      <vt:variant>
        <vt:i4>7798845</vt:i4>
      </vt:variant>
      <vt:variant>
        <vt:i4>12</vt:i4>
      </vt:variant>
      <vt:variant>
        <vt:i4>0</vt:i4>
      </vt:variant>
      <vt:variant>
        <vt:i4>5</vt:i4>
      </vt:variant>
      <vt:variant>
        <vt:lpwstr>consultantplus://offline/ref=412CD6F45DFF0B458313A0D785DFD2B22BA52A75380BBC4481F8B3F3v8r2K</vt:lpwstr>
      </vt:variant>
      <vt:variant>
        <vt:lpwstr/>
      </vt:variant>
      <vt:variant>
        <vt:i4>4980819</vt:i4>
      </vt:variant>
      <vt:variant>
        <vt:i4>9</vt:i4>
      </vt:variant>
      <vt:variant>
        <vt:i4>0</vt:i4>
      </vt:variant>
      <vt:variant>
        <vt:i4>5</vt:i4>
      </vt:variant>
      <vt:variant>
        <vt:lpwstr>consultantplus://offline/ref=412CD6F45DFF0B458313A0D785DFD2B22BA22F783F0BBC4481F8B3F3820108E37AB359D0978DCFvBr3K</vt:lpwstr>
      </vt:variant>
      <vt:variant>
        <vt:lpwstr/>
      </vt:variant>
      <vt:variant>
        <vt:i4>2883644</vt:i4>
      </vt:variant>
      <vt:variant>
        <vt:i4>6</vt:i4>
      </vt:variant>
      <vt:variant>
        <vt:i4>0</vt:i4>
      </vt:variant>
      <vt:variant>
        <vt:i4>5</vt:i4>
      </vt:variant>
      <vt:variant>
        <vt:lpwstr>consultantplus://offline/ref=412CD6F45DFF0B458313A0D785DFD2B22EA02B783907E14E89A1BFF1850E57F47DFA55D1978DCEB6vFr2K</vt:lpwstr>
      </vt:variant>
      <vt:variant>
        <vt:lpwstr/>
      </vt:variant>
      <vt:variant>
        <vt:i4>2883695</vt:i4>
      </vt:variant>
      <vt:variant>
        <vt:i4>3</vt:i4>
      </vt:variant>
      <vt:variant>
        <vt:i4>0</vt:i4>
      </vt:variant>
      <vt:variant>
        <vt:i4>5</vt:i4>
      </vt:variant>
      <vt:variant>
        <vt:lpwstr>consultantplus://offline/ref=412CD6F45DFF0B458313A0D785DFD2B22EA02B713B04E14E89A1BFF1850E57F47DFA55D1978DCAB7vFr5K</vt:lpwstr>
      </vt:variant>
      <vt:variant>
        <vt:lpwstr/>
      </vt:variant>
      <vt:variant>
        <vt:i4>2883633</vt:i4>
      </vt:variant>
      <vt:variant>
        <vt:i4>0</vt:i4>
      </vt:variant>
      <vt:variant>
        <vt:i4>0</vt:i4>
      </vt:variant>
      <vt:variant>
        <vt:i4>5</vt:i4>
      </vt:variant>
      <vt:variant>
        <vt:lpwstr>consultantplus://offline/ref=412CD6F45DFF0B458313A0D785DFD2B22EA02B713B04E14E89A1BFF1850E57F47DFA55D1978DC9B5vFr1K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РАБОЧИЙ БЛОКНОТ УЧАСТКОВОЙ ИЗБИРАТЕЛЬНОЙ КОМИССИИ</dc:title>
  <dc:creator>vitta</dc:creator>
  <cp:lastModifiedBy>1</cp:lastModifiedBy>
  <cp:revision>3</cp:revision>
  <cp:lastPrinted>2014-08-25T06:07:00Z</cp:lastPrinted>
  <dcterms:created xsi:type="dcterms:W3CDTF">2014-08-26T22:38:00Z</dcterms:created>
  <dcterms:modified xsi:type="dcterms:W3CDTF">2014-08-26T22:38:00Z</dcterms:modified>
</cp:coreProperties>
</file>